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合同模板调整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left"/>
        <w:rPr>
          <w:ins w:id="0" w:author="lenovo" w:date="2021-02-04T11:07:00Z"/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1、将合同模板中《中华人民共和国合同法》改为《中华人民共和国民法典》。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ins w:id="1" w:author="Administrator" w:date="2021-02-24T10:57:26Z">
        <w:r>
          <w:rPr/>
          <w:drawing>
            <wp:inline distT="0" distB="0" distL="114300" distR="114300">
              <wp:extent cx="5265420" cy="1135380"/>
              <wp:effectExtent l="0" t="0" r="11430" b="762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 1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65420" cy="1135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2、货物与服务类合同模板增加 </w:t>
      </w:r>
    </w:p>
    <w:p>
      <w:pPr>
        <w:jc w:val="left"/>
        <w:rPr>
          <w:ins w:id="3" w:author="lenovo" w:date="2021-02-04T11:07:00Z"/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4.3 对中小微企业及时支付的约定：自交付之日起30日内支付款项；另有约定的，付款期限最长不得超过60日。约定采取履行进度结算、定期结算等结算方式的，付款期限应当自双方确认结算金额之日起算。合同明确需检验或验收的，应明确检验或验收期间，约定交付后经检验或者验收合格作为支付条件的，付款期限应当自检验或者验收合格之日起算；采购人拖延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检验或者验收的，付款期限自约定的检验或者验收期限届满之日起算。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  <w:lang w:val="zh-CN"/>
        </w:rPr>
      </w:pPr>
      <w:ins w:id="4" w:author="Administrator" w:date="2021-02-24T10:58:34Z">
        <w:r>
          <w:rPr/>
          <w:drawing>
            <wp:inline distT="0" distB="0" distL="114300" distR="114300">
              <wp:extent cx="5268595" cy="784225"/>
              <wp:effectExtent l="0" t="0" r="8255" b="15875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2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68595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3、货物与服务类合同模板增加：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7.1 对中小微企业未及时支付的违约责任约定：采购人不得以法定代表人或者主要负责人变更，履行内部付款流程，或者在合同未作约定的情况下以等待竣工验收批复、决算审计等为由，拒绝或者迟延支付中小微企业款项。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7.2  如中标（成交）供应商系中小微企业，采购人存在迟延支付乙方合同款项的，应当承担付款逾期利息。双方对逾期利息的利率约定为年息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%（约定利率不得低于合同订立时1年期贷款市场报价利率），未做约定的，按照每日利率万分之五的标准支付逾期利息。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ins w:id="6" w:author="Administrator" w:date="2021-02-24T11:08:41Z">
        <w:r>
          <w:rPr/>
          <w:drawing>
            <wp:inline distT="0" distB="0" distL="114300" distR="114300">
              <wp:extent cx="5265420" cy="738505"/>
              <wp:effectExtent l="0" t="0" r="11430" b="4445"/>
              <wp:docPr id="5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图片 5"/>
                      <pic:cNvPicPr>
                        <a:picLocks noChangeAspect="1"/>
                      </pic:cNvPicPr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6542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4、货物与服务类合同模板第8点，修改为：</w:t>
      </w:r>
    </w:p>
    <w:p>
      <w:pPr>
        <w:ind w:firstLine="55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提请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仲裁委员会仲裁/向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人民法院提起诉讼。</w:t>
      </w:r>
    </w:p>
    <w:p>
      <w:pPr>
        <w:ind w:firstLine="550"/>
        <w:jc w:val="left"/>
        <w:rPr>
          <w:ins w:id="8" w:author="Administrator" w:date="2021-02-24T11:08:31Z"/>
        </w:rPr>
      </w:pPr>
      <w:ins w:id="9" w:author="Administrator" w:date="2021-02-24T11:08:24Z">
        <w:r>
          <w:rPr/>
          <w:drawing>
            <wp:inline distT="0" distB="0" distL="114300" distR="114300">
              <wp:extent cx="5271770" cy="1256030"/>
              <wp:effectExtent l="0" t="0" r="5080" b="1270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图片 3"/>
                      <pic:cNvPicPr>
                        <a:picLocks noChangeAspect="1"/>
                      </pic:cNvPicPr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1770" cy="1256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ind w:firstLine="550"/>
        <w:jc w:val="left"/>
      </w:pPr>
      <w:ins w:id="11" w:author="Administrator" w:date="2021-02-24T11:08:31Z">
        <w:r>
          <w:rPr/>
          <w:drawing>
            <wp:inline distT="0" distB="0" distL="114300" distR="114300">
              <wp:extent cx="5270500" cy="1199515"/>
              <wp:effectExtent l="0" t="0" r="6350" b="635"/>
              <wp:docPr id="4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图片 4"/>
                      <pic:cNvPicPr>
                        <a:picLocks noChangeAspect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0500" cy="1199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5、工程类合同模板在第四点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28"/>
          <w:szCs w:val="28"/>
        </w:rPr>
        <w:t>签约合同价与合同价格形式下增加：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（1）对中小微企业及时支付的约定：付款期限自交付之日起30日内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支付款项；另有约定的，付款期限最长不得超过60日。约定采取履行进度结算、定期结算等结算方式的，付款期限应当自双方确认结算金额之日起算。</w:t>
      </w:r>
      <w:r>
        <w:rPr>
          <w:rFonts w:hint="eastAsia" w:ascii="仿宋_GB2312" w:hAnsi="仿宋_GB2312" w:eastAsia="仿宋_GB2312" w:cs="仿宋_GB2312"/>
          <w:sz w:val="28"/>
          <w:szCs w:val="28"/>
        </w:rPr>
        <w:t>合同明确需检验或验收的，应明确检验或验收期间，约定交付后经检验或者验收合格作为支付条件的，付款期限应当自检验或者验收合格之日起算；采购人拖延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检验或者验收的，付款期限自约定的检验或者验收期限届满之日起算。</w:t>
      </w:r>
    </w:p>
    <w:p>
      <w:pPr>
        <w:ind w:firstLine="55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）对中小微企业未及</w:t>
      </w:r>
      <w:r>
        <w:rPr>
          <w:rFonts w:hint="eastAsia" w:ascii="仿宋_GB2312" w:hAnsi="仿宋_GB2312" w:eastAsia="仿宋_GB2312" w:cs="仿宋_GB2312"/>
          <w:sz w:val="28"/>
          <w:szCs w:val="28"/>
        </w:rPr>
        <w:t>时支付的违约责任约定：采购人不得以法定代表人或者主要负责人变更，履行内部付款流程，或者在合同未作约定的情况下以等待竣工验收批复、决算审计等为由，拒绝或者迟延支付中小微企业款项。</w:t>
      </w:r>
    </w:p>
    <w:p>
      <w:pPr>
        <w:ind w:firstLine="55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（3）如中标（成交）供应商系中小微企业，采购人存在迟延支付乙方合同款项的，应当承担付款逾期利息。双方对逾期利息的利率约定为年息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%（约定利率不得低于合同订立时1年期贷款市场报价利率），未做约定的，按照每日利率万分之五的标准支付逾期利息。</w:t>
      </w:r>
    </w:p>
    <w:p>
      <w:pPr>
        <w:ind w:firstLine="550"/>
        <w:jc w:val="left"/>
        <w:rPr>
          <w:rFonts w:ascii="仿宋_GB2312" w:hAnsi="仿宋_GB2312" w:eastAsia="仿宋_GB2312" w:cs="仿宋_GB2312"/>
          <w:sz w:val="28"/>
          <w:szCs w:val="28"/>
        </w:rPr>
      </w:pPr>
      <w:ins w:id="13" w:author="Administrator" w:date="2021-02-24T11:44:01Z">
        <w:r>
          <w:rPr/>
          <w:drawing>
            <wp:inline distT="0" distB="0" distL="114300" distR="114300">
              <wp:extent cx="5271135" cy="876300"/>
              <wp:effectExtent l="0" t="0" r="5715" b="0"/>
              <wp:docPr id="6" name="图片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图片 6"/>
                      <pic:cNvPicPr>
                        <a:picLocks noChangeAspect="1"/>
                      </pic:cNvPicPr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113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6、工程类合同模板在第十二点：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增加争议解决方式，提请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仲裁委员会仲裁/向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人民法院提起诉讼。</w:t>
      </w:r>
    </w:p>
    <w:p>
      <w:pPr>
        <w:jc w:val="left"/>
        <w:rPr>
          <w:rFonts w:eastAsia="仿宋_GB2312"/>
        </w:rPr>
      </w:pPr>
      <w:ins w:id="15" w:author="Administrator" w:date="2021-02-24T11:44:32Z">
        <w:r>
          <w:rPr/>
          <w:drawing>
            <wp:inline distT="0" distB="0" distL="114300" distR="114300">
              <wp:extent cx="5269865" cy="854710"/>
              <wp:effectExtent l="0" t="0" r="6985" b="2540"/>
              <wp:docPr id="7" name="图片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图片 7"/>
                      <pic:cNvPicPr>
                        <a:picLocks noChangeAspect="1"/>
                      </pic:cNvPicPr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69865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A8"/>
    <w:rsid w:val="00252F14"/>
    <w:rsid w:val="002923EF"/>
    <w:rsid w:val="003667B9"/>
    <w:rsid w:val="003C1678"/>
    <w:rsid w:val="004A42BD"/>
    <w:rsid w:val="00564AD4"/>
    <w:rsid w:val="005C464D"/>
    <w:rsid w:val="006D518B"/>
    <w:rsid w:val="00856283"/>
    <w:rsid w:val="00892934"/>
    <w:rsid w:val="008F3925"/>
    <w:rsid w:val="009A6CA8"/>
    <w:rsid w:val="00B9134D"/>
    <w:rsid w:val="00E90214"/>
    <w:rsid w:val="010B2EB1"/>
    <w:rsid w:val="0B6511ED"/>
    <w:rsid w:val="13904FFE"/>
    <w:rsid w:val="14461DE4"/>
    <w:rsid w:val="458F50D0"/>
    <w:rsid w:val="79DA58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faguicon_p"/>
    <w:basedOn w:val="1"/>
    <w:qFormat/>
    <w:uiPriority w:val="0"/>
    <w:pPr>
      <w:ind w:firstLine="480"/>
    </w:pPr>
    <w:rPr>
      <w:rFonts w:ascii="微软雅黑" w:hAnsi="微软雅黑" w:eastAsia="微软雅黑" w:cs="微软雅黑"/>
    </w:rPr>
  </w:style>
  <w:style w:type="character" w:customStyle="1" w:styleId="15">
    <w:name w:val="a_contentlink_link"/>
    <w:basedOn w:val="9"/>
    <w:qFormat/>
    <w:uiPriority w:val="0"/>
    <w:rPr>
      <w:rFonts w:ascii="微软雅黑" w:hAnsi="微软雅黑" w:eastAsia="微软雅黑" w:cs="微软雅黑"/>
      <w:color w:val="0000FF"/>
      <w:sz w:val="24"/>
      <w:szCs w:val="24"/>
    </w:rPr>
  </w:style>
  <w:style w:type="character" w:customStyle="1" w:styleId="16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162</Words>
  <Characters>928</Characters>
  <Lines>7</Lines>
  <Paragraphs>2</Paragraphs>
  <TotalTime>88</TotalTime>
  <ScaleCrop>false</ScaleCrop>
  <LinksUpToDate>false</LinksUpToDate>
  <CharactersWithSpaces>1088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2021-01-25T06:17:00Z</dcterms:created>
  <dc:creator>lenovo</dc:creator>
  <cp:lastModifiedBy>罗罗</cp:lastModifiedBy>
  <dcterms:modified xsi:type="dcterms:W3CDTF">2021-03-18T02:10:36Z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