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C98" w:rsidRPr="00E13D78" w:rsidRDefault="00A36C98" w:rsidP="00A36C98">
      <w:pPr>
        <w:widowControl/>
        <w:spacing w:line="360" w:lineRule="auto"/>
        <w:jc w:val="left"/>
        <w:rPr>
          <w:rFonts w:ascii="黑体" w:eastAsia="黑体" w:hAnsi="黑体"/>
          <w:sz w:val="32"/>
          <w:szCs w:val="32"/>
        </w:rPr>
      </w:pPr>
      <w:r w:rsidRPr="00E13D78">
        <w:rPr>
          <w:rFonts w:ascii="黑体" w:eastAsia="黑体" w:hAnsi="黑体" w:hint="eastAsia"/>
          <w:sz w:val="32"/>
          <w:szCs w:val="32"/>
        </w:rPr>
        <w:t>附件</w:t>
      </w:r>
    </w:p>
    <w:p w:rsidR="00A36C98" w:rsidRDefault="00A36C98" w:rsidP="00A36C98">
      <w:pPr>
        <w:ind w:firstLine="1121"/>
        <w:jc w:val="center"/>
        <w:rPr>
          <w:rFonts w:eastAsia="方正小标宋_GBK"/>
          <w:b/>
          <w:bCs/>
          <w:sz w:val="56"/>
          <w:szCs w:val="64"/>
        </w:rPr>
      </w:pPr>
    </w:p>
    <w:p w:rsidR="00A36C98" w:rsidRDefault="00A36C98" w:rsidP="00A36C98">
      <w:pPr>
        <w:ind w:firstLine="1121"/>
        <w:jc w:val="center"/>
        <w:rPr>
          <w:rFonts w:eastAsia="方正小标宋_GBK"/>
          <w:b/>
          <w:bCs/>
          <w:sz w:val="56"/>
          <w:szCs w:val="64"/>
        </w:rPr>
      </w:pPr>
    </w:p>
    <w:p w:rsidR="00A36C98" w:rsidRDefault="00A36C98" w:rsidP="008B3141">
      <w:pPr>
        <w:jc w:val="center"/>
        <w:rPr>
          <w:rFonts w:eastAsia="黑体"/>
          <w:b/>
          <w:bCs/>
          <w:sz w:val="44"/>
          <w:szCs w:val="44"/>
        </w:rPr>
      </w:pPr>
      <w:r>
        <w:rPr>
          <w:rFonts w:eastAsia="黑体"/>
          <w:b/>
          <w:bCs/>
          <w:sz w:val="44"/>
          <w:szCs w:val="44"/>
        </w:rPr>
        <w:t>湖南省</w:t>
      </w:r>
      <w:r>
        <w:rPr>
          <w:rFonts w:eastAsia="黑体" w:hint="eastAsia"/>
          <w:b/>
          <w:bCs/>
          <w:sz w:val="44"/>
          <w:szCs w:val="44"/>
        </w:rPr>
        <w:t>房屋建筑和市政基础设施</w:t>
      </w:r>
      <w:r w:rsidR="007C78C3">
        <w:rPr>
          <w:rFonts w:eastAsia="黑体" w:hint="eastAsia"/>
          <w:b/>
          <w:bCs/>
          <w:sz w:val="44"/>
          <w:szCs w:val="44"/>
        </w:rPr>
        <w:t>项目</w:t>
      </w:r>
    </w:p>
    <w:p w:rsidR="00A36C98" w:rsidRDefault="00A36C98" w:rsidP="008B3141">
      <w:pPr>
        <w:jc w:val="center"/>
        <w:rPr>
          <w:rFonts w:eastAsia="黑体"/>
          <w:b/>
          <w:bCs/>
          <w:sz w:val="44"/>
          <w:szCs w:val="44"/>
        </w:rPr>
      </w:pPr>
    </w:p>
    <w:p w:rsidR="00A36C98" w:rsidRDefault="00A36C98" w:rsidP="008B3141">
      <w:pPr>
        <w:jc w:val="center"/>
        <w:rPr>
          <w:rFonts w:ascii="华文中宋" w:eastAsia="华文中宋" w:hAnsi="华文中宋"/>
          <w:bCs/>
          <w:spacing w:val="-20"/>
          <w:w w:val="90"/>
          <w:sz w:val="64"/>
          <w:szCs w:val="72"/>
        </w:rPr>
      </w:pPr>
      <w:r>
        <w:rPr>
          <w:rFonts w:ascii="华文中宋" w:eastAsia="华文中宋" w:hAnsi="华文中宋" w:hint="eastAsia"/>
          <w:bCs/>
          <w:spacing w:val="-20"/>
          <w:w w:val="90"/>
          <w:sz w:val="64"/>
          <w:szCs w:val="72"/>
        </w:rPr>
        <w:t>全过程工程咨询招标文件示范文本</w:t>
      </w:r>
    </w:p>
    <w:p w:rsidR="00A36C98" w:rsidRDefault="00A36C98" w:rsidP="00A36C98">
      <w:pPr>
        <w:spacing w:line="600" w:lineRule="exact"/>
        <w:ind w:firstLine="800"/>
        <w:rPr>
          <w:sz w:val="40"/>
          <w:szCs w:val="36"/>
        </w:rPr>
      </w:pPr>
    </w:p>
    <w:p w:rsidR="00A36C98" w:rsidRDefault="00A36C98" w:rsidP="00A36C98">
      <w:pPr>
        <w:spacing w:line="600" w:lineRule="exact"/>
        <w:ind w:firstLine="800"/>
        <w:rPr>
          <w:sz w:val="40"/>
          <w:szCs w:val="36"/>
        </w:rPr>
      </w:pPr>
    </w:p>
    <w:p w:rsidR="00A36C98" w:rsidRDefault="00A36C98" w:rsidP="00A36C98">
      <w:pPr>
        <w:spacing w:line="600" w:lineRule="exact"/>
        <w:ind w:firstLine="800"/>
        <w:rPr>
          <w:sz w:val="40"/>
          <w:szCs w:val="36"/>
        </w:rPr>
      </w:pPr>
    </w:p>
    <w:p w:rsidR="00A36C98" w:rsidRDefault="00A36C98" w:rsidP="00A36C98">
      <w:pPr>
        <w:spacing w:line="600" w:lineRule="exact"/>
        <w:ind w:firstLine="800"/>
        <w:rPr>
          <w:sz w:val="40"/>
          <w:szCs w:val="36"/>
        </w:rPr>
      </w:pPr>
    </w:p>
    <w:p w:rsidR="00A36C98" w:rsidRDefault="00A36C98" w:rsidP="00A36C98">
      <w:pPr>
        <w:spacing w:line="600" w:lineRule="exact"/>
        <w:ind w:firstLine="800"/>
        <w:rPr>
          <w:sz w:val="40"/>
          <w:szCs w:val="36"/>
        </w:rPr>
      </w:pPr>
    </w:p>
    <w:p w:rsidR="00A36C98" w:rsidRDefault="00A36C98" w:rsidP="00A36C98">
      <w:pPr>
        <w:spacing w:line="600" w:lineRule="exact"/>
        <w:ind w:firstLine="800"/>
        <w:rPr>
          <w:sz w:val="40"/>
          <w:szCs w:val="36"/>
        </w:rPr>
      </w:pPr>
    </w:p>
    <w:p w:rsidR="00A36C98" w:rsidRDefault="00A36C98" w:rsidP="00A36C98">
      <w:pPr>
        <w:tabs>
          <w:tab w:val="left" w:pos="3060"/>
        </w:tabs>
        <w:snapToGrid w:val="0"/>
        <w:spacing w:line="600" w:lineRule="exact"/>
        <w:ind w:firstLine="803"/>
        <w:rPr>
          <w:b/>
          <w:sz w:val="40"/>
          <w:szCs w:val="36"/>
        </w:rPr>
      </w:pPr>
    </w:p>
    <w:p w:rsidR="00A36C98" w:rsidRDefault="00A36C98" w:rsidP="00A36C98">
      <w:pPr>
        <w:tabs>
          <w:tab w:val="left" w:pos="3060"/>
        </w:tabs>
        <w:snapToGrid w:val="0"/>
        <w:spacing w:line="600" w:lineRule="exact"/>
        <w:ind w:firstLine="803"/>
        <w:rPr>
          <w:b/>
          <w:sz w:val="40"/>
          <w:szCs w:val="36"/>
        </w:rPr>
      </w:pPr>
    </w:p>
    <w:p w:rsidR="00A36C98" w:rsidRDefault="00A36C98" w:rsidP="00A36C98">
      <w:pPr>
        <w:tabs>
          <w:tab w:val="left" w:pos="3060"/>
        </w:tabs>
        <w:snapToGrid w:val="0"/>
        <w:spacing w:line="600" w:lineRule="exact"/>
        <w:ind w:firstLine="803"/>
        <w:rPr>
          <w:b/>
          <w:sz w:val="40"/>
          <w:szCs w:val="36"/>
        </w:rPr>
      </w:pPr>
    </w:p>
    <w:p w:rsidR="00A36C98" w:rsidRPr="00B14F5D" w:rsidRDefault="00A36C98" w:rsidP="00A36C98">
      <w:pPr>
        <w:tabs>
          <w:tab w:val="left" w:pos="3060"/>
        </w:tabs>
        <w:snapToGrid w:val="0"/>
        <w:spacing w:line="600" w:lineRule="exact"/>
        <w:ind w:firstLine="803"/>
        <w:rPr>
          <w:b/>
          <w:sz w:val="40"/>
          <w:szCs w:val="36"/>
        </w:rPr>
      </w:pPr>
    </w:p>
    <w:p w:rsidR="00A36C98" w:rsidRDefault="00A36C98" w:rsidP="00A36C98">
      <w:pPr>
        <w:tabs>
          <w:tab w:val="left" w:pos="3060"/>
        </w:tabs>
        <w:snapToGrid w:val="0"/>
        <w:spacing w:line="600" w:lineRule="exact"/>
        <w:ind w:firstLine="803"/>
        <w:rPr>
          <w:b/>
          <w:sz w:val="40"/>
          <w:szCs w:val="36"/>
        </w:rPr>
      </w:pPr>
    </w:p>
    <w:p w:rsidR="00A36C98" w:rsidRPr="008B3141" w:rsidRDefault="00A36C98" w:rsidP="00A36C98">
      <w:pPr>
        <w:tabs>
          <w:tab w:val="left" w:pos="3060"/>
        </w:tabs>
        <w:snapToGrid w:val="0"/>
        <w:spacing w:line="600" w:lineRule="exact"/>
        <w:ind w:firstLine="803"/>
        <w:rPr>
          <w:b/>
          <w:sz w:val="40"/>
          <w:szCs w:val="36"/>
        </w:rPr>
      </w:pPr>
    </w:p>
    <w:p w:rsidR="00A36C98" w:rsidRDefault="00A36C98" w:rsidP="00A36C98">
      <w:pPr>
        <w:tabs>
          <w:tab w:val="left" w:pos="3060"/>
        </w:tabs>
        <w:snapToGrid w:val="0"/>
        <w:spacing w:line="600" w:lineRule="exact"/>
        <w:ind w:firstLine="803"/>
        <w:rPr>
          <w:b/>
          <w:sz w:val="40"/>
          <w:szCs w:val="36"/>
        </w:rPr>
      </w:pPr>
    </w:p>
    <w:p w:rsidR="00A36C98" w:rsidRPr="00E13D78" w:rsidRDefault="00A36C98" w:rsidP="00A36C98">
      <w:pPr>
        <w:snapToGrid w:val="0"/>
        <w:spacing w:line="600" w:lineRule="exact"/>
        <w:jc w:val="center"/>
        <w:rPr>
          <w:rFonts w:ascii="方正小标宋简体" w:eastAsia="方正小标宋简体"/>
          <w:sz w:val="36"/>
          <w:szCs w:val="40"/>
        </w:rPr>
      </w:pPr>
      <w:r w:rsidRPr="00E13D78">
        <w:rPr>
          <w:rFonts w:ascii="方正小标宋简体" w:eastAsia="方正小标宋简体" w:hint="eastAsia"/>
          <w:sz w:val="36"/>
          <w:szCs w:val="40"/>
        </w:rPr>
        <w:t>湖南省住房和城乡建设厅</w:t>
      </w:r>
    </w:p>
    <w:p w:rsidR="00A36C98" w:rsidRPr="00874F39" w:rsidRDefault="00A36C98" w:rsidP="00A36C98">
      <w:pPr>
        <w:spacing w:line="490" w:lineRule="exact"/>
        <w:ind w:firstLine="420"/>
        <w:jc w:val="center"/>
        <w:rPr>
          <w:rFonts w:ascii="方正小标宋简体" w:eastAsia="方正小标宋简体" w:hAnsi="黑体"/>
          <w:sz w:val="40"/>
          <w:szCs w:val="40"/>
        </w:rPr>
      </w:pPr>
      <w:r>
        <w:br w:type="page"/>
      </w:r>
      <w:r w:rsidRPr="00874F39">
        <w:rPr>
          <w:rFonts w:ascii="方正小标宋简体" w:eastAsia="方正小标宋简体" w:hAnsi="黑体" w:hint="eastAsia"/>
          <w:sz w:val="40"/>
          <w:szCs w:val="40"/>
        </w:rPr>
        <w:lastRenderedPageBreak/>
        <w:t>使用说明</w:t>
      </w:r>
    </w:p>
    <w:p w:rsidR="00A36C98" w:rsidRDefault="00A36C98" w:rsidP="00A36C98">
      <w:pPr>
        <w:spacing w:line="460" w:lineRule="exact"/>
        <w:ind w:firstLine="422"/>
        <w:jc w:val="center"/>
        <w:rPr>
          <w:rFonts w:ascii="宋体" w:hAnsi="宋体"/>
          <w:b/>
        </w:rPr>
      </w:pPr>
    </w:p>
    <w:p w:rsidR="00A36C98" w:rsidRPr="00874F39" w:rsidRDefault="00A36C98" w:rsidP="007C78C3">
      <w:pPr>
        <w:spacing w:line="540" w:lineRule="exact"/>
        <w:ind w:firstLine="560"/>
        <w:jc w:val="left"/>
        <w:rPr>
          <w:rFonts w:ascii="仿宋_GB2312" w:eastAsia="仿宋_GB2312" w:hAnsi="仿宋_GB2312" w:cs="仿宋_GB2312"/>
          <w:color w:val="000000"/>
          <w:sz w:val="28"/>
          <w:szCs w:val="28"/>
        </w:rPr>
      </w:pPr>
      <w:r w:rsidRPr="00874F39">
        <w:rPr>
          <w:rFonts w:ascii="仿宋_GB2312" w:eastAsia="仿宋_GB2312" w:hAnsi="仿宋_GB2312" w:cs="仿宋_GB2312" w:hint="eastAsia"/>
          <w:color w:val="000000"/>
          <w:sz w:val="28"/>
          <w:szCs w:val="28"/>
        </w:rPr>
        <w:t>一、《</w:t>
      </w:r>
      <w:r w:rsidRPr="004E0FD1">
        <w:rPr>
          <w:rFonts w:ascii="仿宋_GB2312" w:eastAsia="仿宋_GB2312" w:hAnsi="仿宋_GB2312" w:cs="仿宋_GB2312" w:hint="eastAsia"/>
          <w:color w:val="000000"/>
          <w:sz w:val="28"/>
          <w:szCs w:val="28"/>
        </w:rPr>
        <w:t>湖南省房屋建筑和市政基础设施项目全过程工程咨询招标文件示范文本</w:t>
      </w:r>
      <w:r w:rsidRPr="00874F39">
        <w:rPr>
          <w:rFonts w:ascii="仿宋_GB2312" w:eastAsia="仿宋_GB2312" w:hAnsi="仿宋_GB2312" w:cs="仿宋_GB2312" w:hint="eastAsia"/>
          <w:color w:val="000000"/>
          <w:sz w:val="28"/>
          <w:szCs w:val="28"/>
        </w:rPr>
        <w:t>》（以下简称《</w:t>
      </w:r>
      <w:r w:rsidRPr="004E0FD1">
        <w:rPr>
          <w:rFonts w:ascii="仿宋_GB2312" w:eastAsia="仿宋_GB2312" w:hAnsi="仿宋_GB2312" w:cs="仿宋_GB2312" w:hint="eastAsia"/>
          <w:color w:val="000000"/>
          <w:sz w:val="28"/>
          <w:szCs w:val="28"/>
        </w:rPr>
        <w:t>示范文本</w:t>
      </w:r>
      <w:r w:rsidRPr="00874F39">
        <w:rPr>
          <w:rFonts w:ascii="仿宋_GB2312" w:eastAsia="仿宋_GB2312" w:hAnsi="仿宋_GB2312" w:cs="仿宋_GB2312" w:hint="eastAsia"/>
          <w:color w:val="000000"/>
          <w:sz w:val="28"/>
          <w:szCs w:val="28"/>
        </w:rPr>
        <w:t>》）依据《中华人民共和国合同法》、《中华人民共和国招标投标法》</w:t>
      </w:r>
      <w:r>
        <w:rPr>
          <w:rFonts w:ascii="仿宋_GB2312" w:eastAsia="仿宋_GB2312" w:hAnsi="仿宋_GB2312" w:cs="仿宋_GB2312" w:hint="eastAsia"/>
          <w:color w:val="000000"/>
          <w:sz w:val="28"/>
          <w:szCs w:val="28"/>
        </w:rPr>
        <w:t>、《电子招标投标办法》</w:t>
      </w:r>
      <w:r w:rsidRPr="00874F39">
        <w:rPr>
          <w:rFonts w:ascii="仿宋_GB2312" w:eastAsia="仿宋_GB2312" w:hAnsi="仿宋_GB2312" w:cs="仿宋_GB2312" w:hint="eastAsia"/>
          <w:color w:val="000000"/>
          <w:sz w:val="28"/>
          <w:szCs w:val="28"/>
        </w:rPr>
        <w:t>等政策法规及我省实际情况编制。</w:t>
      </w:r>
    </w:p>
    <w:p w:rsidR="00A36C98" w:rsidRPr="00874F39" w:rsidRDefault="00A36C98" w:rsidP="00A36C98">
      <w:pPr>
        <w:spacing w:line="540" w:lineRule="exact"/>
        <w:ind w:firstLine="560"/>
        <w:jc w:val="left"/>
        <w:rPr>
          <w:rFonts w:ascii="仿宋_GB2312" w:eastAsia="仿宋_GB2312" w:hAnsi="仿宋_GB2312" w:cs="仿宋_GB2312"/>
          <w:color w:val="000000"/>
          <w:sz w:val="28"/>
          <w:szCs w:val="28"/>
        </w:rPr>
      </w:pPr>
      <w:r w:rsidRPr="00874F39">
        <w:rPr>
          <w:rFonts w:ascii="仿宋_GB2312" w:eastAsia="仿宋_GB2312" w:hAnsi="仿宋_GB2312" w:cs="仿宋_GB2312" w:hint="eastAsia"/>
          <w:color w:val="000000"/>
          <w:sz w:val="28"/>
          <w:szCs w:val="28"/>
        </w:rPr>
        <w:t>二、《</w:t>
      </w:r>
      <w:r w:rsidRPr="004E0FD1">
        <w:rPr>
          <w:rFonts w:ascii="仿宋_GB2312" w:eastAsia="仿宋_GB2312" w:hAnsi="仿宋_GB2312" w:cs="仿宋_GB2312" w:hint="eastAsia"/>
          <w:color w:val="000000"/>
          <w:sz w:val="28"/>
          <w:szCs w:val="28"/>
        </w:rPr>
        <w:t>示范文本</w:t>
      </w:r>
      <w:r w:rsidRPr="00874F39">
        <w:rPr>
          <w:rFonts w:ascii="仿宋_GB2312" w:eastAsia="仿宋_GB2312" w:hAnsi="仿宋_GB2312" w:cs="仿宋_GB2312" w:hint="eastAsia"/>
          <w:color w:val="000000"/>
          <w:sz w:val="28"/>
          <w:szCs w:val="28"/>
        </w:rPr>
        <w:t>》适用于本省行政区域内</w:t>
      </w:r>
      <w:r>
        <w:rPr>
          <w:rFonts w:ascii="仿宋_GB2312" w:eastAsia="仿宋_GB2312" w:hAnsi="仿宋_GB2312" w:cs="仿宋_GB2312" w:hint="eastAsia"/>
          <w:color w:val="000000"/>
          <w:sz w:val="28"/>
          <w:szCs w:val="28"/>
        </w:rPr>
        <w:t>，全部使用国有资金投资或者国有资金投资占控股或者主导地位、依法应当公开招标的</w:t>
      </w:r>
      <w:r w:rsidRPr="00874F39">
        <w:rPr>
          <w:rFonts w:ascii="仿宋_GB2312" w:eastAsia="仿宋_GB2312" w:hAnsi="仿宋_GB2312" w:cs="仿宋_GB2312" w:hint="eastAsia"/>
          <w:color w:val="000000"/>
          <w:sz w:val="28"/>
          <w:szCs w:val="28"/>
        </w:rPr>
        <w:t>房屋建筑和市政基础设施工程</w:t>
      </w:r>
      <w:r>
        <w:rPr>
          <w:rFonts w:ascii="仿宋_GB2312" w:eastAsia="仿宋_GB2312" w:hAnsi="仿宋_GB2312" w:cs="仿宋_GB2312" w:hint="eastAsia"/>
          <w:color w:val="000000"/>
          <w:sz w:val="28"/>
          <w:szCs w:val="28"/>
        </w:rPr>
        <w:t>全过程工程咨询</w:t>
      </w:r>
      <w:r w:rsidRPr="00874F39">
        <w:rPr>
          <w:rFonts w:ascii="仿宋_GB2312" w:eastAsia="仿宋_GB2312" w:hAnsi="仿宋_GB2312" w:cs="仿宋_GB2312" w:hint="eastAsia"/>
          <w:color w:val="000000"/>
          <w:sz w:val="28"/>
          <w:szCs w:val="28"/>
        </w:rPr>
        <w:t>招标</w:t>
      </w:r>
      <w:r>
        <w:rPr>
          <w:rFonts w:ascii="仿宋_GB2312" w:eastAsia="仿宋_GB2312" w:hAnsi="仿宋_GB2312" w:cs="仿宋_GB2312" w:hint="eastAsia"/>
          <w:color w:val="000000"/>
          <w:sz w:val="28"/>
          <w:szCs w:val="28"/>
        </w:rPr>
        <w:t>项目</w:t>
      </w:r>
      <w:r w:rsidRPr="00874F39">
        <w:rPr>
          <w:rFonts w:ascii="仿宋_GB2312" w:eastAsia="仿宋_GB2312" w:hAnsi="仿宋_GB2312" w:cs="仿宋_GB2312" w:hint="eastAsia"/>
          <w:color w:val="000000"/>
          <w:sz w:val="28"/>
          <w:szCs w:val="28"/>
        </w:rPr>
        <w:t>，其他资金投资项目可参照</w:t>
      </w:r>
      <w:r>
        <w:rPr>
          <w:rFonts w:ascii="仿宋_GB2312" w:eastAsia="仿宋_GB2312" w:hAnsi="仿宋_GB2312" w:cs="仿宋_GB2312" w:hint="eastAsia"/>
          <w:color w:val="000000"/>
          <w:sz w:val="28"/>
          <w:szCs w:val="28"/>
        </w:rPr>
        <w:t>使</w:t>
      </w:r>
      <w:r w:rsidRPr="00874F39">
        <w:rPr>
          <w:rFonts w:ascii="仿宋_GB2312" w:eastAsia="仿宋_GB2312" w:hAnsi="仿宋_GB2312" w:cs="仿宋_GB2312" w:hint="eastAsia"/>
          <w:color w:val="000000"/>
          <w:sz w:val="28"/>
          <w:szCs w:val="28"/>
        </w:rPr>
        <w:t>用。</w:t>
      </w:r>
    </w:p>
    <w:p w:rsidR="009F3E1D" w:rsidRDefault="00A36C98" w:rsidP="00A36C98">
      <w:pPr>
        <w:spacing w:line="540" w:lineRule="exact"/>
        <w:ind w:firstLine="560"/>
        <w:jc w:val="left"/>
        <w:rPr>
          <w:rFonts w:ascii="仿宋_GB2312" w:eastAsia="仿宋_GB2312" w:hAnsi="仿宋_GB2312" w:cs="仿宋_GB2312"/>
          <w:color w:val="000000"/>
          <w:sz w:val="28"/>
          <w:szCs w:val="28"/>
        </w:rPr>
      </w:pPr>
      <w:r w:rsidRPr="00874F39">
        <w:rPr>
          <w:rFonts w:ascii="仿宋_GB2312" w:eastAsia="仿宋_GB2312" w:hAnsi="仿宋_GB2312" w:cs="仿宋_GB2312" w:hint="eastAsia"/>
          <w:color w:val="000000"/>
          <w:sz w:val="28"/>
          <w:szCs w:val="28"/>
        </w:rPr>
        <w:t>三、</w:t>
      </w:r>
      <w:r w:rsidR="009F3E1D">
        <w:rPr>
          <w:rFonts w:ascii="仿宋_GB2312" w:eastAsia="仿宋_GB2312" w:hAnsi="仿宋_GB2312" w:cs="仿宋_GB2312" w:hint="eastAsia"/>
          <w:color w:val="000000"/>
          <w:sz w:val="28"/>
          <w:szCs w:val="28"/>
        </w:rPr>
        <w:t>《示范文本》用相同序号标示的章、节、条、款、项、目，供招标人和投标人选择使用。以空格标示和□标示的，由招标人根据法律法规规定，以及招标项目特点和实际需要填写和勾选。确实没有需要填写的，在空格中用“/”标示。《示范文本》中引用的文件发生了变化的，由招标人进行调整。</w:t>
      </w:r>
    </w:p>
    <w:p w:rsidR="007C78C3" w:rsidRDefault="007C78C3" w:rsidP="007C78C3">
      <w:pPr>
        <w:spacing w:line="540" w:lineRule="exact"/>
        <w:ind w:firstLine="57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四、《示范文本》第三章“评标办法”规定为综合评估法。各评审因素的评审标准、分值等由招标人根据相关政策和招标项目具体情况要求自主确定。</w:t>
      </w:r>
    </w:p>
    <w:p w:rsidR="007C78C3" w:rsidRDefault="007C78C3" w:rsidP="007C78C3">
      <w:pPr>
        <w:spacing w:line="540" w:lineRule="exact"/>
        <w:ind w:firstLine="57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五、第三章“评标办法”前附表应列明全部评审因素和评审标准，并在本章前附表标明投标人不满足要求即否决其投标的全部条款。</w:t>
      </w:r>
    </w:p>
    <w:p w:rsidR="007C78C3" w:rsidRDefault="007C78C3" w:rsidP="007C78C3">
      <w:pPr>
        <w:spacing w:line="540" w:lineRule="exact"/>
        <w:ind w:firstLine="57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六、《示范文本》中“以上”、“以下”、“不少于”、“超过”、“不超过”除另有约定外均包含本数。</w:t>
      </w:r>
    </w:p>
    <w:p w:rsidR="007C78C3" w:rsidRDefault="007C78C3" w:rsidP="007C78C3">
      <w:pPr>
        <w:spacing w:line="540" w:lineRule="exact"/>
        <w:ind w:firstLine="57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七、《示范文本》</w:t>
      </w:r>
      <w:r>
        <w:rPr>
          <w:rFonts w:ascii="仿宋_GB2312" w:eastAsia="仿宋_GB2312" w:hAnsi="仿宋_GB2312" w:cs="仿宋_GB2312"/>
          <w:color w:val="000000"/>
          <w:sz w:val="28"/>
          <w:szCs w:val="28"/>
        </w:rPr>
        <w:t>为2</w:t>
      </w:r>
      <w:r>
        <w:rPr>
          <w:rFonts w:ascii="仿宋_GB2312" w:eastAsia="仿宋_GB2312" w:hAnsi="仿宋_GB2312" w:cs="仿宋_GB2312" w:hint="eastAsia"/>
          <w:color w:val="000000"/>
          <w:sz w:val="28"/>
          <w:szCs w:val="28"/>
        </w:rPr>
        <w:t>020</w:t>
      </w:r>
      <w:r>
        <w:rPr>
          <w:rFonts w:ascii="仿宋_GB2312" w:eastAsia="仿宋_GB2312" w:hAnsi="仿宋_GB2312" w:cs="仿宋_GB2312"/>
          <w:color w:val="000000"/>
          <w:sz w:val="28"/>
          <w:szCs w:val="28"/>
        </w:rPr>
        <w:t>年版，</w:t>
      </w:r>
      <w:r>
        <w:rPr>
          <w:rFonts w:ascii="仿宋_GB2312" w:eastAsia="仿宋_GB2312" w:hAnsi="仿宋_GB2312" w:cs="仿宋_GB2312" w:hint="eastAsia"/>
          <w:color w:val="000000"/>
          <w:sz w:val="28"/>
          <w:szCs w:val="28"/>
        </w:rPr>
        <w:t>自印发之日起执行，使用单位或个人对《示范文本》的修改意见和建议，可向省住房城乡建设厅勘察设计处反映。</w:t>
      </w:r>
    </w:p>
    <w:p w:rsidR="00A36C98" w:rsidRPr="000A5191" w:rsidRDefault="00A36C98" w:rsidP="00A36C98">
      <w:pPr>
        <w:spacing w:line="540" w:lineRule="exact"/>
        <w:ind w:firstLine="560"/>
        <w:jc w:val="left"/>
        <w:rPr>
          <w:rFonts w:ascii="宋体" w:hAnsi="宋体"/>
          <w:sz w:val="28"/>
          <w:szCs w:val="28"/>
        </w:rPr>
        <w:sectPr w:rsidR="00A36C98" w:rsidRPr="000A5191" w:rsidSect="00670A6A">
          <w:footerReference w:type="even" r:id="rId8"/>
          <w:footerReference w:type="default" r:id="rId9"/>
          <w:footerReference w:type="first" r:id="rId10"/>
          <w:pgSz w:w="11906" w:h="16838" w:code="9"/>
          <w:pgMar w:top="1418" w:right="1276" w:bottom="1134" w:left="1276" w:header="1134" w:footer="1134" w:gutter="0"/>
          <w:pgNumType w:start="11" w:chapStyle="1"/>
          <w:cols w:space="720"/>
          <w:noEndnote/>
          <w:docGrid w:linePitch="286"/>
        </w:sectPr>
      </w:pPr>
      <w:r>
        <w:rPr>
          <w:rFonts w:ascii="仿宋_GB2312" w:eastAsia="仿宋_GB2312" w:hAnsi="仿宋_GB2312" w:cs="仿宋_GB2312" w:hint="eastAsia"/>
          <w:color w:val="000000"/>
          <w:sz w:val="28"/>
          <w:szCs w:val="28"/>
        </w:rPr>
        <w:t>联系方式：0731—88950076，hnzjt0076@163.com</w:t>
      </w:r>
      <w:r>
        <w:rPr>
          <w:rFonts w:ascii="宋体" w:hAnsi="宋体" w:hint="eastAsia"/>
          <w:sz w:val="28"/>
          <w:szCs w:val="28"/>
        </w:rPr>
        <w:t>。</w:t>
      </w:r>
    </w:p>
    <w:p w:rsidR="00A36C98" w:rsidRPr="00DB16D4" w:rsidRDefault="00A36C98" w:rsidP="00A36C98">
      <w:pPr>
        <w:pStyle w:val="TOC"/>
        <w:rPr>
          <w:color w:val="auto"/>
        </w:rPr>
      </w:pPr>
      <w:r w:rsidRPr="00DB16D4">
        <w:rPr>
          <w:color w:val="auto"/>
          <w:lang w:val="zh-CN"/>
        </w:rPr>
        <w:lastRenderedPageBreak/>
        <w:t>目录</w:t>
      </w:r>
    </w:p>
    <w:p w:rsidR="00EB1283" w:rsidRDefault="00034620">
      <w:pPr>
        <w:pStyle w:val="10"/>
        <w:tabs>
          <w:tab w:val="right" w:leader="dot" w:pos="9247"/>
        </w:tabs>
        <w:rPr>
          <w:rFonts w:cstheme="minorBidi"/>
          <w:b w:val="0"/>
          <w:bCs w:val="0"/>
          <w:caps w:val="0"/>
          <w:noProof/>
          <w:sz w:val="21"/>
          <w:szCs w:val="22"/>
        </w:rPr>
      </w:pPr>
      <w:r>
        <w:rPr>
          <w:rFonts w:ascii="Calibri" w:eastAsia="宋体" w:hAnsi="Calibri" w:cs="Times New Roman"/>
          <w:caps w:val="0"/>
        </w:rPr>
        <w:fldChar w:fldCharType="begin"/>
      </w:r>
      <w:r w:rsidR="00EB1283">
        <w:rPr>
          <w:rFonts w:ascii="Calibri" w:eastAsia="宋体" w:hAnsi="Calibri" w:cs="Times New Roman"/>
          <w:caps w:val="0"/>
        </w:rPr>
        <w:instrText xml:space="preserve"> TOC \o "1-3" \h \z \u </w:instrText>
      </w:r>
      <w:r>
        <w:rPr>
          <w:rFonts w:ascii="Calibri" w:eastAsia="宋体" w:hAnsi="Calibri" w:cs="Times New Roman"/>
          <w:caps w:val="0"/>
        </w:rPr>
        <w:fldChar w:fldCharType="separate"/>
      </w:r>
      <w:hyperlink w:anchor="_Toc60052788" w:history="1">
        <w:r w:rsidR="00EB1283" w:rsidRPr="00114D6F">
          <w:rPr>
            <w:rStyle w:val="a9"/>
            <w:rFonts w:hint="eastAsia"/>
            <w:noProof/>
          </w:rPr>
          <w:t>第一章招标公告</w:t>
        </w:r>
        <w:r w:rsidR="00EB1283">
          <w:rPr>
            <w:noProof/>
            <w:webHidden/>
          </w:rPr>
          <w:tab/>
        </w:r>
        <w:r>
          <w:rPr>
            <w:noProof/>
            <w:webHidden/>
          </w:rPr>
          <w:fldChar w:fldCharType="begin"/>
        </w:r>
        <w:r w:rsidR="00EB1283">
          <w:rPr>
            <w:noProof/>
            <w:webHidden/>
          </w:rPr>
          <w:instrText xml:space="preserve"> PAGEREF _Toc60052788 \h </w:instrText>
        </w:r>
        <w:r>
          <w:rPr>
            <w:noProof/>
            <w:webHidden/>
          </w:rPr>
        </w:r>
        <w:r>
          <w:rPr>
            <w:noProof/>
            <w:webHidden/>
          </w:rPr>
          <w:fldChar w:fldCharType="separate"/>
        </w:r>
        <w:r w:rsidR="0019668E">
          <w:rPr>
            <w:noProof/>
            <w:webHidden/>
          </w:rPr>
          <w:t>17</w:t>
        </w:r>
        <w:r>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789" w:history="1">
        <w:r w:rsidR="00EB1283" w:rsidRPr="00114D6F">
          <w:rPr>
            <w:rStyle w:val="a9"/>
            <w:noProof/>
          </w:rPr>
          <w:t>1.</w:t>
        </w:r>
        <w:r w:rsidR="00EB1283" w:rsidRPr="00114D6F">
          <w:rPr>
            <w:rStyle w:val="a9"/>
            <w:rFonts w:hint="eastAsia"/>
            <w:noProof/>
          </w:rPr>
          <w:t>招标条件</w:t>
        </w:r>
        <w:r w:rsidR="00EB1283">
          <w:rPr>
            <w:noProof/>
            <w:webHidden/>
          </w:rPr>
          <w:tab/>
        </w:r>
        <w:r w:rsidR="00034620">
          <w:rPr>
            <w:noProof/>
            <w:webHidden/>
          </w:rPr>
          <w:fldChar w:fldCharType="begin"/>
        </w:r>
        <w:r w:rsidR="00EB1283">
          <w:rPr>
            <w:noProof/>
            <w:webHidden/>
          </w:rPr>
          <w:instrText xml:space="preserve"> PAGEREF _Toc60052789 \h </w:instrText>
        </w:r>
        <w:r w:rsidR="00034620">
          <w:rPr>
            <w:noProof/>
            <w:webHidden/>
          </w:rPr>
        </w:r>
        <w:r w:rsidR="00034620">
          <w:rPr>
            <w:noProof/>
            <w:webHidden/>
          </w:rPr>
          <w:fldChar w:fldCharType="separate"/>
        </w:r>
        <w:r w:rsidR="0019668E">
          <w:rPr>
            <w:noProof/>
            <w:webHidden/>
          </w:rPr>
          <w:t>17</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790" w:history="1">
        <w:r w:rsidR="00EB1283" w:rsidRPr="00114D6F">
          <w:rPr>
            <w:rStyle w:val="a9"/>
            <w:noProof/>
          </w:rPr>
          <w:t>2.</w:t>
        </w:r>
        <w:r w:rsidR="00EB1283" w:rsidRPr="00114D6F">
          <w:rPr>
            <w:rStyle w:val="a9"/>
            <w:rFonts w:hint="eastAsia"/>
            <w:noProof/>
          </w:rPr>
          <w:t>项目概况与招标范围</w:t>
        </w:r>
        <w:r w:rsidR="00EB1283">
          <w:rPr>
            <w:noProof/>
            <w:webHidden/>
          </w:rPr>
          <w:tab/>
        </w:r>
        <w:r w:rsidR="00034620">
          <w:rPr>
            <w:noProof/>
            <w:webHidden/>
          </w:rPr>
          <w:fldChar w:fldCharType="begin"/>
        </w:r>
        <w:r w:rsidR="00EB1283">
          <w:rPr>
            <w:noProof/>
            <w:webHidden/>
          </w:rPr>
          <w:instrText xml:space="preserve"> PAGEREF _Toc60052790 \h </w:instrText>
        </w:r>
        <w:r w:rsidR="00034620">
          <w:rPr>
            <w:noProof/>
            <w:webHidden/>
          </w:rPr>
        </w:r>
        <w:r w:rsidR="00034620">
          <w:rPr>
            <w:noProof/>
            <w:webHidden/>
          </w:rPr>
          <w:fldChar w:fldCharType="separate"/>
        </w:r>
        <w:r w:rsidR="0019668E">
          <w:rPr>
            <w:noProof/>
            <w:webHidden/>
          </w:rPr>
          <w:t>17</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791" w:history="1">
        <w:r w:rsidR="00EB1283" w:rsidRPr="00114D6F">
          <w:rPr>
            <w:rStyle w:val="a9"/>
            <w:noProof/>
          </w:rPr>
          <w:t>3.</w:t>
        </w:r>
        <w:r w:rsidR="00EB1283" w:rsidRPr="00114D6F">
          <w:rPr>
            <w:rStyle w:val="a9"/>
            <w:rFonts w:hint="eastAsia"/>
            <w:noProof/>
          </w:rPr>
          <w:t>资格要求</w:t>
        </w:r>
        <w:r w:rsidR="00EB1283">
          <w:rPr>
            <w:noProof/>
            <w:webHidden/>
          </w:rPr>
          <w:tab/>
        </w:r>
        <w:r w:rsidR="00034620">
          <w:rPr>
            <w:noProof/>
            <w:webHidden/>
          </w:rPr>
          <w:fldChar w:fldCharType="begin"/>
        </w:r>
        <w:r w:rsidR="00EB1283">
          <w:rPr>
            <w:noProof/>
            <w:webHidden/>
          </w:rPr>
          <w:instrText xml:space="preserve"> PAGEREF _Toc60052791 \h </w:instrText>
        </w:r>
        <w:r w:rsidR="00034620">
          <w:rPr>
            <w:noProof/>
            <w:webHidden/>
          </w:rPr>
        </w:r>
        <w:r w:rsidR="00034620">
          <w:rPr>
            <w:noProof/>
            <w:webHidden/>
          </w:rPr>
          <w:fldChar w:fldCharType="separate"/>
        </w:r>
        <w:r w:rsidR="0019668E">
          <w:rPr>
            <w:noProof/>
            <w:webHidden/>
          </w:rPr>
          <w:t>18</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792" w:history="1">
        <w:r w:rsidR="00EB1283" w:rsidRPr="00114D6F">
          <w:rPr>
            <w:rStyle w:val="a9"/>
            <w:noProof/>
          </w:rPr>
          <w:t>4.</w:t>
        </w:r>
        <w:r w:rsidR="00EB1283" w:rsidRPr="00114D6F">
          <w:rPr>
            <w:rStyle w:val="a9"/>
            <w:rFonts w:hint="eastAsia"/>
            <w:noProof/>
          </w:rPr>
          <w:t>技术成果经济补偿</w:t>
        </w:r>
        <w:r w:rsidR="00EB1283">
          <w:rPr>
            <w:noProof/>
            <w:webHidden/>
          </w:rPr>
          <w:tab/>
        </w:r>
        <w:r w:rsidR="00034620">
          <w:rPr>
            <w:noProof/>
            <w:webHidden/>
          </w:rPr>
          <w:fldChar w:fldCharType="begin"/>
        </w:r>
        <w:r w:rsidR="00EB1283">
          <w:rPr>
            <w:noProof/>
            <w:webHidden/>
          </w:rPr>
          <w:instrText xml:space="preserve"> PAGEREF _Toc60052792 \h </w:instrText>
        </w:r>
        <w:r w:rsidR="00034620">
          <w:rPr>
            <w:noProof/>
            <w:webHidden/>
          </w:rPr>
        </w:r>
        <w:r w:rsidR="00034620">
          <w:rPr>
            <w:noProof/>
            <w:webHidden/>
          </w:rPr>
          <w:fldChar w:fldCharType="separate"/>
        </w:r>
        <w:r w:rsidR="0019668E">
          <w:rPr>
            <w:noProof/>
            <w:webHidden/>
          </w:rPr>
          <w:t>18</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793" w:history="1">
        <w:r w:rsidR="00EB1283" w:rsidRPr="00114D6F">
          <w:rPr>
            <w:rStyle w:val="a9"/>
            <w:noProof/>
          </w:rPr>
          <w:t>5.</w:t>
        </w:r>
        <w:r w:rsidR="00EB1283" w:rsidRPr="00114D6F">
          <w:rPr>
            <w:rStyle w:val="a9"/>
            <w:rFonts w:hint="eastAsia"/>
            <w:noProof/>
          </w:rPr>
          <w:t>招标文件的获取</w:t>
        </w:r>
        <w:r w:rsidR="00EB1283">
          <w:rPr>
            <w:noProof/>
            <w:webHidden/>
          </w:rPr>
          <w:tab/>
        </w:r>
        <w:r w:rsidR="00034620">
          <w:rPr>
            <w:noProof/>
            <w:webHidden/>
          </w:rPr>
          <w:fldChar w:fldCharType="begin"/>
        </w:r>
        <w:r w:rsidR="00EB1283">
          <w:rPr>
            <w:noProof/>
            <w:webHidden/>
          </w:rPr>
          <w:instrText xml:space="preserve"> PAGEREF _Toc60052793 \h </w:instrText>
        </w:r>
        <w:r w:rsidR="00034620">
          <w:rPr>
            <w:noProof/>
            <w:webHidden/>
          </w:rPr>
        </w:r>
        <w:r w:rsidR="00034620">
          <w:rPr>
            <w:noProof/>
            <w:webHidden/>
          </w:rPr>
          <w:fldChar w:fldCharType="separate"/>
        </w:r>
        <w:r w:rsidR="0019668E">
          <w:rPr>
            <w:noProof/>
            <w:webHidden/>
          </w:rPr>
          <w:t>19</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794" w:history="1">
        <w:r w:rsidR="00EB1283" w:rsidRPr="00114D6F">
          <w:rPr>
            <w:rStyle w:val="a9"/>
            <w:noProof/>
          </w:rPr>
          <w:t>6.</w:t>
        </w:r>
        <w:r w:rsidR="00EB1283" w:rsidRPr="00114D6F">
          <w:rPr>
            <w:rStyle w:val="a9"/>
            <w:rFonts w:hint="eastAsia"/>
            <w:noProof/>
          </w:rPr>
          <w:t>投标文件的递交</w:t>
        </w:r>
        <w:r w:rsidR="00EB1283">
          <w:rPr>
            <w:noProof/>
            <w:webHidden/>
          </w:rPr>
          <w:tab/>
        </w:r>
        <w:r w:rsidR="00034620">
          <w:rPr>
            <w:noProof/>
            <w:webHidden/>
          </w:rPr>
          <w:fldChar w:fldCharType="begin"/>
        </w:r>
        <w:r w:rsidR="00EB1283">
          <w:rPr>
            <w:noProof/>
            <w:webHidden/>
          </w:rPr>
          <w:instrText xml:space="preserve"> PAGEREF _Toc60052794 \h </w:instrText>
        </w:r>
        <w:r w:rsidR="00034620">
          <w:rPr>
            <w:noProof/>
            <w:webHidden/>
          </w:rPr>
        </w:r>
        <w:r w:rsidR="00034620">
          <w:rPr>
            <w:noProof/>
            <w:webHidden/>
          </w:rPr>
          <w:fldChar w:fldCharType="separate"/>
        </w:r>
        <w:r w:rsidR="0019668E">
          <w:rPr>
            <w:noProof/>
            <w:webHidden/>
          </w:rPr>
          <w:t>19</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795" w:history="1">
        <w:r w:rsidR="00EB1283" w:rsidRPr="00114D6F">
          <w:rPr>
            <w:rStyle w:val="a9"/>
            <w:noProof/>
          </w:rPr>
          <w:t xml:space="preserve">7. </w:t>
        </w:r>
        <w:r w:rsidR="00EB1283" w:rsidRPr="00114D6F">
          <w:rPr>
            <w:rStyle w:val="a9"/>
            <w:rFonts w:hint="eastAsia"/>
            <w:noProof/>
          </w:rPr>
          <w:t>发布公告的媒介</w:t>
        </w:r>
        <w:r w:rsidR="00EB1283">
          <w:rPr>
            <w:noProof/>
            <w:webHidden/>
          </w:rPr>
          <w:tab/>
        </w:r>
        <w:r w:rsidR="00034620">
          <w:rPr>
            <w:noProof/>
            <w:webHidden/>
          </w:rPr>
          <w:fldChar w:fldCharType="begin"/>
        </w:r>
        <w:r w:rsidR="00EB1283">
          <w:rPr>
            <w:noProof/>
            <w:webHidden/>
          </w:rPr>
          <w:instrText xml:space="preserve"> PAGEREF _Toc60052795 \h </w:instrText>
        </w:r>
        <w:r w:rsidR="00034620">
          <w:rPr>
            <w:noProof/>
            <w:webHidden/>
          </w:rPr>
        </w:r>
        <w:r w:rsidR="00034620">
          <w:rPr>
            <w:noProof/>
            <w:webHidden/>
          </w:rPr>
          <w:fldChar w:fldCharType="separate"/>
        </w:r>
        <w:r w:rsidR="0019668E">
          <w:rPr>
            <w:noProof/>
            <w:webHidden/>
          </w:rPr>
          <w:t>19</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796" w:history="1">
        <w:r w:rsidR="00EB1283" w:rsidRPr="00114D6F">
          <w:rPr>
            <w:rStyle w:val="a9"/>
            <w:noProof/>
          </w:rPr>
          <w:t xml:space="preserve">8. </w:t>
        </w:r>
        <w:r w:rsidR="00EB1283" w:rsidRPr="00114D6F">
          <w:rPr>
            <w:rStyle w:val="a9"/>
            <w:rFonts w:hint="eastAsia"/>
            <w:noProof/>
          </w:rPr>
          <w:t>行政监管部门及联系方式</w:t>
        </w:r>
        <w:r w:rsidR="00EB1283">
          <w:rPr>
            <w:noProof/>
            <w:webHidden/>
          </w:rPr>
          <w:tab/>
        </w:r>
        <w:r w:rsidR="00034620">
          <w:rPr>
            <w:noProof/>
            <w:webHidden/>
          </w:rPr>
          <w:fldChar w:fldCharType="begin"/>
        </w:r>
        <w:r w:rsidR="00EB1283">
          <w:rPr>
            <w:noProof/>
            <w:webHidden/>
          </w:rPr>
          <w:instrText xml:space="preserve"> PAGEREF _Toc60052796 \h </w:instrText>
        </w:r>
        <w:r w:rsidR="00034620">
          <w:rPr>
            <w:noProof/>
            <w:webHidden/>
          </w:rPr>
        </w:r>
        <w:r w:rsidR="00034620">
          <w:rPr>
            <w:noProof/>
            <w:webHidden/>
          </w:rPr>
          <w:fldChar w:fldCharType="separate"/>
        </w:r>
        <w:r w:rsidR="0019668E">
          <w:rPr>
            <w:noProof/>
            <w:webHidden/>
          </w:rPr>
          <w:t>19</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797" w:history="1">
        <w:r w:rsidR="00EB1283" w:rsidRPr="00114D6F">
          <w:rPr>
            <w:rStyle w:val="a9"/>
            <w:noProof/>
          </w:rPr>
          <w:t xml:space="preserve">9. </w:t>
        </w:r>
        <w:r w:rsidR="00EB1283" w:rsidRPr="00114D6F">
          <w:rPr>
            <w:rStyle w:val="a9"/>
            <w:rFonts w:hint="eastAsia"/>
            <w:noProof/>
          </w:rPr>
          <w:t>其他</w:t>
        </w:r>
        <w:r w:rsidR="00EB1283">
          <w:rPr>
            <w:noProof/>
            <w:webHidden/>
          </w:rPr>
          <w:tab/>
        </w:r>
        <w:r w:rsidR="00034620">
          <w:rPr>
            <w:noProof/>
            <w:webHidden/>
          </w:rPr>
          <w:fldChar w:fldCharType="begin"/>
        </w:r>
        <w:r w:rsidR="00EB1283">
          <w:rPr>
            <w:noProof/>
            <w:webHidden/>
          </w:rPr>
          <w:instrText xml:space="preserve"> PAGEREF _Toc60052797 \h </w:instrText>
        </w:r>
        <w:r w:rsidR="00034620">
          <w:rPr>
            <w:noProof/>
            <w:webHidden/>
          </w:rPr>
        </w:r>
        <w:r w:rsidR="00034620">
          <w:rPr>
            <w:noProof/>
            <w:webHidden/>
          </w:rPr>
          <w:fldChar w:fldCharType="separate"/>
        </w:r>
        <w:r w:rsidR="0019668E">
          <w:rPr>
            <w:noProof/>
            <w:webHidden/>
          </w:rPr>
          <w:t>19</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798" w:history="1">
        <w:r w:rsidR="00EB1283" w:rsidRPr="00114D6F">
          <w:rPr>
            <w:rStyle w:val="a9"/>
            <w:noProof/>
          </w:rPr>
          <w:t>10.</w:t>
        </w:r>
        <w:r w:rsidR="00EB1283" w:rsidRPr="00114D6F">
          <w:rPr>
            <w:rStyle w:val="a9"/>
            <w:rFonts w:hint="eastAsia"/>
            <w:noProof/>
          </w:rPr>
          <w:t>联系方式</w:t>
        </w:r>
        <w:r w:rsidR="00EB1283">
          <w:rPr>
            <w:noProof/>
            <w:webHidden/>
          </w:rPr>
          <w:tab/>
        </w:r>
        <w:r w:rsidR="00034620">
          <w:rPr>
            <w:noProof/>
            <w:webHidden/>
          </w:rPr>
          <w:fldChar w:fldCharType="begin"/>
        </w:r>
        <w:r w:rsidR="00EB1283">
          <w:rPr>
            <w:noProof/>
            <w:webHidden/>
          </w:rPr>
          <w:instrText xml:space="preserve"> PAGEREF _Toc60052798 \h </w:instrText>
        </w:r>
        <w:r w:rsidR="00034620">
          <w:rPr>
            <w:noProof/>
            <w:webHidden/>
          </w:rPr>
        </w:r>
        <w:r w:rsidR="00034620">
          <w:rPr>
            <w:noProof/>
            <w:webHidden/>
          </w:rPr>
          <w:fldChar w:fldCharType="separate"/>
        </w:r>
        <w:r w:rsidR="0019668E">
          <w:rPr>
            <w:noProof/>
            <w:webHidden/>
          </w:rPr>
          <w:t>19</w:t>
        </w:r>
        <w:r w:rsidR="00034620">
          <w:rPr>
            <w:noProof/>
            <w:webHidden/>
          </w:rPr>
          <w:fldChar w:fldCharType="end"/>
        </w:r>
      </w:hyperlink>
    </w:p>
    <w:p w:rsidR="00EB1283" w:rsidRDefault="000720DB">
      <w:pPr>
        <w:pStyle w:val="10"/>
        <w:tabs>
          <w:tab w:val="right" w:leader="dot" w:pos="9247"/>
        </w:tabs>
        <w:rPr>
          <w:rFonts w:cstheme="minorBidi"/>
          <w:b w:val="0"/>
          <w:bCs w:val="0"/>
          <w:caps w:val="0"/>
          <w:noProof/>
          <w:sz w:val="21"/>
          <w:szCs w:val="22"/>
        </w:rPr>
      </w:pPr>
      <w:hyperlink w:anchor="_Toc60052799" w:history="1">
        <w:r w:rsidR="00EB1283" w:rsidRPr="00114D6F">
          <w:rPr>
            <w:rStyle w:val="a9"/>
            <w:rFonts w:ascii="方正小标宋简体" w:hint="eastAsia"/>
            <w:noProof/>
          </w:rPr>
          <w:t>第二章投标人须知</w:t>
        </w:r>
        <w:r w:rsidR="00EB1283">
          <w:rPr>
            <w:noProof/>
            <w:webHidden/>
          </w:rPr>
          <w:tab/>
        </w:r>
        <w:r w:rsidR="00034620">
          <w:rPr>
            <w:noProof/>
            <w:webHidden/>
          </w:rPr>
          <w:fldChar w:fldCharType="begin"/>
        </w:r>
        <w:r w:rsidR="00EB1283">
          <w:rPr>
            <w:noProof/>
            <w:webHidden/>
          </w:rPr>
          <w:instrText xml:space="preserve"> PAGEREF _Toc60052799 \h </w:instrText>
        </w:r>
        <w:r w:rsidR="00034620">
          <w:rPr>
            <w:noProof/>
            <w:webHidden/>
          </w:rPr>
        </w:r>
        <w:r w:rsidR="00034620">
          <w:rPr>
            <w:noProof/>
            <w:webHidden/>
          </w:rPr>
          <w:fldChar w:fldCharType="separate"/>
        </w:r>
        <w:r w:rsidR="0019668E">
          <w:rPr>
            <w:noProof/>
            <w:webHidden/>
          </w:rPr>
          <w:t>21</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800" w:history="1">
        <w:r w:rsidR="00EB1283" w:rsidRPr="00114D6F">
          <w:rPr>
            <w:rStyle w:val="a9"/>
            <w:rFonts w:hint="eastAsia"/>
            <w:noProof/>
          </w:rPr>
          <w:t>投标人须知前附表</w:t>
        </w:r>
        <w:r w:rsidR="00EB1283">
          <w:rPr>
            <w:noProof/>
            <w:webHidden/>
          </w:rPr>
          <w:tab/>
        </w:r>
        <w:r w:rsidR="00034620">
          <w:rPr>
            <w:noProof/>
            <w:webHidden/>
          </w:rPr>
          <w:fldChar w:fldCharType="begin"/>
        </w:r>
        <w:r w:rsidR="00EB1283">
          <w:rPr>
            <w:noProof/>
            <w:webHidden/>
          </w:rPr>
          <w:instrText xml:space="preserve"> PAGEREF _Toc60052800 \h </w:instrText>
        </w:r>
        <w:r w:rsidR="00034620">
          <w:rPr>
            <w:noProof/>
            <w:webHidden/>
          </w:rPr>
        </w:r>
        <w:r w:rsidR="00034620">
          <w:rPr>
            <w:noProof/>
            <w:webHidden/>
          </w:rPr>
          <w:fldChar w:fldCharType="separate"/>
        </w:r>
        <w:r w:rsidR="0019668E">
          <w:rPr>
            <w:noProof/>
            <w:webHidden/>
          </w:rPr>
          <w:t>21</w:t>
        </w:r>
        <w:r w:rsidR="00034620">
          <w:rPr>
            <w:noProof/>
            <w:webHidden/>
          </w:rPr>
          <w:fldChar w:fldCharType="end"/>
        </w:r>
      </w:hyperlink>
    </w:p>
    <w:p w:rsidR="00EB1283" w:rsidRDefault="000720DB">
      <w:pPr>
        <w:pStyle w:val="20"/>
        <w:tabs>
          <w:tab w:val="left" w:pos="630"/>
          <w:tab w:val="right" w:leader="dot" w:pos="9247"/>
        </w:tabs>
        <w:rPr>
          <w:rFonts w:cstheme="minorBidi"/>
          <w:smallCaps w:val="0"/>
          <w:noProof/>
          <w:sz w:val="21"/>
          <w:szCs w:val="22"/>
        </w:rPr>
      </w:pPr>
      <w:hyperlink w:anchor="_Toc60052801" w:history="1">
        <w:r w:rsidR="00EB1283" w:rsidRPr="00114D6F">
          <w:rPr>
            <w:rStyle w:val="a9"/>
            <w:noProof/>
          </w:rPr>
          <w:t>1.</w:t>
        </w:r>
        <w:r w:rsidR="00EB1283">
          <w:rPr>
            <w:rFonts w:cstheme="minorBidi"/>
            <w:smallCaps w:val="0"/>
            <w:noProof/>
            <w:sz w:val="21"/>
            <w:szCs w:val="22"/>
          </w:rPr>
          <w:tab/>
        </w:r>
        <w:r w:rsidR="00EB1283" w:rsidRPr="00114D6F">
          <w:rPr>
            <w:rStyle w:val="a9"/>
            <w:rFonts w:hint="eastAsia"/>
            <w:noProof/>
          </w:rPr>
          <w:t>总则</w:t>
        </w:r>
        <w:r w:rsidR="00EB1283">
          <w:rPr>
            <w:noProof/>
            <w:webHidden/>
          </w:rPr>
          <w:tab/>
        </w:r>
        <w:r w:rsidR="00034620">
          <w:rPr>
            <w:noProof/>
            <w:webHidden/>
          </w:rPr>
          <w:fldChar w:fldCharType="begin"/>
        </w:r>
        <w:r w:rsidR="00EB1283">
          <w:rPr>
            <w:noProof/>
            <w:webHidden/>
          </w:rPr>
          <w:instrText xml:space="preserve"> PAGEREF _Toc60052801 \h </w:instrText>
        </w:r>
        <w:r w:rsidR="00034620">
          <w:rPr>
            <w:noProof/>
            <w:webHidden/>
          </w:rPr>
        </w:r>
        <w:r w:rsidR="00034620">
          <w:rPr>
            <w:noProof/>
            <w:webHidden/>
          </w:rPr>
          <w:fldChar w:fldCharType="separate"/>
        </w:r>
        <w:r w:rsidR="0019668E">
          <w:rPr>
            <w:noProof/>
            <w:webHidden/>
          </w:rPr>
          <w:t>27</w:t>
        </w:r>
        <w:r w:rsidR="00034620">
          <w:rPr>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02" w:history="1">
        <w:r w:rsidR="00EB1283" w:rsidRPr="00EB1283">
          <w:rPr>
            <w:rStyle w:val="a9"/>
            <w:i w:val="0"/>
            <w:noProof/>
          </w:rPr>
          <w:t>1.1</w:t>
        </w:r>
        <w:r w:rsidR="00EB1283" w:rsidRPr="00EB1283">
          <w:rPr>
            <w:rStyle w:val="a9"/>
            <w:rFonts w:hint="eastAsia"/>
            <w:i w:val="0"/>
            <w:noProof/>
          </w:rPr>
          <w:t>项目概况</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_Toc60052802 \h </w:instrText>
        </w:r>
        <w:r w:rsidR="00034620" w:rsidRPr="00EB1283">
          <w:rPr>
            <w:i w:val="0"/>
            <w:noProof/>
            <w:webHidden/>
          </w:rPr>
        </w:r>
        <w:r w:rsidR="00034620" w:rsidRPr="00EB1283">
          <w:rPr>
            <w:i w:val="0"/>
            <w:noProof/>
            <w:webHidden/>
          </w:rPr>
          <w:fldChar w:fldCharType="separate"/>
        </w:r>
        <w:r w:rsidR="0019668E">
          <w:rPr>
            <w:i w:val="0"/>
            <w:noProof/>
            <w:webHidden/>
          </w:rPr>
          <w:t>27</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03" w:history="1">
        <w:r w:rsidR="00EB1283" w:rsidRPr="00EB1283">
          <w:rPr>
            <w:rStyle w:val="a9"/>
            <w:i w:val="0"/>
            <w:noProof/>
          </w:rPr>
          <w:t xml:space="preserve">1.2 </w:t>
        </w:r>
        <w:r w:rsidR="00EB1283" w:rsidRPr="00EB1283">
          <w:rPr>
            <w:rStyle w:val="a9"/>
            <w:rFonts w:hint="eastAsia"/>
            <w:i w:val="0"/>
            <w:noProof/>
          </w:rPr>
          <w:t>资金来源和落实情况</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_Toc60052803 \h </w:instrText>
        </w:r>
        <w:r w:rsidR="00034620" w:rsidRPr="00EB1283">
          <w:rPr>
            <w:i w:val="0"/>
            <w:noProof/>
            <w:webHidden/>
          </w:rPr>
        </w:r>
        <w:r w:rsidR="00034620" w:rsidRPr="00EB1283">
          <w:rPr>
            <w:i w:val="0"/>
            <w:noProof/>
            <w:webHidden/>
          </w:rPr>
          <w:fldChar w:fldCharType="separate"/>
        </w:r>
        <w:r w:rsidR="0019668E">
          <w:rPr>
            <w:i w:val="0"/>
            <w:noProof/>
            <w:webHidden/>
          </w:rPr>
          <w:t>27</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04" w:history="1">
        <w:r w:rsidR="00EB1283" w:rsidRPr="00EB1283">
          <w:rPr>
            <w:rStyle w:val="a9"/>
            <w:i w:val="0"/>
            <w:noProof/>
          </w:rPr>
          <w:t xml:space="preserve">1.3 </w:t>
        </w:r>
        <w:r w:rsidR="00EB1283" w:rsidRPr="00EB1283">
          <w:rPr>
            <w:rStyle w:val="a9"/>
            <w:rFonts w:hint="eastAsia"/>
            <w:i w:val="0"/>
            <w:noProof/>
          </w:rPr>
          <w:t>招标范围、服务期限和质量标准</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_Toc60052804 \h </w:instrText>
        </w:r>
        <w:r w:rsidR="00034620" w:rsidRPr="00EB1283">
          <w:rPr>
            <w:i w:val="0"/>
            <w:noProof/>
            <w:webHidden/>
          </w:rPr>
        </w:r>
        <w:r w:rsidR="00034620" w:rsidRPr="00EB1283">
          <w:rPr>
            <w:i w:val="0"/>
            <w:noProof/>
            <w:webHidden/>
          </w:rPr>
          <w:fldChar w:fldCharType="separate"/>
        </w:r>
        <w:r w:rsidR="0019668E">
          <w:rPr>
            <w:i w:val="0"/>
            <w:noProof/>
            <w:webHidden/>
          </w:rPr>
          <w:t>27</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05" w:history="1">
        <w:r w:rsidR="00EB1283" w:rsidRPr="00EB1283">
          <w:rPr>
            <w:rStyle w:val="a9"/>
            <w:i w:val="0"/>
            <w:noProof/>
          </w:rPr>
          <w:t xml:space="preserve">1.4 </w:t>
        </w:r>
        <w:r w:rsidR="00EB1283" w:rsidRPr="00EB1283">
          <w:rPr>
            <w:rStyle w:val="a9"/>
            <w:rFonts w:hint="eastAsia"/>
            <w:i w:val="0"/>
            <w:noProof/>
          </w:rPr>
          <w:t>投标人资格要求</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_Toc60052805 \h </w:instrText>
        </w:r>
        <w:r w:rsidR="00034620" w:rsidRPr="00EB1283">
          <w:rPr>
            <w:i w:val="0"/>
            <w:noProof/>
            <w:webHidden/>
          </w:rPr>
        </w:r>
        <w:r w:rsidR="00034620" w:rsidRPr="00EB1283">
          <w:rPr>
            <w:i w:val="0"/>
            <w:noProof/>
            <w:webHidden/>
          </w:rPr>
          <w:fldChar w:fldCharType="separate"/>
        </w:r>
        <w:r w:rsidR="0019668E">
          <w:rPr>
            <w:i w:val="0"/>
            <w:noProof/>
            <w:webHidden/>
          </w:rPr>
          <w:t>27</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06" w:history="1">
        <w:r w:rsidR="00EB1283" w:rsidRPr="00EB1283">
          <w:rPr>
            <w:rStyle w:val="a9"/>
            <w:i w:val="0"/>
            <w:noProof/>
          </w:rPr>
          <w:t xml:space="preserve">1.5 </w:t>
        </w:r>
        <w:r w:rsidR="00EB1283" w:rsidRPr="00EB1283">
          <w:rPr>
            <w:rStyle w:val="a9"/>
            <w:rFonts w:hint="eastAsia"/>
            <w:i w:val="0"/>
            <w:noProof/>
          </w:rPr>
          <w:t>费用承担</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_Toc60052806 \h </w:instrText>
        </w:r>
        <w:r w:rsidR="00034620" w:rsidRPr="00EB1283">
          <w:rPr>
            <w:i w:val="0"/>
            <w:noProof/>
            <w:webHidden/>
          </w:rPr>
        </w:r>
        <w:r w:rsidR="00034620" w:rsidRPr="00EB1283">
          <w:rPr>
            <w:i w:val="0"/>
            <w:noProof/>
            <w:webHidden/>
          </w:rPr>
          <w:fldChar w:fldCharType="separate"/>
        </w:r>
        <w:r w:rsidR="0019668E">
          <w:rPr>
            <w:i w:val="0"/>
            <w:noProof/>
            <w:webHidden/>
          </w:rPr>
          <w:t>28</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07" w:history="1">
        <w:r w:rsidR="00EB1283" w:rsidRPr="00EB1283">
          <w:rPr>
            <w:rStyle w:val="a9"/>
            <w:i w:val="0"/>
            <w:noProof/>
          </w:rPr>
          <w:t xml:space="preserve">1.6 </w:t>
        </w:r>
        <w:r w:rsidR="00EB1283" w:rsidRPr="00EB1283">
          <w:rPr>
            <w:rStyle w:val="a9"/>
            <w:rFonts w:hint="eastAsia"/>
            <w:i w:val="0"/>
            <w:noProof/>
          </w:rPr>
          <w:t>保密</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_Toc60052807 \h </w:instrText>
        </w:r>
        <w:r w:rsidR="00034620" w:rsidRPr="00EB1283">
          <w:rPr>
            <w:i w:val="0"/>
            <w:noProof/>
            <w:webHidden/>
          </w:rPr>
        </w:r>
        <w:r w:rsidR="00034620" w:rsidRPr="00EB1283">
          <w:rPr>
            <w:i w:val="0"/>
            <w:noProof/>
            <w:webHidden/>
          </w:rPr>
          <w:fldChar w:fldCharType="separate"/>
        </w:r>
        <w:r w:rsidR="0019668E">
          <w:rPr>
            <w:i w:val="0"/>
            <w:noProof/>
            <w:webHidden/>
          </w:rPr>
          <w:t>28</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08" w:history="1">
        <w:r w:rsidR="00EB1283" w:rsidRPr="00EB1283">
          <w:rPr>
            <w:rStyle w:val="a9"/>
            <w:i w:val="0"/>
            <w:noProof/>
          </w:rPr>
          <w:t xml:space="preserve">1.7 </w:t>
        </w:r>
        <w:r w:rsidR="00EB1283" w:rsidRPr="00EB1283">
          <w:rPr>
            <w:rStyle w:val="a9"/>
            <w:rFonts w:hint="eastAsia"/>
            <w:i w:val="0"/>
            <w:noProof/>
          </w:rPr>
          <w:t>语言文字</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_Toc60052808 \h </w:instrText>
        </w:r>
        <w:r w:rsidR="00034620" w:rsidRPr="00EB1283">
          <w:rPr>
            <w:i w:val="0"/>
            <w:noProof/>
            <w:webHidden/>
          </w:rPr>
        </w:r>
        <w:r w:rsidR="00034620" w:rsidRPr="00EB1283">
          <w:rPr>
            <w:i w:val="0"/>
            <w:noProof/>
            <w:webHidden/>
          </w:rPr>
          <w:fldChar w:fldCharType="separate"/>
        </w:r>
        <w:r w:rsidR="0019668E">
          <w:rPr>
            <w:i w:val="0"/>
            <w:noProof/>
            <w:webHidden/>
          </w:rPr>
          <w:t>29</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09" w:history="1">
        <w:r w:rsidR="00EB1283" w:rsidRPr="00EB1283">
          <w:rPr>
            <w:rStyle w:val="a9"/>
            <w:i w:val="0"/>
            <w:noProof/>
          </w:rPr>
          <w:t xml:space="preserve">1.8 </w:t>
        </w:r>
        <w:r w:rsidR="00EB1283" w:rsidRPr="00EB1283">
          <w:rPr>
            <w:rStyle w:val="a9"/>
            <w:rFonts w:hint="eastAsia"/>
            <w:i w:val="0"/>
            <w:noProof/>
          </w:rPr>
          <w:t>计量单位</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_Toc60052809 \h </w:instrText>
        </w:r>
        <w:r w:rsidR="00034620" w:rsidRPr="00EB1283">
          <w:rPr>
            <w:i w:val="0"/>
            <w:noProof/>
            <w:webHidden/>
          </w:rPr>
        </w:r>
        <w:r w:rsidR="00034620" w:rsidRPr="00EB1283">
          <w:rPr>
            <w:i w:val="0"/>
            <w:noProof/>
            <w:webHidden/>
          </w:rPr>
          <w:fldChar w:fldCharType="separate"/>
        </w:r>
        <w:r w:rsidR="0019668E">
          <w:rPr>
            <w:i w:val="0"/>
            <w:noProof/>
            <w:webHidden/>
          </w:rPr>
          <w:t>29</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10" w:history="1">
        <w:r w:rsidR="00EB1283" w:rsidRPr="00EB1283">
          <w:rPr>
            <w:rStyle w:val="a9"/>
            <w:i w:val="0"/>
            <w:noProof/>
          </w:rPr>
          <w:t xml:space="preserve">1.9 </w:t>
        </w:r>
        <w:r w:rsidR="00EB1283" w:rsidRPr="00EB1283">
          <w:rPr>
            <w:rStyle w:val="a9"/>
            <w:rFonts w:hint="eastAsia"/>
            <w:i w:val="0"/>
            <w:noProof/>
          </w:rPr>
          <w:t>踏勘现场</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_Toc60052810 \h </w:instrText>
        </w:r>
        <w:r w:rsidR="00034620" w:rsidRPr="00EB1283">
          <w:rPr>
            <w:i w:val="0"/>
            <w:noProof/>
            <w:webHidden/>
          </w:rPr>
        </w:r>
        <w:r w:rsidR="00034620" w:rsidRPr="00EB1283">
          <w:rPr>
            <w:i w:val="0"/>
            <w:noProof/>
            <w:webHidden/>
          </w:rPr>
          <w:fldChar w:fldCharType="separate"/>
        </w:r>
        <w:r w:rsidR="0019668E">
          <w:rPr>
            <w:i w:val="0"/>
            <w:noProof/>
            <w:webHidden/>
          </w:rPr>
          <w:t>29</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11" w:history="1">
        <w:r w:rsidR="00EB1283" w:rsidRPr="00EB1283">
          <w:rPr>
            <w:rStyle w:val="a9"/>
            <w:i w:val="0"/>
            <w:noProof/>
          </w:rPr>
          <w:t xml:space="preserve">1.10 </w:t>
        </w:r>
        <w:r w:rsidR="00EB1283" w:rsidRPr="00EB1283">
          <w:rPr>
            <w:rStyle w:val="a9"/>
            <w:rFonts w:hint="eastAsia"/>
            <w:i w:val="0"/>
            <w:noProof/>
          </w:rPr>
          <w:t>投标预备会</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_Toc60052811 \h </w:instrText>
        </w:r>
        <w:r w:rsidR="00034620" w:rsidRPr="00EB1283">
          <w:rPr>
            <w:i w:val="0"/>
            <w:noProof/>
            <w:webHidden/>
          </w:rPr>
        </w:r>
        <w:r w:rsidR="00034620" w:rsidRPr="00EB1283">
          <w:rPr>
            <w:i w:val="0"/>
            <w:noProof/>
            <w:webHidden/>
          </w:rPr>
          <w:fldChar w:fldCharType="separate"/>
        </w:r>
        <w:r w:rsidR="0019668E">
          <w:rPr>
            <w:i w:val="0"/>
            <w:noProof/>
            <w:webHidden/>
          </w:rPr>
          <w:t>29</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12" w:history="1">
        <w:r w:rsidR="00EB1283" w:rsidRPr="00EB1283">
          <w:rPr>
            <w:rStyle w:val="a9"/>
            <w:i w:val="0"/>
            <w:noProof/>
          </w:rPr>
          <w:t xml:space="preserve">1.11 </w:t>
        </w:r>
        <w:r w:rsidR="00EB1283" w:rsidRPr="00EB1283">
          <w:rPr>
            <w:rStyle w:val="a9"/>
            <w:rFonts w:hint="eastAsia"/>
            <w:i w:val="0"/>
            <w:noProof/>
          </w:rPr>
          <w:t>分包</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_Toc60052812 \h </w:instrText>
        </w:r>
        <w:r w:rsidR="00034620" w:rsidRPr="00EB1283">
          <w:rPr>
            <w:i w:val="0"/>
            <w:noProof/>
            <w:webHidden/>
          </w:rPr>
        </w:r>
        <w:r w:rsidR="00034620" w:rsidRPr="00EB1283">
          <w:rPr>
            <w:i w:val="0"/>
            <w:noProof/>
            <w:webHidden/>
          </w:rPr>
          <w:fldChar w:fldCharType="separate"/>
        </w:r>
        <w:r w:rsidR="0019668E">
          <w:rPr>
            <w:i w:val="0"/>
            <w:noProof/>
            <w:webHidden/>
          </w:rPr>
          <w:t>29</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13" w:history="1">
        <w:r w:rsidR="00EB1283" w:rsidRPr="00EB1283">
          <w:rPr>
            <w:rStyle w:val="a9"/>
            <w:i w:val="0"/>
            <w:noProof/>
          </w:rPr>
          <w:t xml:space="preserve">1.12 </w:t>
        </w:r>
        <w:r w:rsidR="00EB1283" w:rsidRPr="00EB1283">
          <w:rPr>
            <w:rStyle w:val="a9"/>
            <w:rFonts w:hint="eastAsia"/>
            <w:i w:val="0"/>
            <w:noProof/>
          </w:rPr>
          <w:t>响应和偏离</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_Toc60052813 \h </w:instrText>
        </w:r>
        <w:r w:rsidR="00034620" w:rsidRPr="00EB1283">
          <w:rPr>
            <w:i w:val="0"/>
            <w:noProof/>
            <w:webHidden/>
          </w:rPr>
        </w:r>
        <w:r w:rsidR="00034620" w:rsidRPr="00EB1283">
          <w:rPr>
            <w:i w:val="0"/>
            <w:noProof/>
            <w:webHidden/>
          </w:rPr>
          <w:fldChar w:fldCharType="separate"/>
        </w:r>
        <w:r w:rsidR="0019668E">
          <w:rPr>
            <w:i w:val="0"/>
            <w:noProof/>
            <w:webHidden/>
          </w:rPr>
          <w:t>29</w:t>
        </w:r>
        <w:r w:rsidR="00034620" w:rsidRPr="00EB1283">
          <w:rPr>
            <w:i w:val="0"/>
            <w:noProof/>
            <w:webHidden/>
          </w:rPr>
          <w:fldChar w:fldCharType="end"/>
        </w:r>
      </w:hyperlink>
    </w:p>
    <w:p w:rsidR="00EB1283" w:rsidRPr="00EB1283" w:rsidRDefault="000720DB">
      <w:pPr>
        <w:pStyle w:val="20"/>
        <w:tabs>
          <w:tab w:val="right" w:leader="dot" w:pos="9247"/>
        </w:tabs>
        <w:rPr>
          <w:rFonts w:cstheme="minorBidi"/>
          <w:smallCaps w:val="0"/>
          <w:noProof/>
          <w:sz w:val="21"/>
          <w:szCs w:val="22"/>
        </w:rPr>
      </w:pPr>
      <w:hyperlink w:anchor="_Toc60052814" w:history="1">
        <w:r w:rsidR="00EB1283" w:rsidRPr="00EB1283">
          <w:rPr>
            <w:rStyle w:val="a9"/>
            <w:noProof/>
          </w:rPr>
          <w:t xml:space="preserve">2. </w:t>
        </w:r>
        <w:r w:rsidR="00EB1283" w:rsidRPr="00EB1283">
          <w:rPr>
            <w:rStyle w:val="a9"/>
            <w:rFonts w:hint="eastAsia"/>
            <w:noProof/>
          </w:rPr>
          <w:t>招标文件</w:t>
        </w:r>
        <w:r w:rsidR="00EB1283" w:rsidRPr="00EB1283">
          <w:rPr>
            <w:noProof/>
            <w:webHidden/>
          </w:rPr>
          <w:tab/>
        </w:r>
        <w:r w:rsidR="00034620" w:rsidRPr="00EB1283">
          <w:rPr>
            <w:noProof/>
            <w:webHidden/>
          </w:rPr>
          <w:fldChar w:fldCharType="begin"/>
        </w:r>
        <w:r w:rsidR="00EB1283" w:rsidRPr="00EB1283">
          <w:rPr>
            <w:noProof/>
            <w:webHidden/>
          </w:rPr>
          <w:instrText xml:space="preserve"> PAGEREF _Toc60052814 \h </w:instrText>
        </w:r>
        <w:r w:rsidR="00034620" w:rsidRPr="00EB1283">
          <w:rPr>
            <w:noProof/>
            <w:webHidden/>
          </w:rPr>
        </w:r>
        <w:r w:rsidR="00034620" w:rsidRPr="00EB1283">
          <w:rPr>
            <w:noProof/>
            <w:webHidden/>
          </w:rPr>
          <w:fldChar w:fldCharType="separate"/>
        </w:r>
        <w:r w:rsidR="0019668E">
          <w:rPr>
            <w:noProof/>
            <w:webHidden/>
          </w:rPr>
          <w:t>30</w:t>
        </w:r>
        <w:r w:rsidR="00034620" w:rsidRPr="00EB1283">
          <w:rPr>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15" w:history="1">
        <w:r w:rsidR="00EB1283" w:rsidRPr="00EB1283">
          <w:rPr>
            <w:rStyle w:val="a9"/>
            <w:i w:val="0"/>
            <w:noProof/>
          </w:rPr>
          <w:t xml:space="preserve">2.1 </w:t>
        </w:r>
        <w:r w:rsidR="00EB1283" w:rsidRPr="00EB1283">
          <w:rPr>
            <w:rStyle w:val="a9"/>
            <w:rFonts w:hint="eastAsia"/>
            <w:i w:val="0"/>
            <w:noProof/>
          </w:rPr>
          <w:t>招标文件的组成</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_Toc60052815 \h </w:instrText>
        </w:r>
        <w:r w:rsidR="00034620" w:rsidRPr="00EB1283">
          <w:rPr>
            <w:i w:val="0"/>
            <w:noProof/>
            <w:webHidden/>
          </w:rPr>
        </w:r>
        <w:r w:rsidR="00034620" w:rsidRPr="00EB1283">
          <w:rPr>
            <w:i w:val="0"/>
            <w:noProof/>
            <w:webHidden/>
          </w:rPr>
          <w:fldChar w:fldCharType="separate"/>
        </w:r>
        <w:r w:rsidR="0019668E">
          <w:rPr>
            <w:i w:val="0"/>
            <w:noProof/>
            <w:webHidden/>
          </w:rPr>
          <w:t>30</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16" w:history="1">
        <w:r w:rsidR="00EB1283" w:rsidRPr="00EB1283">
          <w:rPr>
            <w:rStyle w:val="a9"/>
            <w:rFonts w:eastAsia="Times New Roman"/>
            <w:i w:val="0"/>
            <w:noProof/>
          </w:rPr>
          <w:t xml:space="preserve">2.2 </w:t>
        </w:r>
        <w:r w:rsidR="00EB1283" w:rsidRPr="00EB1283">
          <w:rPr>
            <w:rStyle w:val="a9"/>
            <w:rFonts w:hint="eastAsia"/>
            <w:i w:val="0"/>
            <w:noProof/>
          </w:rPr>
          <w:t>招标文件的澄清</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_Toc60052816 \h </w:instrText>
        </w:r>
        <w:r w:rsidR="00034620" w:rsidRPr="00EB1283">
          <w:rPr>
            <w:i w:val="0"/>
            <w:noProof/>
            <w:webHidden/>
          </w:rPr>
        </w:r>
        <w:r w:rsidR="00034620" w:rsidRPr="00EB1283">
          <w:rPr>
            <w:i w:val="0"/>
            <w:noProof/>
            <w:webHidden/>
          </w:rPr>
          <w:fldChar w:fldCharType="separate"/>
        </w:r>
        <w:r w:rsidR="0019668E">
          <w:rPr>
            <w:i w:val="0"/>
            <w:noProof/>
            <w:webHidden/>
          </w:rPr>
          <w:t>30</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17" w:history="1">
        <w:r w:rsidR="00EB1283" w:rsidRPr="00EB1283">
          <w:rPr>
            <w:rStyle w:val="a9"/>
            <w:i w:val="0"/>
            <w:noProof/>
          </w:rPr>
          <w:t xml:space="preserve">2.3 </w:t>
        </w:r>
        <w:r w:rsidR="00EB1283" w:rsidRPr="00EB1283">
          <w:rPr>
            <w:rStyle w:val="a9"/>
            <w:rFonts w:hint="eastAsia"/>
            <w:i w:val="0"/>
            <w:noProof/>
          </w:rPr>
          <w:t>招标文件的修改</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_Toc60052817 \h </w:instrText>
        </w:r>
        <w:r w:rsidR="00034620" w:rsidRPr="00EB1283">
          <w:rPr>
            <w:i w:val="0"/>
            <w:noProof/>
            <w:webHidden/>
          </w:rPr>
        </w:r>
        <w:r w:rsidR="00034620" w:rsidRPr="00EB1283">
          <w:rPr>
            <w:i w:val="0"/>
            <w:noProof/>
            <w:webHidden/>
          </w:rPr>
          <w:fldChar w:fldCharType="separate"/>
        </w:r>
        <w:r w:rsidR="0019668E">
          <w:rPr>
            <w:i w:val="0"/>
            <w:noProof/>
            <w:webHidden/>
          </w:rPr>
          <w:t>30</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18" w:history="1">
        <w:r w:rsidR="00EB1283" w:rsidRPr="00EB1283">
          <w:rPr>
            <w:rStyle w:val="a9"/>
            <w:i w:val="0"/>
            <w:noProof/>
          </w:rPr>
          <w:t>2.4</w:t>
        </w:r>
        <w:r w:rsidR="00EB1283" w:rsidRPr="00EB1283">
          <w:rPr>
            <w:rStyle w:val="a9"/>
            <w:rFonts w:hint="eastAsia"/>
            <w:i w:val="0"/>
            <w:noProof/>
          </w:rPr>
          <w:t>招标文件的异议</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_Toc60052818 \h </w:instrText>
        </w:r>
        <w:r w:rsidR="00034620" w:rsidRPr="00EB1283">
          <w:rPr>
            <w:i w:val="0"/>
            <w:noProof/>
            <w:webHidden/>
          </w:rPr>
        </w:r>
        <w:r w:rsidR="00034620" w:rsidRPr="00EB1283">
          <w:rPr>
            <w:i w:val="0"/>
            <w:noProof/>
            <w:webHidden/>
          </w:rPr>
          <w:fldChar w:fldCharType="separate"/>
        </w:r>
        <w:r w:rsidR="0019668E">
          <w:rPr>
            <w:i w:val="0"/>
            <w:noProof/>
            <w:webHidden/>
          </w:rPr>
          <w:t>31</w:t>
        </w:r>
        <w:r w:rsidR="00034620" w:rsidRPr="00EB1283">
          <w:rPr>
            <w:i w:val="0"/>
            <w:noProof/>
            <w:webHidden/>
          </w:rPr>
          <w:fldChar w:fldCharType="end"/>
        </w:r>
      </w:hyperlink>
    </w:p>
    <w:p w:rsidR="00EB1283" w:rsidRPr="00EB1283" w:rsidRDefault="000720DB">
      <w:pPr>
        <w:pStyle w:val="20"/>
        <w:tabs>
          <w:tab w:val="left" w:pos="630"/>
          <w:tab w:val="right" w:leader="dot" w:pos="9247"/>
        </w:tabs>
        <w:rPr>
          <w:rFonts w:cstheme="minorBidi"/>
          <w:smallCaps w:val="0"/>
          <w:noProof/>
          <w:sz w:val="21"/>
          <w:szCs w:val="22"/>
        </w:rPr>
      </w:pPr>
      <w:hyperlink w:anchor="_Toc60052819" w:history="1">
        <w:r w:rsidR="00EB1283" w:rsidRPr="00EB1283">
          <w:rPr>
            <w:rStyle w:val="a9"/>
            <w:noProof/>
          </w:rPr>
          <w:t>3.</w:t>
        </w:r>
        <w:r w:rsidR="00EB1283" w:rsidRPr="00EB1283">
          <w:rPr>
            <w:rFonts w:cstheme="minorBidi"/>
            <w:smallCaps w:val="0"/>
            <w:noProof/>
            <w:sz w:val="21"/>
            <w:szCs w:val="22"/>
          </w:rPr>
          <w:tab/>
        </w:r>
        <w:r w:rsidR="00EB1283" w:rsidRPr="00EB1283">
          <w:rPr>
            <w:rStyle w:val="a9"/>
            <w:rFonts w:hint="eastAsia"/>
            <w:noProof/>
          </w:rPr>
          <w:t>投标文件</w:t>
        </w:r>
        <w:r w:rsidR="00EB1283" w:rsidRPr="00EB1283">
          <w:rPr>
            <w:noProof/>
            <w:webHidden/>
          </w:rPr>
          <w:tab/>
        </w:r>
        <w:r w:rsidR="00034620" w:rsidRPr="00EB1283">
          <w:rPr>
            <w:noProof/>
            <w:webHidden/>
          </w:rPr>
          <w:fldChar w:fldCharType="begin"/>
        </w:r>
        <w:r w:rsidR="00EB1283" w:rsidRPr="00EB1283">
          <w:rPr>
            <w:noProof/>
            <w:webHidden/>
          </w:rPr>
          <w:instrText xml:space="preserve"> PAGEREF _Toc60052819 \h </w:instrText>
        </w:r>
        <w:r w:rsidR="00034620" w:rsidRPr="00EB1283">
          <w:rPr>
            <w:noProof/>
            <w:webHidden/>
          </w:rPr>
        </w:r>
        <w:r w:rsidR="00034620" w:rsidRPr="00EB1283">
          <w:rPr>
            <w:noProof/>
            <w:webHidden/>
          </w:rPr>
          <w:fldChar w:fldCharType="separate"/>
        </w:r>
        <w:r w:rsidR="0019668E">
          <w:rPr>
            <w:noProof/>
            <w:webHidden/>
          </w:rPr>
          <w:t>31</w:t>
        </w:r>
        <w:r w:rsidR="00034620" w:rsidRPr="00EB1283">
          <w:rPr>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20" w:history="1">
        <w:r w:rsidR="00EB1283" w:rsidRPr="00EB1283">
          <w:rPr>
            <w:rStyle w:val="a9"/>
            <w:i w:val="0"/>
            <w:noProof/>
          </w:rPr>
          <w:t xml:space="preserve">3.1 </w:t>
        </w:r>
        <w:r w:rsidR="00EB1283" w:rsidRPr="00EB1283">
          <w:rPr>
            <w:rStyle w:val="a9"/>
            <w:rFonts w:hint="eastAsia"/>
            <w:i w:val="0"/>
            <w:noProof/>
          </w:rPr>
          <w:t>投标文件的组成</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_Toc60052820 \h </w:instrText>
        </w:r>
        <w:r w:rsidR="00034620" w:rsidRPr="00EB1283">
          <w:rPr>
            <w:i w:val="0"/>
            <w:noProof/>
            <w:webHidden/>
          </w:rPr>
        </w:r>
        <w:r w:rsidR="00034620" w:rsidRPr="00EB1283">
          <w:rPr>
            <w:i w:val="0"/>
            <w:noProof/>
            <w:webHidden/>
          </w:rPr>
          <w:fldChar w:fldCharType="separate"/>
        </w:r>
        <w:r w:rsidR="0019668E">
          <w:rPr>
            <w:i w:val="0"/>
            <w:noProof/>
            <w:webHidden/>
          </w:rPr>
          <w:t>31</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21" w:history="1">
        <w:r w:rsidR="00EB1283" w:rsidRPr="00EB1283">
          <w:rPr>
            <w:rStyle w:val="a9"/>
            <w:i w:val="0"/>
            <w:noProof/>
          </w:rPr>
          <w:t xml:space="preserve">3.2 </w:t>
        </w:r>
        <w:r w:rsidR="00EB1283" w:rsidRPr="00EB1283">
          <w:rPr>
            <w:rStyle w:val="a9"/>
            <w:rFonts w:hint="eastAsia"/>
            <w:i w:val="0"/>
            <w:noProof/>
          </w:rPr>
          <w:t>投标报价</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_Toc60052821 \h </w:instrText>
        </w:r>
        <w:r w:rsidR="00034620" w:rsidRPr="00EB1283">
          <w:rPr>
            <w:i w:val="0"/>
            <w:noProof/>
            <w:webHidden/>
          </w:rPr>
        </w:r>
        <w:r w:rsidR="00034620" w:rsidRPr="00EB1283">
          <w:rPr>
            <w:i w:val="0"/>
            <w:noProof/>
            <w:webHidden/>
          </w:rPr>
          <w:fldChar w:fldCharType="separate"/>
        </w:r>
        <w:r w:rsidR="0019668E">
          <w:rPr>
            <w:i w:val="0"/>
            <w:noProof/>
            <w:webHidden/>
          </w:rPr>
          <w:t>32</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22" w:history="1">
        <w:r w:rsidR="00EB1283" w:rsidRPr="00EB1283">
          <w:rPr>
            <w:rStyle w:val="a9"/>
            <w:i w:val="0"/>
            <w:noProof/>
          </w:rPr>
          <w:t xml:space="preserve">3.3 </w:t>
        </w:r>
        <w:r w:rsidR="00EB1283" w:rsidRPr="00EB1283">
          <w:rPr>
            <w:rStyle w:val="a9"/>
            <w:rFonts w:hint="eastAsia"/>
            <w:i w:val="0"/>
            <w:noProof/>
          </w:rPr>
          <w:t>投标有效期</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_Toc60052822 \h </w:instrText>
        </w:r>
        <w:r w:rsidR="00034620" w:rsidRPr="00EB1283">
          <w:rPr>
            <w:i w:val="0"/>
            <w:noProof/>
            <w:webHidden/>
          </w:rPr>
        </w:r>
        <w:r w:rsidR="00034620" w:rsidRPr="00EB1283">
          <w:rPr>
            <w:i w:val="0"/>
            <w:noProof/>
            <w:webHidden/>
          </w:rPr>
          <w:fldChar w:fldCharType="separate"/>
        </w:r>
        <w:r w:rsidR="0019668E">
          <w:rPr>
            <w:i w:val="0"/>
            <w:noProof/>
            <w:webHidden/>
          </w:rPr>
          <w:t>32</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23" w:history="1">
        <w:r w:rsidR="00EB1283" w:rsidRPr="00EB1283">
          <w:rPr>
            <w:rStyle w:val="a9"/>
            <w:i w:val="0"/>
            <w:noProof/>
          </w:rPr>
          <w:t xml:space="preserve">3.4 </w:t>
        </w:r>
        <w:r w:rsidR="00EB1283" w:rsidRPr="00EB1283">
          <w:rPr>
            <w:rStyle w:val="a9"/>
            <w:rFonts w:hint="eastAsia"/>
            <w:i w:val="0"/>
            <w:noProof/>
          </w:rPr>
          <w:t>投标担保</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_Toc60052823 \h </w:instrText>
        </w:r>
        <w:r w:rsidR="00034620" w:rsidRPr="00EB1283">
          <w:rPr>
            <w:i w:val="0"/>
            <w:noProof/>
            <w:webHidden/>
          </w:rPr>
        </w:r>
        <w:r w:rsidR="00034620" w:rsidRPr="00EB1283">
          <w:rPr>
            <w:i w:val="0"/>
            <w:noProof/>
            <w:webHidden/>
          </w:rPr>
          <w:fldChar w:fldCharType="separate"/>
        </w:r>
        <w:r w:rsidR="0019668E">
          <w:rPr>
            <w:i w:val="0"/>
            <w:noProof/>
            <w:webHidden/>
          </w:rPr>
          <w:t>32</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24" w:history="1">
        <w:r w:rsidR="00EB1283" w:rsidRPr="00EB1283">
          <w:rPr>
            <w:rStyle w:val="a9"/>
            <w:i w:val="0"/>
            <w:noProof/>
          </w:rPr>
          <w:t xml:space="preserve">3.5 </w:t>
        </w:r>
        <w:r w:rsidR="00EB1283" w:rsidRPr="00EB1283">
          <w:rPr>
            <w:rStyle w:val="a9"/>
            <w:rFonts w:hint="eastAsia"/>
            <w:i w:val="0"/>
            <w:noProof/>
          </w:rPr>
          <w:t>资格审查资料</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_Toc60052824 \h </w:instrText>
        </w:r>
        <w:r w:rsidR="00034620" w:rsidRPr="00EB1283">
          <w:rPr>
            <w:i w:val="0"/>
            <w:noProof/>
            <w:webHidden/>
          </w:rPr>
        </w:r>
        <w:r w:rsidR="00034620" w:rsidRPr="00EB1283">
          <w:rPr>
            <w:i w:val="0"/>
            <w:noProof/>
            <w:webHidden/>
          </w:rPr>
          <w:fldChar w:fldCharType="separate"/>
        </w:r>
        <w:r w:rsidR="0019668E">
          <w:rPr>
            <w:i w:val="0"/>
            <w:noProof/>
            <w:webHidden/>
          </w:rPr>
          <w:t>32</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25" w:history="1">
        <w:r w:rsidR="00EB1283" w:rsidRPr="00EB1283">
          <w:rPr>
            <w:rStyle w:val="a9"/>
            <w:i w:val="0"/>
            <w:noProof/>
          </w:rPr>
          <w:t xml:space="preserve">3.6 </w:t>
        </w:r>
        <w:r w:rsidR="00EB1283" w:rsidRPr="00EB1283">
          <w:rPr>
            <w:rStyle w:val="a9"/>
            <w:rFonts w:hint="eastAsia"/>
            <w:i w:val="0"/>
            <w:noProof/>
          </w:rPr>
          <w:t>备选投标方案</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_Toc60052825 \h </w:instrText>
        </w:r>
        <w:r w:rsidR="00034620" w:rsidRPr="00EB1283">
          <w:rPr>
            <w:i w:val="0"/>
            <w:noProof/>
            <w:webHidden/>
          </w:rPr>
        </w:r>
        <w:r w:rsidR="00034620" w:rsidRPr="00EB1283">
          <w:rPr>
            <w:i w:val="0"/>
            <w:noProof/>
            <w:webHidden/>
          </w:rPr>
          <w:fldChar w:fldCharType="separate"/>
        </w:r>
        <w:r w:rsidR="0019668E">
          <w:rPr>
            <w:i w:val="0"/>
            <w:noProof/>
            <w:webHidden/>
          </w:rPr>
          <w:t>33</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26" w:history="1">
        <w:r w:rsidR="00EB1283" w:rsidRPr="00EB1283">
          <w:rPr>
            <w:rStyle w:val="a9"/>
            <w:i w:val="0"/>
            <w:noProof/>
          </w:rPr>
          <w:t xml:space="preserve">3.7 </w:t>
        </w:r>
        <w:r w:rsidR="00EB1283" w:rsidRPr="00EB1283">
          <w:rPr>
            <w:rStyle w:val="a9"/>
            <w:rFonts w:hint="eastAsia"/>
            <w:i w:val="0"/>
            <w:noProof/>
          </w:rPr>
          <w:t>投标文件的编制</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_Toc60052826 \h </w:instrText>
        </w:r>
        <w:r w:rsidR="00034620" w:rsidRPr="00EB1283">
          <w:rPr>
            <w:i w:val="0"/>
            <w:noProof/>
            <w:webHidden/>
          </w:rPr>
        </w:r>
        <w:r w:rsidR="00034620" w:rsidRPr="00EB1283">
          <w:rPr>
            <w:i w:val="0"/>
            <w:noProof/>
            <w:webHidden/>
          </w:rPr>
          <w:fldChar w:fldCharType="separate"/>
        </w:r>
        <w:r w:rsidR="0019668E">
          <w:rPr>
            <w:i w:val="0"/>
            <w:noProof/>
            <w:webHidden/>
          </w:rPr>
          <w:t>33</w:t>
        </w:r>
        <w:r w:rsidR="00034620" w:rsidRPr="00EB1283">
          <w:rPr>
            <w:i w:val="0"/>
            <w:noProof/>
            <w:webHidden/>
          </w:rPr>
          <w:fldChar w:fldCharType="end"/>
        </w:r>
      </w:hyperlink>
    </w:p>
    <w:p w:rsidR="00EB1283" w:rsidRPr="00EB1283" w:rsidRDefault="000720DB">
      <w:pPr>
        <w:pStyle w:val="20"/>
        <w:tabs>
          <w:tab w:val="left" w:pos="630"/>
          <w:tab w:val="right" w:leader="dot" w:pos="9247"/>
        </w:tabs>
        <w:rPr>
          <w:rFonts w:cstheme="minorBidi"/>
          <w:smallCaps w:val="0"/>
          <w:noProof/>
          <w:sz w:val="21"/>
          <w:szCs w:val="22"/>
        </w:rPr>
      </w:pPr>
      <w:hyperlink w:anchor="_Toc60052827" w:history="1">
        <w:r w:rsidR="00EB1283" w:rsidRPr="00EB1283">
          <w:rPr>
            <w:rStyle w:val="a9"/>
            <w:noProof/>
            <w:u w:val="none"/>
          </w:rPr>
          <w:t>4.</w:t>
        </w:r>
        <w:r w:rsidR="00EB1283" w:rsidRPr="00EB1283">
          <w:rPr>
            <w:rFonts w:cstheme="minorBidi"/>
            <w:smallCaps w:val="0"/>
            <w:noProof/>
            <w:sz w:val="21"/>
            <w:szCs w:val="22"/>
          </w:rPr>
          <w:tab/>
        </w:r>
        <w:r w:rsidR="00EB1283" w:rsidRPr="00EB1283">
          <w:rPr>
            <w:rStyle w:val="a9"/>
            <w:rFonts w:hint="eastAsia"/>
            <w:noProof/>
            <w:u w:val="none"/>
          </w:rPr>
          <w:t>投标</w:t>
        </w:r>
        <w:r w:rsidR="00EB1283" w:rsidRPr="00EB1283">
          <w:rPr>
            <w:noProof/>
            <w:webHidden/>
          </w:rPr>
          <w:tab/>
        </w:r>
        <w:r w:rsidR="00034620" w:rsidRPr="00EB1283">
          <w:rPr>
            <w:noProof/>
            <w:webHidden/>
          </w:rPr>
          <w:fldChar w:fldCharType="begin"/>
        </w:r>
        <w:r w:rsidR="00EB1283" w:rsidRPr="00EB1283">
          <w:rPr>
            <w:noProof/>
            <w:webHidden/>
          </w:rPr>
          <w:instrText xml:space="preserve"> PAGEREF _Toc60052827 \h </w:instrText>
        </w:r>
        <w:r w:rsidR="00034620" w:rsidRPr="00EB1283">
          <w:rPr>
            <w:noProof/>
            <w:webHidden/>
          </w:rPr>
        </w:r>
        <w:r w:rsidR="00034620" w:rsidRPr="00EB1283">
          <w:rPr>
            <w:noProof/>
            <w:webHidden/>
          </w:rPr>
          <w:fldChar w:fldCharType="separate"/>
        </w:r>
        <w:r w:rsidR="0019668E">
          <w:rPr>
            <w:noProof/>
            <w:webHidden/>
          </w:rPr>
          <w:t>34</w:t>
        </w:r>
        <w:r w:rsidR="00034620" w:rsidRPr="00EB1283">
          <w:rPr>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28" w:history="1">
        <w:r w:rsidR="00EB1283" w:rsidRPr="00EB1283">
          <w:rPr>
            <w:rStyle w:val="a9"/>
            <w:i w:val="0"/>
            <w:noProof/>
            <w:u w:val="none"/>
          </w:rPr>
          <w:t xml:space="preserve">4.1 </w:t>
        </w:r>
        <w:r w:rsidR="00EB1283" w:rsidRPr="00EB1283">
          <w:rPr>
            <w:rStyle w:val="a9"/>
            <w:rFonts w:hint="eastAsia"/>
            <w:i w:val="0"/>
            <w:noProof/>
            <w:u w:val="none"/>
          </w:rPr>
          <w:t>投标文件的密封和标记</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_Toc60052828 \h </w:instrText>
        </w:r>
        <w:r w:rsidR="00034620" w:rsidRPr="00EB1283">
          <w:rPr>
            <w:i w:val="0"/>
            <w:noProof/>
            <w:webHidden/>
          </w:rPr>
        </w:r>
        <w:r w:rsidR="00034620" w:rsidRPr="00EB1283">
          <w:rPr>
            <w:i w:val="0"/>
            <w:noProof/>
            <w:webHidden/>
          </w:rPr>
          <w:fldChar w:fldCharType="separate"/>
        </w:r>
        <w:r w:rsidR="0019668E">
          <w:rPr>
            <w:i w:val="0"/>
            <w:noProof/>
            <w:webHidden/>
          </w:rPr>
          <w:t>34</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29" w:history="1">
        <w:r w:rsidR="00EB1283" w:rsidRPr="00EB1283">
          <w:rPr>
            <w:rStyle w:val="a9"/>
            <w:i w:val="0"/>
            <w:noProof/>
            <w:u w:val="none"/>
          </w:rPr>
          <w:t xml:space="preserve">4.2 </w:t>
        </w:r>
        <w:r w:rsidR="00EB1283" w:rsidRPr="00EB1283">
          <w:rPr>
            <w:rStyle w:val="a9"/>
            <w:rFonts w:hint="eastAsia"/>
            <w:i w:val="0"/>
            <w:noProof/>
            <w:u w:val="none"/>
          </w:rPr>
          <w:t>投标文件的递交</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_Toc60052829 \h </w:instrText>
        </w:r>
        <w:r w:rsidR="00034620" w:rsidRPr="00EB1283">
          <w:rPr>
            <w:i w:val="0"/>
            <w:noProof/>
            <w:webHidden/>
          </w:rPr>
        </w:r>
        <w:r w:rsidR="00034620" w:rsidRPr="00EB1283">
          <w:rPr>
            <w:i w:val="0"/>
            <w:noProof/>
            <w:webHidden/>
          </w:rPr>
          <w:fldChar w:fldCharType="separate"/>
        </w:r>
        <w:r w:rsidR="0019668E">
          <w:rPr>
            <w:i w:val="0"/>
            <w:noProof/>
            <w:webHidden/>
          </w:rPr>
          <w:t>34</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30" w:history="1">
        <w:r w:rsidR="00EB1283" w:rsidRPr="00EB1283">
          <w:rPr>
            <w:rStyle w:val="a9"/>
            <w:i w:val="0"/>
            <w:noProof/>
            <w:u w:val="none"/>
          </w:rPr>
          <w:t xml:space="preserve">4.3 </w:t>
        </w:r>
        <w:r w:rsidR="00EB1283" w:rsidRPr="00EB1283">
          <w:rPr>
            <w:rStyle w:val="a9"/>
            <w:rFonts w:hint="eastAsia"/>
            <w:i w:val="0"/>
            <w:noProof/>
            <w:u w:val="none"/>
          </w:rPr>
          <w:t>投标文件的修改与撤回</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_Toc60052830 \h </w:instrText>
        </w:r>
        <w:r w:rsidR="00034620" w:rsidRPr="00EB1283">
          <w:rPr>
            <w:i w:val="0"/>
            <w:noProof/>
            <w:webHidden/>
          </w:rPr>
        </w:r>
        <w:r w:rsidR="00034620" w:rsidRPr="00EB1283">
          <w:rPr>
            <w:i w:val="0"/>
            <w:noProof/>
            <w:webHidden/>
          </w:rPr>
          <w:fldChar w:fldCharType="separate"/>
        </w:r>
        <w:r w:rsidR="0019668E">
          <w:rPr>
            <w:i w:val="0"/>
            <w:noProof/>
            <w:webHidden/>
          </w:rPr>
          <w:t>34</w:t>
        </w:r>
        <w:r w:rsidR="00034620" w:rsidRPr="00EB1283">
          <w:rPr>
            <w:i w:val="0"/>
            <w:noProof/>
            <w:webHidden/>
          </w:rPr>
          <w:fldChar w:fldCharType="end"/>
        </w:r>
      </w:hyperlink>
    </w:p>
    <w:p w:rsidR="00EB1283" w:rsidRPr="00EB1283" w:rsidRDefault="000720DB">
      <w:pPr>
        <w:pStyle w:val="20"/>
        <w:tabs>
          <w:tab w:val="left" w:pos="630"/>
          <w:tab w:val="right" w:leader="dot" w:pos="9247"/>
        </w:tabs>
        <w:rPr>
          <w:rFonts w:cstheme="minorBidi"/>
          <w:smallCaps w:val="0"/>
          <w:noProof/>
          <w:sz w:val="21"/>
          <w:szCs w:val="22"/>
        </w:rPr>
      </w:pPr>
      <w:hyperlink w:anchor="_Toc60052831" w:history="1">
        <w:r w:rsidR="00EB1283" w:rsidRPr="00EB1283">
          <w:rPr>
            <w:rStyle w:val="a9"/>
            <w:noProof/>
            <w:u w:val="none"/>
          </w:rPr>
          <w:t>5.</w:t>
        </w:r>
        <w:r w:rsidR="00EB1283" w:rsidRPr="00EB1283">
          <w:rPr>
            <w:rFonts w:cstheme="minorBidi"/>
            <w:smallCaps w:val="0"/>
            <w:noProof/>
            <w:sz w:val="21"/>
            <w:szCs w:val="22"/>
          </w:rPr>
          <w:tab/>
        </w:r>
        <w:r w:rsidR="00EB1283" w:rsidRPr="00EB1283">
          <w:rPr>
            <w:rStyle w:val="a9"/>
            <w:rFonts w:hint="eastAsia"/>
            <w:noProof/>
            <w:u w:val="none"/>
          </w:rPr>
          <w:t>开标</w:t>
        </w:r>
        <w:r w:rsidR="00EB1283" w:rsidRPr="00EB1283">
          <w:rPr>
            <w:noProof/>
            <w:webHidden/>
          </w:rPr>
          <w:tab/>
        </w:r>
        <w:r w:rsidR="00034620" w:rsidRPr="00EB1283">
          <w:rPr>
            <w:noProof/>
            <w:webHidden/>
          </w:rPr>
          <w:fldChar w:fldCharType="begin"/>
        </w:r>
        <w:r w:rsidR="00EB1283" w:rsidRPr="00EB1283">
          <w:rPr>
            <w:noProof/>
            <w:webHidden/>
          </w:rPr>
          <w:instrText xml:space="preserve"> PAGEREF _Toc60052831 \h </w:instrText>
        </w:r>
        <w:r w:rsidR="00034620" w:rsidRPr="00EB1283">
          <w:rPr>
            <w:noProof/>
            <w:webHidden/>
          </w:rPr>
        </w:r>
        <w:r w:rsidR="00034620" w:rsidRPr="00EB1283">
          <w:rPr>
            <w:noProof/>
            <w:webHidden/>
          </w:rPr>
          <w:fldChar w:fldCharType="separate"/>
        </w:r>
        <w:r w:rsidR="0019668E">
          <w:rPr>
            <w:noProof/>
            <w:webHidden/>
          </w:rPr>
          <w:t>35</w:t>
        </w:r>
        <w:r w:rsidR="00034620" w:rsidRPr="00EB1283">
          <w:rPr>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32" w:history="1">
        <w:r w:rsidR="00EB1283" w:rsidRPr="00EB1283">
          <w:rPr>
            <w:rStyle w:val="a9"/>
            <w:i w:val="0"/>
            <w:noProof/>
            <w:u w:val="none"/>
          </w:rPr>
          <w:t xml:space="preserve">5.1 </w:t>
        </w:r>
        <w:r w:rsidR="00EB1283" w:rsidRPr="00EB1283">
          <w:rPr>
            <w:rStyle w:val="a9"/>
            <w:rFonts w:hint="eastAsia"/>
            <w:i w:val="0"/>
            <w:noProof/>
            <w:u w:val="none"/>
          </w:rPr>
          <w:t>开标时间和方式</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_Toc60052832 \h </w:instrText>
        </w:r>
        <w:r w:rsidR="00034620" w:rsidRPr="00EB1283">
          <w:rPr>
            <w:i w:val="0"/>
            <w:noProof/>
            <w:webHidden/>
          </w:rPr>
        </w:r>
        <w:r w:rsidR="00034620" w:rsidRPr="00EB1283">
          <w:rPr>
            <w:i w:val="0"/>
            <w:noProof/>
            <w:webHidden/>
          </w:rPr>
          <w:fldChar w:fldCharType="separate"/>
        </w:r>
        <w:r w:rsidR="0019668E">
          <w:rPr>
            <w:i w:val="0"/>
            <w:noProof/>
            <w:webHidden/>
          </w:rPr>
          <w:t>35</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33" w:history="1">
        <w:r w:rsidR="00EB1283" w:rsidRPr="00EB1283">
          <w:rPr>
            <w:rStyle w:val="a9"/>
            <w:i w:val="0"/>
            <w:noProof/>
            <w:u w:val="none"/>
          </w:rPr>
          <w:t xml:space="preserve">5.2 </w:t>
        </w:r>
        <w:r w:rsidR="00EB1283" w:rsidRPr="00EB1283">
          <w:rPr>
            <w:rStyle w:val="a9"/>
            <w:rFonts w:hint="eastAsia"/>
            <w:i w:val="0"/>
            <w:noProof/>
            <w:u w:val="none"/>
          </w:rPr>
          <w:t>开标程序</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_Toc60052833 \h </w:instrText>
        </w:r>
        <w:r w:rsidR="00034620" w:rsidRPr="00EB1283">
          <w:rPr>
            <w:i w:val="0"/>
            <w:noProof/>
            <w:webHidden/>
          </w:rPr>
        </w:r>
        <w:r w:rsidR="00034620" w:rsidRPr="00EB1283">
          <w:rPr>
            <w:i w:val="0"/>
            <w:noProof/>
            <w:webHidden/>
          </w:rPr>
          <w:fldChar w:fldCharType="separate"/>
        </w:r>
        <w:r w:rsidR="0019668E">
          <w:rPr>
            <w:i w:val="0"/>
            <w:noProof/>
            <w:webHidden/>
          </w:rPr>
          <w:t>35</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34" w:history="1">
        <w:r w:rsidR="00EB1283" w:rsidRPr="00EB1283">
          <w:rPr>
            <w:rStyle w:val="a9"/>
            <w:i w:val="0"/>
            <w:noProof/>
            <w:u w:val="none"/>
          </w:rPr>
          <w:t xml:space="preserve">5.3 </w:t>
        </w:r>
        <w:r w:rsidR="00EB1283" w:rsidRPr="00EB1283">
          <w:rPr>
            <w:rStyle w:val="a9"/>
            <w:rFonts w:hint="eastAsia"/>
            <w:i w:val="0"/>
            <w:noProof/>
            <w:u w:val="none"/>
          </w:rPr>
          <w:t>开标异议</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_Toc60052834 \h </w:instrText>
        </w:r>
        <w:r w:rsidR="00034620" w:rsidRPr="00EB1283">
          <w:rPr>
            <w:i w:val="0"/>
            <w:noProof/>
            <w:webHidden/>
          </w:rPr>
        </w:r>
        <w:r w:rsidR="00034620" w:rsidRPr="00EB1283">
          <w:rPr>
            <w:i w:val="0"/>
            <w:noProof/>
            <w:webHidden/>
          </w:rPr>
          <w:fldChar w:fldCharType="separate"/>
        </w:r>
        <w:r w:rsidR="0019668E">
          <w:rPr>
            <w:i w:val="0"/>
            <w:noProof/>
            <w:webHidden/>
          </w:rPr>
          <w:t>35</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35" w:history="1">
        <w:r w:rsidR="00EB1283" w:rsidRPr="00EB1283">
          <w:rPr>
            <w:rStyle w:val="a9"/>
            <w:i w:val="0"/>
            <w:noProof/>
            <w:u w:val="none"/>
          </w:rPr>
          <w:t>5.4</w:t>
        </w:r>
        <w:r w:rsidR="00EB1283" w:rsidRPr="00EB1283">
          <w:rPr>
            <w:rStyle w:val="a9"/>
            <w:rFonts w:hint="eastAsia"/>
            <w:i w:val="0"/>
            <w:noProof/>
            <w:u w:val="none"/>
          </w:rPr>
          <w:t>开标其他情况</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_Toc60052835 \h </w:instrText>
        </w:r>
        <w:r w:rsidR="00034620" w:rsidRPr="00EB1283">
          <w:rPr>
            <w:i w:val="0"/>
            <w:noProof/>
            <w:webHidden/>
          </w:rPr>
        </w:r>
        <w:r w:rsidR="00034620" w:rsidRPr="00EB1283">
          <w:rPr>
            <w:i w:val="0"/>
            <w:noProof/>
            <w:webHidden/>
          </w:rPr>
          <w:fldChar w:fldCharType="separate"/>
        </w:r>
        <w:r w:rsidR="0019668E">
          <w:rPr>
            <w:i w:val="0"/>
            <w:noProof/>
            <w:webHidden/>
          </w:rPr>
          <w:t>35</w:t>
        </w:r>
        <w:r w:rsidR="00034620" w:rsidRPr="00EB1283">
          <w:rPr>
            <w:i w:val="0"/>
            <w:noProof/>
            <w:webHidden/>
          </w:rPr>
          <w:fldChar w:fldCharType="end"/>
        </w:r>
      </w:hyperlink>
    </w:p>
    <w:p w:rsidR="00EB1283" w:rsidRPr="00EB1283" w:rsidRDefault="000720DB">
      <w:pPr>
        <w:pStyle w:val="20"/>
        <w:tabs>
          <w:tab w:val="left" w:pos="630"/>
          <w:tab w:val="right" w:leader="dot" w:pos="9247"/>
        </w:tabs>
        <w:rPr>
          <w:rFonts w:cstheme="minorBidi"/>
          <w:smallCaps w:val="0"/>
          <w:noProof/>
          <w:sz w:val="21"/>
          <w:szCs w:val="22"/>
        </w:rPr>
      </w:pPr>
      <w:hyperlink w:anchor="_Toc60052836" w:history="1">
        <w:r w:rsidR="00EB1283" w:rsidRPr="00EB1283">
          <w:rPr>
            <w:rStyle w:val="a9"/>
            <w:noProof/>
            <w:u w:val="none"/>
          </w:rPr>
          <w:t>6.</w:t>
        </w:r>
        <w:r w:rsidR="00EB1283" w:rsidRPr="00EB1283">
          <w:rPr>
            <w:rFonts w:cstheme="minorBidi"/>
            <w:smallCaps w:val="0"/>
            <w:noProof/>
            <w:sz w:val="21"/>
            <w:szCs w:val="22"/>
          </w:rPr>
          <w:tab/>
        </w:r>
        <w:r w:rsidR="00EB1283" w:rsidRPr="00EB1283">
          <w:rPr>
            <w:rStyle w:val="a9"/>
            <w:rFonts w:hint="eastAsia"/>
            <w:noProof/>
            <w:u w:val="none"/>
          </w:rPr>
          <w:t>评标</w:t>
        </w:r>
        <w:r w:rsidR="00EB1283" w:rsidRPr="00EB1283">
          <w:rPr>
            <w:noProof/>
            <w:webHidden/>
          </w:rPr>
          <w:tab/>
        </w:r>
        <w:r w:rsidR="00034620" w:rsidRPr="00EB1283">
          <w:rPr>
            <w:noProof/>
            <w:webHidden/>
          </w:rPr>
          <w:fldChar w:fldCharType="begin"/>
        </w:r>
        <w:r w:rsidR="00EB1283" w:rsidRPr="00EB1283">
          <w:rPr>
            <w:noProof/>
            <w:webHidden/>
          </w:rPr>
          <w:instrText xml:space="preserve"> PAGEREF _Toc60052836 \h </w:instrText>
        </w:r>
        <w:r w:rsidR="00034620" w:rsidRPr="00EB1283">
          <w:rPr>
            <w:noProof/>
            <w:webHidden/>
          </w:rPr>
        </w:r>
        <w:r w:rsidR="00034620" w:rsidRPr="00EB1283">
          <w:rPr>
            <w:noProof/>
            <w:webHidden/>
          </w:rPr>
          <w:fldChar w:fldCharType="separate"/>
        </w:r>
        <w:r w:rsidR="0019668E">
          <w:rPr>
            <w:noProof/>
            <w:webHidden/>
          </w:rPr>
          <w:t>36</w:t>
        </w:r>
        <w:r w:rsidR="00034620" w:rsidRPr="00EB1283">
          <w:rPr>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37" w:history="1">
        <w:r w:rsidR="00EB1283" w:rsidRPr="00EB1283">
          <w:rPr>
            <w:rStyle w:val="a9"/>
            <w:i w:val="0"/>
            <w:noProof/>
            <w:u w:val="none"/>
          </w:rPr>
          <w:t xml:space="preserve">6.1 </w:t>
        </w:r>
        <w:r w:rsidR="00EB1283" w:rsidRPr="00EB1283">
          <w:rPr>
            <w:rStyle w:val="a9"/>
            <w:rFonts w:hint="eastAsia"/>
            <w:i w:val="0"/>
            <w:noProof/>
            <w:u w:val="none"/>
          </w:rPr>
          <w:t>评标委员会</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_Toc60052837 \h </w:instrText>
        </w:r>
        <w:r w:rsidR="00034620" w:rsidRPr="00EB1283">
          <w:rPr>
            <w:i w:val="0"/>
            <w:noProof/>
            <w:webHidden/>
          </w:rPr>
        </w:r>
        <w:r w:rsidR="00034620" w:rsidRPr="00EB1283">
          <w:rPr>
            <w:i w:val="0"/>
            <w:noProof/>
            <w:webHidden/>
          </w:rPr>
          <w:fldChar w:fldCharType="separate"/>
        </w:r>
        <w:r w:rsidR="0019668E">
          <w:rPr>
            <w:i w:val="0"/>
            <w:noProof/>
            <w:webHidden/>
          </w:rPr>
          <w:t>36</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38" w:history="1">
        <w:r w:rsidR="00EB1283" w:rsidRPr="00EB1283">
          <w:rPr>
            <w:rStyle w:val="a9"/>
            <w:i w:val="0"/>
            <w:noProof/>
            <w:u w:val="none"/>
          </w:rPr>
          <w:t xml:space="preserve">6.2 </w:t>
        </w:r>
        <w:r w:rsidR="00EB1283" w:rsidRPr="00EB1283">
          <w:rPr>
            <w:rStyle w:val="a9"/>
            <w:rFonts w:hint="eastAsia"/>
            <w:i w:val="0"/>
            <w:noProof/>
            <w:u w:val="none"/>
          </w:rPr>
          <w:t>评标原则</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_Toc60052838 \h </w:instrText>
        </w:r>
        <w:r w:rsidR="00034620" w:rsidRPr="00EB1283">
          <w:rPr>
            <w:i w:val="0"/>
            <w:noProof/>
            <w:webHidden/>
          </w:rPr>
        </w:r>
        <w:r w:rsidR="00034620" w:rsidRPr="00EB1283">
          <w:rPr>
            <w:i w:val="0"/>
            <w:noProof/>
            <w:webHidden/>
          </w:rPr>
          <w:fldChar w:fldCharType="separate"/>
        </w:r>
        <w:r w:rsidR="0019668E">
          <w:rPr>
            <w:i w:val="0"/>
            <w:noProof/>
            <w:webHidden/>
          </w:rPr>
          <w:t>36</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39" w:history="1">
        <w:r w:rsidR="00EB1283" w:rsidRPr="00EB1283">
          <w:rPr>
            <w:rStyle w:val="a9"/>
            <w:i w:val="0"/>
            <w:noProof/>
            <w:u w:val="none"/>
          </w:rPr>
          <w:t xml:space="preserve">6.3 </w:t>
        </w:r>
        <w:r w:rsidR="00EB1283" w:rsidRPr="00EB1283">
          <w:rPr>
            <w:rStyle w:val="a9"/>
            <w:rFonts w:hint="eastAsia"/>
            <w:i w:val="0"/>
            <w:noProof/>
            <w:u w:val="none"/>
          </w:rPr>
          <w:t>评标</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_Toc60052839 \h </w:instrText>
        </w:r>
        <w:r w:rsidR="00034620" w:rsidRPr="00EB1283">
          <w:rPr>
            <w:i w:val="0"/>
            <w:noProof/>
            <w:webHidden/>
          </w:rPr>
        </w:r>
        <w:r w:rsidR="00034620" w:rsidRPr="00EB1283">
          <w:rPr>
            <w:i w:val="0"/>
            <w:noProof/>
            <w:webHidden/>
          </w:rPr>
          <w:fldChar w:fldCharType="separate"/>
        </w:r>
        <w:r w:rsidR="0019668E">
          <w:rPr>
            <w:i w:val="0"/>
            <w:noProof/>
            <w:webHidden/>
          </w:rPr>
          <w:t>36</w:t>
        </w:r>
        <w:r w:rsidR="00034620" w:rsidRPr="00EB1283">
          <w:rPr>
            <w:i w:val="0"/>
            <w:noProof/>
            <w:webHidden/>
          </w:rPr>
          <w:fldChar w:fldCharType="end"/>
        </w:r>
      </w:hyperlink>
    </w:p>
    <w:p w:rsidR="00EB1283" w:rsidRPr="00EB1283" w:rsidRDefault="000720DB">
      <w:pPr>
        <w:pStyle w:val="20"/>
        <w:tabs>
          <w:tab w:val="left" w:pos="630"/>
          <w:tab w:val="right" w:leader="dot" w:pos="9247"/>
        </w:tabs>
        <w:rPr>
          <w:rFonts w:cstheme="minorBidi"/>
          <w:smallCaps w:val="0"/>
          <w:noProof/>
          <w:sz w:val="21"/>
          <w:szCs w:val="22"/>
        </w:rPr>
      </w:pPr>
      <w:hyperlink w:anchor="_Toc60052840" w:history="1">
        <w:r w:rsidR="00EB1283" w:rsidRPr="00EB1283">
          <w:rPr>
            <w:rStyle w:val="a9"/>
            <w:noProof/>
            <w:u w:val="none"/>
          </w:rPr>
          <w:t>7.</w:t>
        </w:r>
        <w:r w:rsidR="00EB1283" w:rsidRPr="00EB1283">
          <w:rPr>
            <w:rFonts w:cstheme="minorBidi"/>
            <w:smallCaps w:val="0"/>
            <w:noProof/>
            <w:sz w:val="21"/>
            <w:szCs w:val="22"/>
          </w:rPr>
          <w:tab/>
        </w:r>
        <w:r w:rsidR="00EB1283" w:rsidRPr="00EB1283">
          <w:rPr>
            <w:rStyle w:val="a9"/>
            <w:rFonts w:hint="eastAsia"/>
            <w:noProof/>
            <w:u w:val="none"/>
          </w:rPr>
          <w:t>合同授予</w:t>
        </w:r>
        <w:r w:rsidR="00EB1283" w:rsidRPr="00EB1283">
          <w:rPr>
            <w:noProof/>
            <w:webHidden/>
          </w:rPr>
          <w:tab/>
        </w:r>
        <w:r w:rsidR="00034620" w:rsidRPr="00EB1283">
          <w:rPr>
            <w:noProof/>
            <w:webHidden/>
          </w:rPr>
          <w:fldChar w:fldCharType="begin"/>
        </w:r>
        <w:r w:rsidR="00EB1283" w:rsidRPr="00EB1283">
          <w:rPr>
            <w:noProof/>
            <w:webHidden/>
          </w:rPr>
          <w:instrText xml:space="preserve"> PAGEREF _Toc60052840 \h </w:instrText>
        </w:r>
        <w:r w:rsidR="00034620" w:rsidRPr="00EB1283">
          <w:rPr>
            <w:noProof/>
            <w:webHidden/>
          </w:rPr>
        </w:r>
        <w:r w:rsidR="00034620" w:rsidRPr="00EB1283">
          <w:rPr>
            <w:noProof/>
            <w:webHidden/>
          </w:rPr>
          <w:fldChar w:fldCharType="separate"/>
        </w:r>
        <w:r w:rsidR="0019668E">
          <w:rPr>
            <w:noProof/>
            <w:webHidden/>
          </w:rPr>
          <w:t>36</w:t>
        </w:r>
        <w:r w:rsidR="00034620" w:rsidRPr="00EB1283">
          <w:rPr>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41" w:history="1">
        <w:r w:rsidR="00EB1283" w:rsidRPr="00EB1283">
          <w:rPr>
            <w:rStyle w:val="a9"/>
            <w:i w:val="0"/>
            <w:noProof/>
            <w:u w:val="none"/>
          </w:rPr>
          <w:t xml:space="preserve">7.1 </w:t>
        </w:r>
        <w:r w:rsidR="00EB1283" w:rsidRPr="00EB1283">
          <w:rPr>
            <w:rStyle w:val="a9"/>
            <w:rFonts w:hint="eastAsia"/>
            <w:i w:val="0"/>
            <w:noProof/>
            <w:u w:val="none"/>
          </w:rPr>
          <w:t>中标候选人公示</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_Toc60052841 \h </w:instrText>
        </w:r>
        <w:r w:rsidR="00034620" w:rsidRPr="00EB1283">
          <w:rPr>
            <w:i w:val="0"/>
            <w:noProof/>
            <w:webHidden/>
          </w:rPr>
        </w:r>
        <w:r w:rsidR="00034620" w:rsidRPr="00EB1283">
          <w:rPr>
            <w:i w:val="0"/>
            <w:noProof/>
            <w:webHidden/>
          </w:rPr>
          <w:fldChar w:fldCharType="separate"/>
        </w:r>
        <w:r w:rsidR="0019668E">
          <w:rPr>
            <w:i w:val="0"/>
            <w:noProof/>
            <w:webHidden/>
          </w:rPr>
          <w:t>36</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42" w:history="1">
        <w:r w:rsidR="00EB1283" w:rsidRPr="00EB1283">
          <w:rPr>
            <w:rStyle w:val="a9"/>
            <w:i w:val="0"/>
            <w:noProof/>
            <w:u w:val="none"/>
          </w:rPr>
          <w:t xml:space="preserve">7.2 </w:t>
        </w:r>
        <w:r w:rsidR="00EB1283" w:rsidRPr="00EB1283">
          <w:rPr>
            <w:rStyle w:val="a9"/>
            <w:rFonts w:hint="eastAsia"/>
            <w:i w:val="0"/>
            <w:noProof/>
            <w:u w:val="none"/>
          </w:rPr>
          <w:t>评标结果异议</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_Toc60052842 \h </w:instrText>
        </w:r>
        <w:r w:rsidR="00034620" w:rsidRPr="00EB1283">
          <w:rPr>
            <w:i w:val="0"/>
            <w:noProof/>
            <w:webHidden/>
          </w:rPr>
        </w:r>
        <w:r w:rsidR="00034620" w:rsidRPr="00EB1283">
          <w:rPr>
            <w:i w:val="0"/>
            <w:noProof/>
            <w:webHidden/>
          </w:rPr>
          <w:fldChar w:fldCharType="separate"/>
        </w:r>
        <w:r w:rsidR="0019668E">
          <w:rPr>
            <w:i w:val="0"/>
            <w:noProof/>
            <w:webHidden/>
          </w:rPr>
          <w:t>36</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43" w:history="1">
        <w:r w:rsidR="00EB1283" w:rsidRPr="00EB1283">
          <w:rPr>
            <w:rStyle w:val="a9"/>
            <w:i w:val="0"/>
            <w:noProof/>
            <w:u w:val="none"/>
          </w:rPr>
          <w:t xml:space="preserve">7.3 </w:t>
        </w:r>
        <w:r w:rsidR="00EB1283" w:rsidRPr="00EB1283">
          <w:rPr>
            <w:rStyle w:val="a9"/>
            <w:rFonts w:hint="eastAsia"/>
            <w:i w:val="0"/>
            <w:noProof/>
            <w:u w:val="none"/>
          </w:rPr>
          <w:t>中标候选人履约能力审查</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_Toc60052843 \h </w:instrText>
        </w:r>
        <w:r w:rsidR="00034620" w:rsidRPr="00EB1283">
          <w:rPr>
            <w:i w:val="0"/>
            <w:noProof/>
            <w:webHidden/>
          </w:rPr>
        </w:r>
        <w:r w:rsidR="00034620" w:rsidRPr="00EB1283">
          <w:rPr>
            <w:i w:val="0"/>
            <w:noProof/>
            <w:webHidden/>
          </w:rPr>
          <w:fldChar w:fldCharType="separate"/>
        </w:r>
        <w:r w:rsidR="0019668E">
          <w:rPr>
            <w:i w:val="0"/>
            <w:noProof/>
            <w:webHidden/>
          </w:rPr>
          <w:t>37</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44" w:history="1">
        <w:r w:rsidR="00EB1283" w:rsidRPr="00EB1283">
          <w:rPr>
            <w:rStyle w:val="a9"/>
            <w:i w:val="0"/>
            <w:noProof/>
            <w:u w:val="none"/>
          </w:rPr>
          <w:t xml:space="preserve">7.4 </w:t>
        </w:r>
        <w:r w:rsidR="00EB1283" w:rsidRPr="00EB1283">
          <w:rPr>
            <w:rStyle w:val="a9"/>
            <w:rFonts w:hint="eastAsia"/>
            <w:i w:val="0"/>
            <w:noProof/>
            <w:u w:val="none"/>
          </w:rPr>
          <w:t>定标</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_Toc60052844 \h </w:instrText>
        </w:r>
        <w:r w:rsidR="00034620" w:rsidRPr="00EB1283">
          <w:rPr>
            <w:i w:val="0"/>
            <w:noProof/>
            <w:webHidden/>
          </w:rPr>
        </w:r>
        <w:r w:rsidR="00034620" w:rsidRPr="00EB1283">
          <w:rPr>
            <w:i w:val="0"/>
            <w:noProof/>
            <w:webHidden/>
          </w:rPr>
          <w:fldChar w:fldCharType="separate"/>
        </w:r>
        <w:r w:rsidR="0019668E">
          <w:rPr>
            <w:i w:val="0"/>
            <w:noProof/>
            <w:webHidden/>
          </w:rPr>
          <w:t>37</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45" w:history="1">
        <w:r w:rsidR="00EB1283" w:rsidRPr="00EB1283">
          <w:rPr>
            <w:rStyle w:val="a9"/>
            <w:i w:val="0"/>
            <w:noProof/>
            <w:u w:val="none"/>
          </w:rPr>
          <w:t xml:space="preserve">7.5 </w:t>
        </w:r>
        <w:r w:rsidR="00EB1283" w:rsidRPr="00EB1283">
          <w:rPr>
            <w:rStyle w:val="a9"/>
            <w:rFonts w:hint="eastAsia"/>
            <w:i w:val="0"/>
            <w:noProof/>
            <w:u w:val="none"/>
          </w:rPr>
          <w:t>中标通知</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_Toc60052845 \h </w:instrText>
        </w:r>
        <w:r w:rsidR="00034620" w:rsidRPr="00EB1283">
          <w:rPr>
            <w:i w:val="0"/>
            <w:noProof/>
            <w:webHidden/>
          </w:rPr>
        </w:r>
        <w:r w:rsidR="00034620" w:rsidRPr="00EB1283">
          <w:rPr>
            <w:i w:val="0"/>
            <w:noProof/>
            <w:webHidden/>
          </w:rPr>
          <w:fldChar w:fldCharType="separate"/>
        </w:r>
        <w:r w:rsidR="0019668E">
          <w:rPr>
            <w:i w:val="0"/>
            <w:noProof/>
            <w:webHidden/>
          </w:rPr>
          <w:t>37</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46" w:history="1">
        <w:r w:rsidR="00EB1283" w:rsidRPr="00EB1283">
          <w:rPr>
            <w:rStyle w:val="a9"/>
            <w:i w:val="0"/>
            <w:noProof/>
            <w:u w:val="none"/>
          </w:rPr>
          <w:t xml:space="preserve">7.6 </w:t>
        </w:r>
        <w:r w:rsidR="00EB1283" w:rsidRPr="00EB1283">
          <w:rPr>
            <w:rStyle w:val="a9"/>
            <w:rFonts w:hint="eastAsia"/>
            <w:i w:val="0"/>
            <w:noProof/>
            <w:u w:val="none"/>
          </w:rPr>
          <w:t>技术成果经济补偿</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_Toc60052846 \h </w:instrText>
        </w:r>
        <w:r w:rsidR="00034620" w:rsidRPr="00EB1283">
          <w:rPr>
            <w:i w:val="0"/>
            <w:noProof/>
            <w:webHidden/>
          </w:rPr>
        </w:r>
        <w:r w:rsidR="00034620" w:rsidRPr="00EB1283">
          <w:rPr>
            <w:i w:val="0"/>
            <w:noProof/>
            <w:webHidden/>
          </w:rPr>
          <w:fldChar w:fldCharType="separate"/>
        </w:r>
        <w:r w:rsidR="0019668E">
          <w:rPr>
            <w:i w:val="0"/>
            <w:noProof/>
            <w:webHidden/>
          </w:rPr>
          <w:t>37</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47" w:history="1">
        <w:r w:rsidR="00EB1283" w:rsidRPr="00EB1283">
          <w:rPr>
            <w:rStyle w:val="a9"/>
            <w:i w:val="0"/>
            <w:noProof/>
            <w:u w:val="none"/>
          </w:rPr>
          <w:t>7.7</w:t>
        </w:r>
        <w:r w:rsidR="00EB1283" w:rsidRPr="00EB1283">
          <w:rPr>
            <w:rStyle w:val="a9"/>
            <w:rFonts w:hint="eastAsia"/>
            <w:i w:val="0"/>
            <w:noProof/>
            <w:u w:val="none"/>
          </w:rPr>
          <w:t>履约担保</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_Toc60052847 \h </w:instrText>
        </w:r>
        <w:r w:rsidR="00034620" w:rsidRPr="00EB1283">
          <w:rPr>
            <w:i w:val="0"/>
            <w:noProof/>
            <w:webHidden/>
          </w:rPr>
        </w:r>
        <w:r w:rsidR="00034620" w:rsidRPr="00EB1283">
          <w:rPr>
            <w:i w:val="0"/>
            <w:noProof/>
            <w:webHidden/>
          </w:rPr>
          <w:fldChar w:fldCharType="separate"/>
        </w:r>
        <w:r w:rsidR="0019668E">
          <w:rPr>
            <w:i w:val="0"/>
            <w:noProof/>
            <w:webHidden/>
          </w:rPr>
          <w:t>37</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48" w:history="1">
        <w:r w:rsidR="00EB1283" w:rsidRPr="00EB1283">
          <w:rPr>
            <w:rStyle w:val="a9"/>
            <w:i w:val="0"/>
            <w:noProof/>
            <w:u w:val="none"/>
          </w:rPr>
          <w:t xml:space="preserve">7.8 </w:t>
        </w:r>
        <w:r w:rsidR="00EB1283" w:rsidRPr="00EB1283">
          <w:rPr>
            <w:rStyle w:val="a9"/>
            <w:rFonts w:hint="eastAsia"/>
            <w:i w:val="0"/>
            <w:noProof/>
            <w:u w:val="none"/>
          </w:rPr>
          <w:t>签订合同</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_Toc60052848 \h </w:instrText>
        </w:r>
        <w:r w:rsidR="00034620" w:rsidRPr="00EB1283">
          <w:rPr>
            <w:i w:val="0"/>
            <w:noProof/>
            <w:webHidden/>
          </w:rPr>
        </w:r>
        <w:r w:rsidR="00034620" w:rsidRPr="00EB1283">
          <w:rPr>
            <w:i w:val="0"/>
            <w:noProof/>
            <w:webHidden/>
          </w:rPr>
          <w:fldChar w:fldCharType="separate"/>
        </w:r>
        <w:r w:rsidR="0019668E">
          <w:rPr>
            <w:i w:val="0"/>
            <w:noProof/>
            <w:webHidden/>
          </w:rPr>
          <w:t>37</w:t>
        </w:r>
        <w:r w:rsidR="00034620" w:rsidRPr="00EB1283">
          <w:rPr>
            <w:i w:val="0"/>
            <w:noProof/>
            <w:webHidden/>
          </w:rPr>
          <w:fldChar w:fldCharType="end"/>
        </w:r>
      </w:hyperlink>
    </w:p>
    <w:p w:rsidR="00EB1283" w:rsidRPr="00EB1283" w:rsidRDefault="000720DB">
      <w:pPr>
        <w:pStyle w:val="20"/>
        <w:tabs>
          <w:tab w:val="right" w:leader="dot" w:pos="9247"/>
        </w:tabs>
        <w:rPr>
          <w:rFonts w:cstheme="minorBidi"/>
          <w:smallCaps w:val="0"/>
          <w:noProof/>
          <w:sz w:val="21"/>
          <w:szCs w:val="22"/>
        </w:rPr>
      </w:pPr>
      <w:hyperlink w:anchor="_Toc60052849" w:history="1">
        <w:r w:rsidR="00EB1283" w:rsidRPr="00EB1283">
          <w:rPr>
            <w:rStyle w:val="a9"/>
            <w:noProof/>
            <w:u w:val="none"/>
          </w:rPr>
          <w:t xml:space="preserve">8. </w:t>
        </w:r>
        <w:r w:rsidR="00EB1283" w:rsidRPr="00EB1283">
          <w:rPr>
            <w:rStyle w:val="a9"/>
            <w:rFonts w:hint="eastAsia"/>
            <w:noProof/>
            <w:u w:val="none"/>
          </w:rPr>
          <w:t>重新招标和不再招标</w:t>
        </w:r>
        <w:r w:rsidR="00EB1283" w:rsidRPr="00EB1283">
          <w:rPr>
            <w:noProof/>
            <w:webHidden/>
          </w:rPr>
          <w:tab/>
        </w:r>
        <w:r w:rsidR="00034620" w:rsidRPr="00EB1283">
          <w:rPr>
            <w:noProof/>
            <w:webHidden/>
          </w:rPr>
          <w:fldChar w:fldCharType="begin"/>
        </w:r>
        <w:r w:rsidR="00EB1283" w:rsidRPr="00EB1283">
          <w:rPr>
            <w:noProof/>
            <w:webHidden/>
          </w:rPr>
          <w:instrText xml:space="preserve"> PAGEREF _Toc60052849 \h </w:instrText>
        </w:r>
        <w:r w:rsidR="00034620" w:rsidRPr="00EB1283">
          <w:rPr>
            <w:noProof/>
            <w:webHidden/>
          </w:rPr>
        </w:r>
        <w:r w:rsidR="00034620" w:rsidRPr="00EB1283">
          <w:rPr>
            <w:noProof/>
            <w:webHidden/>
          </w:rPr>
          <w:fldChar w:fldCharType="separate"/>
        </w:r>
        <w:r w:rsidR="0019668E">
          <w:rPr>
            <w:noProof/>
            <w:webHidden/>
          </w:rPr>
          <w:t>38</w:t>
        </w:r>
        <w:r w:rsidR="00034620" w:rsidRPr="00EB1283">
          <w:rPr>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50" w:history="1">
        <w:r w:rsidR="00EB1283" w:rsidRPr="00EB1283">
          <w:rPr>
            <w:rStyle w:val="a9"/>
            <w:i w:val="0"/>
            <w:noProof/>
            <w:u w:val="none"/>
          </w:rPr>
          <w:t xml:space="preserve">8.1 </w:t>
        </w:r>
        <w:r w:rsidR="00EB1283" w:rsidRPr="00EB1283">
          <w:rPr>
            <w:rStyle w:val="a9"/>
            <w:rFonts w:hint="eastAsia"/>
            <w:i w:val="0"/>
            <w:noProof/>
            <w:u w:val="none"/>
          </w:rPr>
          <w:t>重新招标</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_Toc60052850 \h </w:instrText>
        </w:r>
        <w:r w:rsidR="00034620" w:rsidRPr="00EB1283">
          <w:rPr>
            <w:i w:val="0"/>
            <w:noProof/>
            <w:webHidden/>
          </w:rPr>
        </w:r>
        <w:r w:rsidR="00034620" w:rsidRPr="00EB1283">
          <w:rPr>
            <w:i w:val="0"/>
            <w:noProof/>
            <w:webHidden/>
          </w:rPr>
          <w:fldChar w:fldCharType="separate"/>
        </w:r>
        <w:r w:rsidR="0019668E">
          <w:rPr>
            <w:i w:val="0"/>
            <w:noProof/>
            <w:webHidden/>
          </w:rPr>
          <w:t>38</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51" w:history="1">
        <w:r w:rsidR="00EB1283" w:rsidRPr="00EB1283">
          <w:rPr>
            <w:rStyle w:val="a9"/>
            <w:i w:val="0"/>
            <w:noProof/>
            <w:u w:val="none"/>
          </w:rPr>
          <w:t xml:space="preserve">8.2 </w:t>
        </w:r>
        <w:r w:rsidR="00EB1283" w:rsidRPr="00EB1283">
          <w:rPr>
            <w:rStyle w:val="a9"/>
            <w:rFonts w:hint="eastAsia"/>
            <w:i w:val="0"/>
            <w:noProof/>
            <w:u w:val="none"/>
          </w:rPr>
          <w:t>不再招标</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_Toc60052851 \h </w:instrText>
        </w:r>
        <w:r w:rsidR="00034620" w:rsidRPr="00EB1283">
          <w:rPr>
            <w:i w:val="0"/>
            <w:noProof/>
            <w:webHidden/>
          </w:rPr>
        </w:r>
        <w:r w:rsidR="00034620" w:rsidRPr="00EB1283">
          <w:rPr>
            <w:i w:val="0"/>
            <w:noProof/>
            <w:webHidden/>
          </w:rPr>
          <w:fldChar w:fldCharType="separate"/>
        </w:r>
        <w:r w:rsidR="0019668E">
          <w:rPr>
            <w:i w:val="0"/>
            <w:noProof/>
            <w:webHidden/>
          </w:rPr>
          <w:t>38</w:t>
        </w:r>
        <w:r w:rsidR="00034620" w:rsidRPr="00EB1283">
          <w:rPr>
            <w:i w:val="0"/>
            <w:noProof/>
            <w:webHidden/>
          </w:rPr>
          <w:fldChar w:fldCharType="end"/>
        </w:r>
      </w:hyperlink>
    </w:p>
    <w:p w:rsidR="00EB1283" w:rsidRPr="00EB1283" w:rsidRDefault="000720DB">
      <w:pPr>
        <w:pStyle w:val="20"/>
        <w:tabs>
          <w:tab w:val="right" w:leader="dot" w:pos="9247"/>
        </w:tabs>
        <w:rPr>
          <w:rFonts w:cstheme="minorBidi"/>
          <w:smallCaps w:val="0"/>
          <w:noProof/>
          <w:sz w:val="21"/>
          <w:szCs w:val="22"/>
        </w:rPr>
      </w:pPr>
      <w:hyperlink w:anchor="_Toc60052852" w:history="1">
        <w:r w:rsidR="00EB1283" w:rsidRPr="00EB1283">
          <w:rPr>
            <w:rStyle w:val="a9"/>
            <w:noProof/>
            <w:u w:val="none"/>
          </w:rPr>
          <w:t>9.</w:t>
        </w:r>
        <w:r w:rsidR="00EB1283" w:rsidRPr="00EB1283">
          <w:rPr>
            <w:rStyle w:val="a9"/>
            <w:rFonts w:hint="eastAsia"/>
            <w:noProof/>
            <w:u w:val="none"/>
          </w:rPr>
          <w:t>纪律和监督</w:t>
        </w:r>
        <w:r w:rsidR="00EB1283" w:rsidRPr="00EB1283">
          <w:rPr>
            <w:noProof/>
            <w:webHidden/>
          </w:rPr>
          <w:tab/>
        </w:r>
        <w:r w:rsidR="00034620" w:rsidRPr="00EB1283">
          <w:rPr>
            <w:noProof/>
            <w:webHidden/>
          </w:rPr>
          <w:fldChar w:fldCharType="begin"/>
        </w:r>
        <w:r w:rsidR="00EB1283" w:rsidRPr="00EB1283">
          <w:rPr>
            <w:noProof/>
            <w:webHidden/>
          </w:rPr>
          <w:instrText xml:space="preserve"> PAGEREF _Toc60052852 \h </w:instrText>
        </w:r>
        <w:r w:rsidR="00034620" w:rsidRPr="00EB1283">
          <w:rPr>
            <w:noProof/>
            <w:webHidden/>
          </w:rPr>
        </w:r>
        <w:r w:rsidR="00034620" w:rsidRPr="00EB1283">
          <w:rPr>
            <w:noProof/>
            <w:webHidden/>
          </w:rPr>
          <w:fldChar w:fldCharType="separate"/>
        </w:r>
        <w:r w:rsidR="0019668E">
          <w:rPr>
            <w:noProof/>
            <w:webHidden/>
          </w:rPr>
          <w:t>38</w:t>
        </w:r>
        <w:r w:rsidR="00034620" w:rsidRPr="00EB1283">
          <w:rPr>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53" w:history="1">
        <w:r w:rsidR="00EB1283" w:rsidRPr="00EB1283">
          <w:rPr>
            <w:rStyle w:val="a9"/>
            <w:i w:val="0"/>
            <w:noProof/>
          </w:rPr>
          <w:t xml:space="preserve">9.1 </w:t>
        </w:r>
        <w:r w:rsidR="00EB1283" w:rsidRPr="00EB1283">
          <w:rPr>
            <w:rStyle w:val="a9"/>
            <w:rFonts w:hint="eastAsia"/>
            <w:i w:val="0"/>
            <w:noProof/>
          </w:rPr>
          <w:t>对招标人的纪律要求</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_Toc60052853 \h </w:instrText>
        </w:r>
        <w:r w:rsidR="00034620" w:rsidRPr="00EB1283">
          <w:rPr>
            <w:i w:val="0"/>
            <w:noProof/>
            <w:webHidden/>
          </w:rPr>
        </w:r>
        <w:r w:rsidR="00034620" w:rsidRPr="00EB1283">
          <w:rPr>
            <w:i w:val="0"/>
            <w:noProof/>
            <w:webHidden/>
          </w:rPr>
          <w:fldChar w:fldCharType="separate"/>
        </w:r>
        <w:r w:rsidR="0019668E">
          <w:rPr>
            <w:i w:val="0"/>
            <w:noProof/>
            <w:webHidden/>
          </w:rPr>
          <w:t>38</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54" w:history="1">
        <w:r w:rsidR="00EB1283" w:rsidRPr="00EB1283">
          <w:rPr>
            <w:rStyle w:val="a9"/>
            <w:i w:val="0"/>
            <w:noProof/>
          </w:rPr>
          <w:t xml:space="preserve">9.2 </w:t>
        </w:r>
        <w:r w:rsidR="00EB1283" w:rsidRPr="00EB1283">
          <w:rPr>
            <w:rStyle w:val="a9"/>
            <w:rFonts w:hint="eastAsia"/>
            <w:i w:val="0"/>
            <w:noProof/>
          </w:rPr>
          <w:t>对投标人的纪律要求</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_Toc60052854 \h </w:instrText>
        </w:r>
        <w:r w:rsidR="00034620" w:rsidRPr="00EB1283">
          <w:rPr>
            <w:i w:val="0"/>
            <w:noProof/>
            <w:webHidden/>
          </w:rPr>
        </w:r>
        <w:r w:rsidR="00034620" w:rsidRPr="00EB1283">
          <w:rPr>
            <w:i w:val="0"/>
            <w:noProof/>
            <w:webHidden/>
          </w:rPr>
          <w:fldChar w:fldCharType="separate"/>
        </w:r>
        <w:r w:rsidR="0019668E">
          <w:rPr>
            <w:i w:val="0"/>
            <w:noProof/>
            <w:webHidden/>
          </w:rPr>
          <w:t>38</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55" w:history="1">
        <w:r w:rsidR="00EB1283" w:rsidRPr="00EB1283">
          <w:rPr>
            <w:rStyle w:val="a9"/>
            <w:i w:val="0"/>
            <w:noProof/>
          </w:rPr>
          <w:t xml:space="preserve">9.3 </w:t>
        </w:r>
        <w:r w:rsidR="00EB1283" w:rsidRPr="00EB1283">
          <w:rPr>
            <w:rStyle w:val="a9"/>
            <w:rFonts w:hint="eastAsia"/>
            <w:i w:val="0"/>
            <w:noProof/>
          </w:rPr>
          <w:t>对评标委员会成员的纪律要求</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_Toc60052855 \h </w:instrText>
        </w:r>
        <w:r w:rsidR="00034620" w:rsidRPr="00EB1283">
          <w:rPr>
            <w:i w:val="0"/>
            <w:noProof/>
            <w:webHidden/>
          </w:rPr>
        </w:r>
        <w:r w:rsidR="00034620" w:rsidRPr="00EB1283">
          <w:rPr>
            <w:i w:val="0"/>
            <w:noProof/>
            <w:webHidden/>
          </w:rPr>
          <w:fldChar w:fldCharType="separate"/>
        </w:r>
        <w:r w:rsidR="0019668E">
          <w:rPr>
            <w:i w:val="0"/>
            <w:noProof/>
            <w:webHidden/>
          </w:rPr>
          <w:t>39</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56" w:history="1">
        <w:r w:rsidR="00EB1283" w:rsidRPr="00EB1283">
          <w:rPr>
            <w:rStyle w:val="a9"/>
            <w:i w:val="0"/>
            <w:noProof/>
          </w:rPr>
          <w:t xml:space="preserve">9.4 </w:t>
        </w:r>
        <w:r w:rsidR="00EB1283" w:rsidRPr="00EB1283">
          <w:rPr>
            <w:rStyle w:val="a9"/>
            <w:rFonts w:hint="eastAsia"/>
            <w:i w:val="0"/>
            <w:noProof/>
          </w:rPr>
          <w:t>对与评标活动有关的工作人员的纪律要求</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_Toc60052856 \h </w:instrText>
        </w:r>
        <w:r w:rsidR="00034620" w:rsidRPr="00EB1283">
          <w:rPr>
            <w:i w:val="0"/>
            <w:noProof/>
            <w:webHidden/>
          </w:rPr>
        </w:r>
        <w:r w:rsidR="00034620" w:rsidRPr="00EB1283">
          <w:rPr>
            <w:i w:val="0"/>
            <w:noProof/>
            <w:webHidden/>
          </w:rPr>
          <w:fldChar w:fldCharType="separate"/>
        </w:r>
        <w:r w:rsidR="0019668E">
          <w:rPr>
            <w:i w:val="0"/>
            <w:noProof/>
            <w:webHidden/>
          </w:rPr>
          <w:t>39</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57" w:history="1">
        <w:r w:rsidR="00EB1283" w:rsidRPr="00EB1283">
          <w:rPr>
            <w:rStyle w:val="a9"/>
            <w:i w:val="0"/>
            <w:noProof/>
          </w:rPr>
          <w:t xml:space="preserve">9.5 </w:t>
        </w:r>
        <w:r w:rsidR="00EB1283" w:rsidRPr="00EB1283">
          <w:rPr>
            <w:rStyle w:val="a9"/>
            <w:rFonts w:hint="eastAsia"/>
            <w:i w:val="0"/>
            <w:noProof/>
          </w:rPr>
          <w:t>投诉</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_Toc60052857 \h </w:instrText>
        </w:r>
        <w:r w:rsidR="00034620" w:rsidRPr="00EB1283">
          <w:rPr>
            <w:i w:val="0"/>
            <w:noProof/>
            <w:webHidden/>
          </w:rPr>
        </w:r>
        <w:r w:rsidR="00034620" w:rsidRPr="00EB1283">
          <w:rPr>
            <w:i w:val="0"/>
            <w:noProof/>
            <w:webHidden/>
          </w:rPr>
          <w:fldChar w:fldCharType="separate"/>
        </w:r>
        <w:r w:rsidR="0019668E">
          <w:rPr>
            <w:i w:val="0"/>
            <w:noProof/>
            <w:webHidden/>
          </w:rPr>
          <w:t>40</w:t>
        </w:r>
        <w:r w:rsidR="00034620" w:rsidRPr="00EB1283">
          <w:rPr>
            <w:i w:val="0"/>
            <w:noProof/>
            <w:webHidden/>
          </w:rPr>
          <w:fldChar w:fldCharType="end"/>
        </w:r>
      </w:hyperlink>
    </w:p>
    <w:p w:rsidR="00EB1283" w:rsidRDefault="000720DB">
      <w:pPr>
        <w:pStyle w:val="20"/>
        <w:tabs>
          <w:tab w:val="left" w:pos="840"/>
          <w:tab w:val="right" w:leader="dot" w:pos="9247"/>
        </w:tabs>
        <w:rPr>
          <w:rFonts w:cstheme="minorBidi"/>
          <w:smallCaps w:val="0"/>
          <w:noProof/>
          <w:sz w:val="21"/>
          <w:szCs w:val="22"/>
        </w:rPr>
      </w:pPr>
      <w:hyperlink w:anchor="_Toc60052858" w:history="1">
        <w:r w:rsidR="00EB1283" w:rsidRPr="00114D6F">
          <w:rPr>
            <w:rStyle w:val="a9"/>
            <w:noProof/>
          </w:rPr>
          <w:t>10.</w:t>
        </w:r>
        <w:r w:rsidR="00EB1283">
          <w:rPr>
            <w:rFonts w:cstheme="minorBidi"/>
            <w:smallCaps w:val="0"/>
            <w:noProof/>
            <w:sz w:val="21"/>
            <w:szCs w:val="22"/>
          </w:rPr>
          <w:tab/>
        </w:r>
        <w:r w:rsidR="00EB1283" w:rsidRPr="00114D6F">
          <w:rPr>
            <w:rStyle w:val="a9"/>
            <w:rFonts w:hint="eastAsia"/>
            <w:noProof/>
          </w:rPr>
          <w:t>需要补充的其他内容</w:t>
        </w:r>
        <w:r w:rsidR="00EB1283">
          <w:rPr>
            <w:noProof/>
            <w:webHidden/>
          </w:rPr>
          <w:tab/>
        </w:r>
        <w:r w:rsidR="00034620">
          <w:rPr>
            <w:noProof/>
            <w:webHidden/>
          </w:rPr>
          <w:fldChar w:fldCharType="begin"/>
        </w:r>
        <w:r w:rsidR="00EB1283">
          <w:rPr>
            <w:noProof/>
            <w:webHidden/>
          </w:rPr>
          <w:instrText xml:space="preserve"> PAGEREF _Toc60052858 \h </w:instrText>
        </w:r>
        <w:r w:rsidR="00034620">
          <w:rPr>
            <w:noProof/>
            <w:webHidden/>
          </w:rPr>
        </w:r>
        <w:r w:rsidR="00034620">
          <w:rPr>
            <w:noProof/>
            <w:webHidden/>
          </w:rPr>
          <w:fldChar w:fldCharType="separate"/>
        </w:r>
        <w:r w:rsidR="0019668E">
          <w:rPr>
            <w:noProof/>
            <w:webHidden/>
          </w:rPr>
          <w:t>40</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859" w:history="1">
        <w:r w:rsidR="00EB1283" w:rsidRPr="00114D6F">
          <w:rPr>
            <w:rStyle w:val="a9"/>
            <w:rFonts w:hint="eastAsia"/>
            <w:noProof/>
          </w:rPr>
          <w:t>附件</w:t>
        </w:r>
        <w:r w:rsidR="00EB1283" w:rsidRPr="00114D6F">
          <w:rPr>
            <w:rStyle w:val="a9"/>
            <w:noProof/>
          </w:rPr>
          <w:t>1</w:t>
        </w:r>
        <w:r w:rsidR="00EB1283" w:rsidRPr="00114D6F">
          <w:rPr>
            <w:rStyle w:val="a9"/>
            <w:rFonts w:hint="eastAsia"/>
            <w:noProof/>
          </w:rPr>
          <w:t>：招标文件修改通知</w:t>
        </w:r>
        <w:r w:rsidR="00EB1283">
          <w:rPr>
            <w:noProof/>
            <w:webHidden/>
          </w:rPr>
          <w:tab/>
        </w:r>
        <w:r w:rsidR="00034620">
          <w:rPr>
            <w:noProof/>
            <w:webHidden/>
          </w:rPr>
          <w:fldChar w:fldCharType="begin"/>
        </w:r>
        <w:r w:rsidR="00EB1283">
          <w:rPr>
            <w:noProof/>
            <w:webHidden/>
          </w:rPr>
          <w:instrText xml:space="preserve"> PAGEREF _Toc60052859 \h </w:instrText>
        </w:r>
        <w:r w:rsidR="00034620">
          <w:rPr>
            <w:noProof/>
            <w:webHidden/>
          </w:rPr>
        </w:r>
        <w:r w:rsidR="00034620">
          <w:rPr>
            <w:noProof/>
            <w:webHidden/>
          </w:rPr>
          <w:fldChar w:fldCharType="separate"/>
        </w:r>
        <w:r w:rsidR="0019668E">
          <w:rPr>
            <w:noProof/>
            <w:webHidden/>
          </w:rPr>
          <w:t>41</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860" w:history="1">
        <w:r w:rsidR="00EB1283" w:rsidRPr="00114D6F">
          <w:rPr>
            <w:rStyle w:val="a9"/>
            <w:rFonts w:hint="eastAsia"/>
            <w:noProof/>
          </w:rPr>
          <w:t>附件</w:t>
        </w:r>
        <w:r w:rsidR="00EB1283" w:rsidRPr="00114D6F">
          <w:rPr>
            <w:rStyle w:val="a9"/>
            <w:noProof/>
          </w:rPr>
          <w:t>2</w:t>
        </w:r>
        <w:r w:rsidR="00EB1283" w:rsidRPr="00114D6F">
          <w:rPr>
            <w:rStyle w:val="a9"/>
            <w:rFonts w:hint="eastAsia"/>
            <w:noProof/>
          </w:rPr>
          <w:t>：开标记录表</w:t>
        </w:r>
        <w:r w:rsidR="00EB1283">
          <w:rPr>
            <w:noProof/>
            <w:webHidden/>
          </w:rPr>
          <w:tab/>
        </w:r>
        <w:r w:rsidR="00034620">
          <w:rPr>
            <w:noProof/>
            <w:webHidden/>
          </w:rPr>
          <w:fldChar w:fldCharType="begin"/>
        </w:r>
        <w:r w:rsidR="00EB1283">
          <w:rPr>
            <w:noProof/>
            <w:webHidden/>
          </w:rPr>
          <w:instrText xml:space="preserve"> PAGEREF _Toc60052860 \h </w:instrText>
        </w:r>
        <w:r w:rsidR="00034620">
          <w:rPr>
            <w:noProof/>
            <w:webHidden/>
          </w:rPr>
        </w:r>
        <w:r w:rsidR="00034620">
          <w:rPr>
            <w:noProof/>
            <w:webHidden/>
          </w:rPr>
          <w:fldChar w:fldCharType="separate"/>
        </w:r>
        <w:r w:rsidR="0019668E">
          <w:rPr>
            <w:noProof/>
            <w:webHidden/>
          </w:rPr>
          <w:t>42</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861" w:history="1">
        <w:r w:rsidR="00EB1283" w:rsidRPr="00114D6F">
          <w:rPr>
            <w:rStyle w:val="a9"/>
            <w:rFonts w:hint="eastAsia"/>
            <w:noProof/>
          </w:rPr>
          <w:t>附件</w:t>
        </w:r>
        <w:r w:rsidR="00EB1283" w:rsidRPr="00114D6F">
          <w:rPr>
            <w:rStyle w:val="a9"/>
            <w:noProof/>
          </w:rPr>
          <w:t>3</w:t>
        </w:r>
        <w:r w:rsidR="00EB1283" w:rsidRPr="00114D6F">
          <w:rPr>
            <w:rStyle w:val="a9"/>
            <w:rFonts w:hint="eastAsia"/>
            <w:noProof/>
          </w:rPr>
          <w:t>：问题澄清通知</w:t>
        </w:r>
        <w:r w:rsidR="00EB1283">
          <w:rPr>
            <w:noProof/>
            <w:webHidden/>
          </w:rPr>
          <w:tab/>
        </w:r>
        <w:r w:rsidR="00034620">
          <w:rPr>
            <w:noProof/>
            <w:webHidden/>
          </w:rPr>
          <w:fldChar w:fldCharType="begin"/>
        </w:r>
        <w:r w:rsidR="00EB1283">
          <w:rPr>
            <w:noProof/>
            <w:webHidden/>
          </w:rPr>
          <w:instrText xml:space="preserve"> PAGEREF _Toc60052861 \h </w:instrText>
        </w:r>
        <w:r w:rsidR="00034620">
          <w:rPr>
            <w:noProof/>
            <w:webHidden/>
          </w:rPr>
        </w:r>
        <w:r w:rsidR="00034620">
          <w:rPr>
            <w:noProof/>
            <w:webHidden/>
          </w:rPr>
          <w:fldChar w:fldCharType="separate"/>
        </w:r>
        <w:r w:rsidR="0019668E">
          <w:rPr>
            <w:noProof/>
            <w:webHidden/>
          </w:rPr>
          <w:t>43</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862" w:history="1">
        <w:r w:rsidR="00EB1283" w:rsidRPr="00114D6F">
          <w:rPr>
            <w:rStyle w:val="a9"/>
            <w:rFonts w:hint="eastAsia"/>
            <w:noProof/>
          </w:rPr>
          <w:t>附件</w:t>
        </w:r>
        <w:r w:rsidR="00EB1283" w:rsidRPr="00114D6F">
          <w:rPr>
            <w:rStyle w:val="a9"/>
            <w:noProof/>
          </w:rPr>
          <w:t>4</w:t>
        </w:r>
        <w:r w:rsidR="00EB1283" w:rsidRPr="00114D6F">
          <w:rPr>
            <w:rStyle w:val="a9"/>
            <w:rFonts w:hint="eastAsia"/>
            <w:noProof/>
          </w:rPr>
          <w:t>：问题的澄清</w:t>
        </w:r>
        <w:r w:rsidR="00EB1283">
          <w:rPr>
            <w:noProof/>
            <w:webHidden/>
          </w:rPr>
          <w:tab/>
        </w:r>
        <w:r w:rsidR="00034620">
          <w:rPr>
            <w:noProof/>
            <w:webHidden/>
          </w:rPr>
          <w:fldChar w:fldCharType="begin"/>
        </w:r>
        <w:r w:rsidR="00EB1283">
          <w:rPr>
            <w:noProof/>
            <w:webHidden/>
          </w:rPr>
          <w:instrText xml:space="preserve"> PAGEREF _Toc60052862 \h </w:instrText>
        </w:r>
        <w:r w:rsidR="00034620">
          <w:rPr>
            <w:noProof/>
            <w:webHidden/>
          </w:rPr>
        </w:r>
        <w:r w:rsidR="00034620">
          <w:rPr>
            <w:noProof/>
            <w:webHidden/>
          </w:rPr>
          <w:fldChar w:fldCharType="separate"/>
        </w:r>
        <w:r w:rsidR="0019668E">
          <w:rPr>
            <w:noProof/>
            <w:webHidden/>
          </w:rPr>
          <w:t>44</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863" w:history="1">
        <w:r w:rsidR="00EB1283" w:rsidRPr="00114D6F">
          <w:rPr>
            <w:rStyle w:val="a9"/>
            <w:rFonts w:hint="eastAsia"/>
            <w:noProof/>
          </w:rPr>
          <w:t>附件</w:t>
        </w:r>
        <w:r w:rsidR="00EB1283" w:rsidRPr="00114D6F">
          <w:rPr>
            <w:rStyle w:val="a9"/>
            <w:noProof/>
          </w:rPr>
          <w:t>5</w:t>
        </w:r>
        <w:r w:rsidR="00EB1283" w:rsidRPr="00114D6F">
          <w:rPr>
            <w:rStyle w:val="a9"/>
            <w:rFonts w:hint="eastAsia"/>
            <w:noProof/>
          </w:rPr>
          <w:t>：中标候选人公示</w:t>
        </w:r>
        <w:r w:rsidR="00EB1283">
          <w:rPr>
            <w:noProof/>
            <w:webHidden/>
          </w:rPr>
          <w:tab/>
        </w:r>
        <w:r w:rsidR="00034620">
          <w:rPr>
            <w:noProof/>
            <w:webHidden/>
          </w:rPr>
          <w:fldChar w:fldCharType="begin"/>
        </w:r>
        <w:r w:rsidR="00EB1283">
          <w:rPr>
            <w:noProof/>
            <w:webHidden/>
          </w:rPr>
          <w:instrText xml:space="preserve"> PAGEREF _Toc60052863 \h </w:instrText>
        </w:r>
        <w:r w:rsidR="00034620">
          <w:rPr>
            <w:noProof/>
            <w:webHidden/>
          </w:rPr>
        </w:r>
        <w:r w:rsidR="00034620">
          <w:rPr>
            <w:noProof/>
            <w:webHidden/>
          </w:rPr>
          <w:fldChar w:fldCharType="separate"/>
        </w:r>
        <w:r w:rsidR="0019668E">
          <w:rPr>
            <w:noProof/>
            <w:webHidden/>
          </w:rPr>
          <w:t>45</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864" w:history="1">
        <w:r w:rsidR="00EB1283" w:rsidRPr="00114D6F">
          <w:rPr>
            <w:rStyle w:val="a9"/>
            <w:rFonts w:hint="eastAsia"/>
            <w:noProof/>
          </w:rPr>
          <w:t>附件</w:t>
        </w:r>
        <w:r w:rsidR="00EB1283" w:rsidRPr="00114D6F">
          <w:rPr>
            <w:rStyle w:val="a9"/>
            <w:noProof/>
          </w:rPr>
          <w:t>6</w:t>
        </w:r>
        <w:r w:rsidR="00EB1283" w:rsidRPr="00114D6F">
          <w:rPr>
            <w:rStyle w:val="a9"/>
            <w:rFonts w:hint="eastAsia"/>
            <w:noProof/>
          </w:rPr>
          <w:t>：中标通知书</w:t>
        </w:r>
        <w:r w:rsidR="00EB1283">
          <w:rPr>
            <w:noProof/>
            <w:webHidden/>
          </w:rPr>
          <w:tab/>
        </w:r>
        <w:r w:rsidR="00034620">
          <w:rPr>
            <w:noProof/>
            <w:webHidden/>
          </w:rPr>
          <w:fldChar w:fldCharType="begin"/>
        </w:r>
        <w:r w:rsidR="00EB1283">
          <w:rPr>
            <w:noProof/>
            <w:webHidden/>
          </w:rPr>
          <w:instrText xml:space="preserve"> PAGEREF _Toc60052864 \h </w:instrText>
        </w:r>
        <w:r w:rsidR="00034620">
          <w:rPr>
            <w:noProof/>
            <w:webHidden/>
          </w:rPr>
        </w:r>
        <w:r w:rsidR="00034620">
          <w:rPr>
            <w:noProof/>
            <w:webHidden/>
          </w:rPr>
          <w:fldChar w:fldCharType="separate"/>
        </w:r>
        <w:r w:rsidR="0019668E">
          <w:rPr>
            <w:noProof/>
            <w:webHidden/>
          </w:rPr>
          <w:t>46</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865" w:history="1">
        <w:r w:rsidR="00EB1283" w:rsidRPr="00114D6F">
          <w:rPr>
            <w:rStyle w:val="a9"/>
            <w:rFonts w:hint="eastAsia"/>
            <w:noProof/>
          </w:rPr>
          <w:t>附件</w:t>
        </w:r>
        <w:r w:rsidR="00EB1283" w:rsidRPr="00114D6F">
          <w:rPr>
            <w:rStyle w:val="a9"/>
            <w:noProof/>
          </w:rPr>
          <w:t>7</w:t>
        </w:r>
        <w:r w:rsidR="00EB1283" w:rsidRPr="00114D6F">
          <w:rPr>
            <w:rStyle w:val="a9"/>
            <w:rFonts w:hint="eastAsia"/>
            <w:noProof/>
          </w:rPr>
          <w:t>：中标结果通知书</w:t>
        </w:r>
        <w:r w:rsidR="00EB1283">
          <w:rPr>
            <w:noProof/>
            <w:webHidden/>
          </w:rPr>
          <w:tab/>
        </w:r>
        <w:r w:rsidR="00034620">
          <w:rPr>
            <w:noProof/>
            <w:webHidden/>
          </w:rPr>
          <w:fldChar w:fldCharType="begin"/>
        </w:r>
        <w:r w:rsidR="00EB1283">
          <w:rPr>
            <w:noProof/>
            <w:webHidden/>
          </w:rPr>
          <w:instrText xml:space="preserve"> PAGEREF _Toc60052865 \h </w:instrText>
        </w:r>
        <w:r w:rsidR="00034620">
          <w:rPr>
            <w:noProof/>
            <w:webHidden/>
          </w:rPr>
        </w:r>
        <w:r w:rsidR="00034620">
          <w:rPr>
            <w:noProof/>
            <w:webHidden/>
          </w:rPr>
          <w:fldChar w:fldCharType="separate"/>
        </w:r>
        <w:r w:rsidR="0019668E">
          <w:rPr>
            <w:noProof/>
            <w:webHidden/>
          </w:rPr>
          <w:t>47</w:t>
        </w:r>
        <w:r w:rsidR="00034620">
          <w:rPr>
            <w:noProof/>
            <w:webHidden/>
          </w:rPr>
          <w:fldChar w:fldCharType="end"/>
        </w:r>
      </w:hyperlink>
    </w:p>
    <w:p w:rsidR="00EB1283" w:rsidRDefault="000720DB">
      <w:pPr>
        <w:pStyle w:val="10"/>
        <w:tabs>
          <w:tab w:val="right" w:leader="dot" w:pos="9247"/>
        </w:tabs>
        <w:rPr>
          <w:rFonts w:cstheme="minorBidi"/>
          <w:b w:val="0"/>
          <w:bCs w:val="0"/>
          <w:caps w:val="0"/>
          <w:noProof/>
          <w:sz w:val="21"/>
          <w:szCs w:val="22"/>
        </w:rPr>
      </w:pPr>
      <w:hyperlink w:anchor="_Toc60052866" w:history="1">
        <w:r w:rsidR="00EB1283" w:rsidRPr="00114D6F">
          <w:rPr>
            <w:rStyle w:val="a9"/>
            <w:rFonts w:hint="eastAsia"/>
            <w:noProof/>
          </w:rPr>
          <w:t>第三章评标办法（综合评估法）</w:t>
        </w:r>
        <w:r w:rsidR="00EB1283">
          <w:rPr>
            <w:noProof/>
            <w:webHidden/>
          </w:rPr>
          <w:tab/>
        </w:r>
        <w:r w:rsidR="00034620">
          <w:rPr>
            <w:noProof/>
            <w:webHidden/>
          </w:rPr>
          <w:fldChar w:fldCharType="begin"/>
        </w:r>
        <w:r w:rsidR="00EB1283">
          <w:rPr>
            <w:noProof/>
            <w:webHidden/>
          </w:rPr>
          <w:instrText xml:space="preserve"> PAGEREF _Toc60052866 \h </w:instrText>
        </w:r>
        <w:r w:rsidR="00034620">
          <w:rPr>
            <w:noProof/>
            <w:webHidden/>
          </w:rPr>
        </w:r>
        <w:r w:rsidR="00034620">
          <w:rPr>
            <w:noProof/>
            <w:webHidden/>
          </w:rPr>
          <w:fldChar w:fldCharType="separate"/>
        </w:r>
        <w:r w:rsidR="0019668E">
          <w:rPr>
            <w:noProof/>
            <w:webHidden/>
          </w:rPr>
          <w:t>48</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867" w:history="1">
        <w:r w:rsidR="00EB1283" w:rsidRPr="00114D6F">
          <w:rPr>
            <w:rStyle w:val="a9"/>
            <w:rFonts w:hint="eastAsia"/>
            <w:noProof/>
          </w:rPr>
          <w:t>评标办法前附表</w:t>
        </w:r>
        <w:r w:rsidR="00EB1283">
          <w:rPr>
            <w:noProof/>
            <w:webHidden/>
          </w:rPr>
          <w:tab/>
        </w:r>
        <w:r w:rsidR="00034620">
          <w:rPr>
            <w:noProof/>
            <w:webHidden/>
          </w:rPr>
          <w:fldChar w:fldCharType="begin"/>
        </w:r>
        <w:r w:rsidR="00EB1283">
          <w:rPr>
            <w:noProof/>
            <w:webHidden/>
          </w:rPr>
          <w:instrText xml:space="preserve"> PAGEREF _Toc60052867 \h </w:instrText>
        </w:r>
        <w:r w:rsidR="00034620">
          <w:rPr>
            <w:noProof/>
            <w:webHidden/>
          </w:rPr>
        </w:r>
        <w:r w:rsidR="00034620">
          <w:rPr>
            <w:noProof/>
            <w:webHidden/>
          </w:rPr>
          <w:fldChar w:fldCharType="separate"/>
        </w:r>
        <w:r w:rsidR="0019668E">
          <w:rPr>
            <w:noProof/>
            <w:webHidden/>
          </w:rPr>
          <w:t>48</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868" w:history="1">
        <w:r w:rsidR="00EB1283" w:rsidRPr="00114D6F">
          <w:rPr>
            <w:rStyle w:val="a9"/>
            <w:noProof/>
          </w:rPr>
          <w:t>1</w:t>
        </w:r>
        <w:r w:rsidR="00EB1283" w:rsidRPr="00114D6F">
          <w:rPr>
            <w:rStyle w:val="a9"/>
            <w:rFonts w:hint="eastAsia"/>
            <w:noProof/>
          </w:rPr>
          <w:t>、评标方法</w:t>
        </w:r>
        <w:r w:rsidR="00EB1283">
          <w:rPr>
            <w:noProof/>
            <w:webHidden/>
          </w:rPr>
          <w:tab/>
        </w:r>
        <w:r w:rsidR="00034620">
          <w:rPr>
            <w:noProof/>
            <w:webHidden/>
          </w:rPr>
          <w:fldChar w:fldCharType="begin"/>
        </w:r>
        <w:r w:rsidR="00EB1283">
          <w:rPr>
            <w:noProof/>
            <w:webHidden/>
          </w:rPr>
          <w:instrText xml:space="preserve"> PAGEREF _Toc60052868 \h </w:instrText>
        </w:r>
        <w:r w:rsidR="00034620">
          <w:rPr>
            <w:noProof/>
            <w:webHidden/>
          </w:rPr>
        </w:r>
        <w:r w:rsidR="00034620">
          <w:rPr>
            <w:noProof/>
            <w:webHidden/>
          </w:rPr>
          <w:fldChar w:fldCharType="separate"/>
        </w:r>
        <w:r w:rsidR="0019668E">
          <w:rPr>
            <w:noProof/>
            <w:webHidden/>
          </w:rPr>
          <w:t>54</w:t>
        </w:r>
        <w:r w:rsidR="00034620">
          <w:rPr>
            <w:noProof/>
            <w:webHidden/>
          </w:rPr>
          <w:fldChar w:fldCharType="end"/>
        </w:r>
      </w:hyperlink>
    </w:p>
    <w:p w:rsidR="00EB1283" w:rsidRDefault="000720DB">
      <w:pPr>
        <w:pStyle w:val="20"/>
        <w:tabs>
          <w:tab w:val="right" w:leader="dot" w:pos="9247"/>
        </w:tabs>
        <w:rPr>
          <w:rFonts w:cstheme="minorBidi"/>
          <w:smallCaps w:val="0"/>
          <w:noProof/>
          <w:sz w:val="21"/>
          <w:szCs w:val="22"/>
        </w:rPr>
      </w:pPr>
      <w:hyperlink w:anchor="_Toc60052869" w:history="1">
        <w:r w:rsidR="00EB1283" w:rsidRPr="00114D6F">
          <w:rPr>
            <w:rStyle w:val="a9"/>
            <w:noProof/>
          </w:rPr>
          <w:t>2</w:t>
        </w:r>
        <w:r w:rsidR="00EB1283" w:rsidRPr="00114D6F">
          <w:rPr>
            <w:rStyle w:val="a9"/>
            <w:rFonts w:hint="eastAsia"/>
            <w:noProof/>
          </w:rPr>
          <w:t>、评审标准</w:t>
        </w:r>
        <w:r w:rsidR="00EB1283">
          <w:rPr>
            <w:noProof/>
            <w:webHidden/>
          </w:rPr>
          <w:tab/>
        </w:r>
        <w:r w:rsidR="00034620">
          <w:rPr>
            <w:noProof/>
            <w:webHidden/>
          </w:rPr>
          <w:fldChar w:fldCharType="begin"/>
        </w:r>
        <w:r w:rsidR="00EB1283">
          <w:rPr>
            <w:noProof/>
            <w:webHidden/>
          </w:rPr>
          <w:instrText xml:space="preserve"> PAGEREF _Toc60052869 \h </w:instrText>
        </w:r>
        <w:r w:rsidR="00034620">
          <w:rPr>
            <w:noProof/>
            <w:webHidden/>
          </w:rPr>
        </w:r>
        <w:r w:rsidR="00034620">
          <w:rPr>
            <w:noProof/>
            <w:webHidden/>
          </w:rPr>
          <w:fldChar w:fldCharType="separate"/>
        </w:r>
        <w:r w:rsidR="0019668E">
          <w:rPr>
            <w:noProof/>
            <w:webHidden/>
          </w:rPr>
          <w:t>54</w:t>
        </w:r>
        <w:r w:rsidR="00034620">
          <w:rPr>
            <w:noProof/>
            <w:webHidden/>
          </w:rPr>
          <w:fldChar w:fldCharType="end"/>
        </w:r>
      </w:hyperlink>
    </w:p>
    <w:p w:rsidR="00EB1283" w:rsidRDefault="000720DB" w:rsidP="00EB1283">
      <w:pPr>
        <w:pStyle w:val="20"/>
        <w:tabs>
          <w:tab w:val="left" w:pos="530"/>
          <w:tab w:val="right" w:leader="dot" w:pos="9247"/>
        </w:tabs>
        <w:rPr>
          <w:rFonts w:cstheme="minorBidi"/>
          <w:smallCaps w:val="0"/>
          <w:noProof/>
          <w:sz w:val="21"/>
          <w:szCs w:val="22"/>
        </w:rPr>
      </w:pPr>
      <w:hyperlink w:anchor="_Toc60052870" w:history="1">
        <w:r w:rsidR="00EB1283" w:rsidRPr="00114D6F">
          <w:rPr>
            <w:rStyle w:val="a9"/>
            <w:noProof/>
          </w:rPr>
          <w:t>3.</w:t>
        </w:r>
        <w:r w:rsidR="00EB1283">
          <w:rPr>
            <w:rFonts w:cstheme="minorBidi"/>
            <w:smallCaps w:val="0"/>
            <w:noProof/>
            <w:sz w:val="21"/>
            <w:szCs w:val="22"/>
          </w:rPr>
          <w:tab/>
        </w:r>
        <w:r w:rsidR="00EB1283" w:rsidRPr="00114D6F">
          <w:rPr>
            <w:rStyle w:val="a9"/>
            <w:rFonts w:hint="eastAsia"/>
            <w:noProof/>
          </w:rPr>
          <w:t>评标程序</w:t>
        </w:r>
        <w:r w:rsidR="00EB1283">
          <w:rPr>
            <w:noProof/>
            <w:webHidden/>
          </w:rPr>
          <w:tab/>
        </w:r>
        <w:r w:rsidR="00034620">
          <w:rPr>
            <w:noProof/>
            <w:webHidden/>
          </w:rPr>
          <w:fldChar w:fldCharType="begin"/>
        </w:r>
        <w:r w:rsidR="00EB1283">
          <w:rPr>
            <w:noProof/>
            <w:webHidden/>
          </w:rPr>
          <w:instrText xml:space="preserve"> PAGEREF _Toc60052870 \h </w:instrText>
        </w:r>
        <w:r w:rsidR="00034620">
          <w:rPr>
            <w:noProof/>
            <w:webHidden/>
          </w:rPr>
        </w:r>
        <w:r w:rsidR="00034620">
          <w:rPr>
            <w:noProof/>
            <w:webHidden/>
          </w:rPr>
          <w:fldChar w:fldCharType="separate"/>
        </w:r>
        <w:r w:rsidR="0019668E">
          <w:rPr>
            <w:noProof/>
            <w:webHidden/>
          </w:rPr>
          <w:t>55</w:t>
        </w:r>
        <w:r w:rsidR="00034620">
          <w:rPr>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71" w:history="1">
        <w:r w:rsidR="00EB1283" w:rsidRPr="00EB1283">
          <w:rPr>
            <w:rStyle w:val="a9"/>
            <w:i w:val="0"/>
            <w:noProof/>
          </w:rPr>
          <w:t xml:space="preserve">3.1 </w:t>
        </w:r>
        <w:r w:rsidR="00EB1283" w:rsidRPr="00EB1283">
          <w:rPr>
            <w:rStyle w:val="a9"/>
            <w:rFonts w:hint="eastAsia"/>
            <w:i w:val="0"/>
            <w:noProof/>
          </w:rPr>
          <w:t>初步评审</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_Toc60052871 \h </w:instrText>
        </w:r>
        <w:r w:rsidR="00034620" w:rsidRPr="00EB1283">
          <w:rPr>
            <w:i w:val="0"/>
            <w:noProof/>
            <w:webHidden/>
          </w:rPr>
        </w:r>
        <w:r w:rsidR="00034620" w:rsidRPr="00EB1283">
          <w:rPr>
            <w:i w:val="0"/>
            <w:noProof/>
            <w:webHidden/>
          </w:rPr>
          <w:fldChar w:fldCharType="separate"/>
        </w:r>
        <w:r w:rsidR="0019668E">
          <w:rPr>
            <w:i w:val="0"/>
            <w:noProof/>
            <w:webHidden/>
          </w:rPr>
          <w:t>55</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72" w:history="1">
        <w:r w:rsidR="00EB1283" w:rsidRPr="00EB1283">
          <w:rPr>
            <w:rStyle w:val="a9"/>
            <w:i w:val="0"/>
            <w:noProof/>
          </w:rPr>
          <w:t xml:space="preserve">3.2 </w:t>
        </w:r>
        <w:r w:rsidR="00EB1283" w:rsidRPr="00EB1283">
          <w:rPr>
            <w:rStyle w:val="a9"/>
            <w:rFonts w:hint="eastAsia"/>
            <w:i w:val="0"/>
            <w:noProof/>
          </w:rPr>
          <w:t>详细评审</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_Toc60052872 \h </w:instrText>
        </w:r>
        <w:r w:rsidR="00034620" w:rsidRPr="00EB1283">
          <w:rPr>
            <w:i w:val="0"/>
            <w:noProof/>
            <w:webHidden/>
          </w:rPr>
        </w:r>
        <w:r w:rsidR="00034620" w:rsidRPr="00EB1283">
          <w:rPr>
            <w:i w:val="0"/>
            <w:noProof/>
            <w:webHidden/>
          </w:rPr>
          <w:fldChar w:fldCharType="separate"/>
        </w:r>
        <w:r w:rsidR="0019668E">
          <w:rPr>
            <w:i w:val="0"/>
            <w:noProof/>
            <w:webHidden/>
          </w:rPr>
          <w:t>56</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73" w:history="1">
        <w:r w:rsidR="00EB1283" w:rsidRPr="00EB1283">
          <w:rPr>
            <w:rStyle w:val="a9"/>
            <w:i w:val="0"/>
            <w:noProof/>
          </w:rPr>
          <w:t xml:space="preserve">3.3 </w:t>
        </w:r>
        <w:r w:rsidR="00EB1283" w:rsidRPr="00EB1283">
          <w:rPr>
            <w:rStyle w:val="a9"/>
            <w:rFonts w:hint="eastAsia"/>
            <w:i w:val="0"/>
            <w:noProof/>
          </w:rPr>
          <w:t>投标文件的澄清</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_Toc60052873 \h </w:instrText>
        </w:r>
        <w:r w:rsidR="00034620" w:rsidRPr="00EB1283">
          <w:rPr>
            <w:i w:val="0"/>
            <w:noProof/>
            <w:webHidden/>
          </w:rPr>
        </w:r>
        <w:r w:rsidR="00034620" w:rsidRPr="00EB1283">
          <w:rPr>
            <w:i w:val="0"/>
            <w:noProof/>
            <w:webHidden/>
          </w:rPr>
          <w:fldChar w:fldCharType="separate"/>
        </w:r>
        <w:r w:rsidR="0019668E">
          <w:rPr>
            <w:i w:val="0"/>
            <w:noProof/>
            <w:webHidden/>
          </w:rPr>
          <w:t>56</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74" w:history="1">
        <w:r w:rsidR="00EB1283" w:rsidRPr="00EB1283">
          <w:rPr>
            <w:rStyle w:val="a9"/>
            <w:i w:val="0"/>
            <w:noProof/>
          </w:rPr>
          <w:t xml:space="preserve">3.4 </w:t>
        </w:r>
        <w:r w:rsidR="00EB1283" w:rsidRPr="00EB1283">
          <w:rPr>
            <w:rStyle w:val="a9"/>
            <w:rFonts w:hint="eastAsia"/>
            <w:i w:val="0"/>
            <w:noProof/>
          </w:rPr>
          <w:t>评标结果</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_Toc60052874 \h </w:instrText>
        </w:r>
        <w:r w:rsidR="00034620" w:rsidRPr="00EB1283">
          <w:rPr>
            <w:i w:val="0"/>
            <w:noProof/>
            <w:webHidden/>
          </w:rPr>
        </w:r>
        <w:r w:rsidR="00034620" w:rsidRPr="00EB1283">
          <w:rPr>
            <w:i w:val="0"/>
            <w:noProof/>
            <w:webHidden/>
          </w:rPr>
          <w:fldChar w:fldCharType="separate"/>
        </w:r>
        <w:r w:rsidR="0019668E">
          <w:rPr>
            <w:i w:val="0"/>
            <w:noProof/>
            <w:webHidden/>
          </w:rPr>
          <w:t>57</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75" w:history="1">
        <w:r w:rsidR="00EB1283" w:rsidRPr="00EB1283">
          <w:rPr>
            <w:rStyle w:val="a9"/>
            <w:rFonts w:hAnsi="黑体" w:hint="eastAsia"/>
            <w:i w:val="0"/>
            <w:noProof/>
          </w:rPr>
          <w:t>附表</w:t>
        </w:r>
        <w:r w:rsidR="00EB1283" w:rsidRPr="00EB1283">
          <w:rPr>
            <w:rStyle w:val="a9"/>
            <w:rFonts w:hAnsi="黑体"/>
            <w:i w:val="0"/>
            <w:noProof/>
          </w:rPr>
          <w:t>1</w:t>
        </w:r>
        <w:r w:rsidR="00EB1283" w:rsidRPr="00EB1283">
          <w:rPr>
            <w:rStyle w:val="a9"/>
            <w:rFonts w:hAnsi="黑体" w:hint="eastAsia"/>
            <w:i w:val="0"/>
            <w:noProof/>
          </w:rPr>
          <w:t>：形式评审表</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_Toc60052875 \h </w:instrText>
        </w:r>
        <w:r w:rsidR="00034620" w:rsidRPr="00EB1283">
          <w:rPr>
            <w:i w:val="0"/>
            <w:noProof/>
            <w:webHidden/>
          </w:rPr>
        </w:r>
        <w:r w:rsidR="00034620" w:rsidRPr="00EB1283">
          <w:rPr>
            <w:i w:val="0"/>
            <w:noProof/>
            <w:webHidden/>
          </w:rPr>
          <w:fldChar w:fldCharType="separate"/>
        </w:r>
        <w:r w:rsidR="0019668E">
          <w:rPr>
            <w:i w:val="0"/>
            <w:noProof/>
            <w:webHidden/>
          </w:rPr>
          <w:t>58</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76" w:history="1">
        <w:r w:rsidR="00EB1283" w:rsidRPr="00EB1283">
          <w:rPr>
            <w:rStyle w:val="a9"/>
            <w:rFonts w:hint="eastAsia"/>
            <w:i w:val="0"/>
            <w:noProof/>
          </w:rPr>
          <w:t>附表</w:t>
        </w:r>
        <w:r w:rsidR="00EB1283" w:rsidRPr="00EB1283">
          <w:rPr>
            <w:rStyle w:val="a9"/>
            <w:i w:val="0"/>
            <w:noProof/>
          </w:rPr>
          <w:t>2</w:t>
        </w:r>
        <w:r w:rsidR="00EB1283" w:rsidRPr="00EB1283">
          <w:rPr>
            <w:rStyle w:val="a9"/>
            <w:rFonts w:hint="eastAsia"/>
            <w:i w:val="0"/>
            <w:noProof/>
          </w:rPr>
          <w:t>：资格评审表</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_Toc60052876 \h </w:instrText>
        </w:r>
        <w:r w:rsidR="00034620" w:rsidRPr="00EB1283">
          <w:rPr>
            <w:i w:val="0"/>
            <w:noProof/>
            <w:webHidden/>
          </w:rPr>
        </w:r>
        <w:r w:rsidR="00034620" w:rsidRPr="00EB1283">
          <w:rPr>
            <w:i w:val="0"/>
            <w:noProof/>
            <w:webHidden/>
          </w:rPr>
          <w:fldChar w:fldCharType="separate"/>
        </w:r>
        <w:r w:rsidR="0019668E">
          <w:rPr>
            <w:i w:val="0"/>
            <w:noProof/>
            <w:webHidden/>
          </w:rPr>
          <w:t>59</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77" w:history="1">
        <w:r w:rsidR="00EB1283" w:rsidRPr="00EB1283">
          <w:rPr>
            <w:rStyle w:val="a9"/>
            <w:rFonts w:hint="eastAsia"/>
            <w:i w:val="0"/>
            <w:noProof/>
          </w:rPr>
          <w:t>附表</w:t>
        </w:r>
        <w:r w:rsidR="00EB1283" w:rsidRPr="00EB1283">
          <w:rPr>
            <w:rStyle w:val="a9"/>
            <w:i w:val="0"/>
            <w:noProof/>
          </w:rPr>
          <w:t>3</w:t>
        </w:r>
        <w:r w:rsidR="00EB1283" w:rsidRPr="00EB1283">
          <w:rPr>
            <w:rStyle w:val="a9"/>
            <w:rFonts w:hint="eastAsia"/>
            <w:i w:val="0"/>
            <w:noProof/>
          </w:rPr>
          <w:t>：响应性评审表</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_Toc60052877 \h </w:instrText>
        </w:r>
        <w:r w:rsidR="00034620" w:rsidRPr="00EB1283">
          <w:rPr>
            <w:i w:val="0"/>
            <w:noProof/>
            <w:webHidden/>
          </w:rPr>
        </w:r>
        <w:r w:rsidR="00034620" w:rsidRPr="00EB1283">
          <w:rPr>
            <w:i w:val="0"/>
            <w:noProof/>
            <w:webHidden/>
          </w:rPr>
          <w:fldChar w:fldCharType="separate"/>
        </w:r>
        <w:r w:rsidR="0019668E">
          <w:rPr>
            <w:i w:val="0"/>
            <w:noProof/>
            <w:webHidden/>
          </w:rPr>
          <w:t>60</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78" w:history="1">
        <w:r w:rsidR="00EB1283" w:rsidRPr="00EB1283">
          <w:rPr>
            <w:rStyle w:val="a9"/>
            <w:rFonts w:hint="eastAsia"/>
            <w:i w:val="0"/>
            <w:noProof/>
          </w:rPr>
          <w:t>附表</w:t>
        </w:r>
        <w:r w:rsidR="00EB1283" w:rsidRPr="00EB1283">
          <w:rPr>
            <w:rStyle w:val="a9"/>
            <w:i w:val="0"/>
            <w:noProof/>
          </w:rPr>
          <w:t>4</w:t>
        </w:r>
        <w:r w:rsidR="00EB1283" w:rsidRPr="00EB1283">
          <w:rPr>
            <w:rStyle w:val="a9"/>
            <w:rFonts w:hint="eastAsia"/>
            <w:i w:val="0"/>
            <w:noProof/>
          </w:rPr>
          <w:t>：不合格情况说明</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_Toc60052878 \h </w:instrText>
        </w:r>
        <w:r w:rsidR="00034620" w:rsidRPr="00EB1283">
          <w:rPr>
            <w:i w:val="0"/>
            <w:noProof/>
            <w:webHidden/>
          </w:rPr>
        </w:r>
        <w:r w:rsidR="00034620" w:rsidRPr="00EB1283">
          <w:rPr>
            <w:i w:val="0"/>
            <w:noProof/>
            <w:webHidden/>
          </w:rPr>
          <w:fldChar w:fldCharType="separate"/>
        </w:r>
        <w:r w:rsidR="0019668E">
          <w:rPr>
            <w:i w:val="0"/>
            <w:noProof/>
            <w:webHidden/>
          </w:rPr>
          <w:t>61</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79" w:history="1">
        <w:r w:rsidR="00EB1283" w:rsidRPr="00EB1283">
          <w:rPr>
            <w:rStyle w:val="a9"/>
            <w:rFonts w:hint="eastAsia"/>
            <w:i w:val="0"/>
            <w:noProof/>
          </w:rPr>
          <w:t>附表</w:t>
        </w:r>
        <w:r w:rsidR="00EB1283" w:rsidRPr="00EB1283">
          <w:rPr>
            <w:rStyle w:val="a9"/>
            <w:i w:val="0"/>
            <w:noProof/>
          </w:rPr>
          <w:t>5</w:t>
        </w:r>
        <w:r w:rsidR="00EB1283" w:rsidRPr="00EB1283">
          <w:rPr>
            <w:rStyle w:val="a9"/>
            <w:rFonts w:hint="eastAsia"/>
            <w:i w:val="0"/>
            <w:noProof/>
          </w:rPr>
          <w:t>：进入详细评审的投标人名单表</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_Toc60052879 \h </w:instrText>
        </w:r>
        <w:r w:rsidR="00034620" w:rsidRPr="00EB1283">
          <w:rPr>
            <w:i w:val="0"/>
            <w:noProof/>
            <w:webHidden/>
          </w:rPr>
        </w:r>
        <w:r w:rsidR="00034620" w:rsidRPr="00EB1283">
          <w:rPr>
            <w:i w:val="0"/>
            <w:noProof/>
            <w:webHidden/>
          </w:rPr>
          <w:fldChar w:fldCharType="separate"/>
        </w:r>
        <w:r w:rsidR="0019668E">
          <w:rPr>
            <w:i w:val="0"/>
            <w:noProof/>
            <w:webHidden/>
          </w:rPr>
          <w:t>62</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80" w:history="1">
        <w:r w:rsidR="00EB1283" w:rsidRPr="00EB1283">
          <w:rPr>
            <w:rStyle w:val="a9"/>
            <w:rFonts w:hint="eastAsia"/>
            <w:i w:val="0"/>
            <w:noProof/>
          </w:rPr>
          <w:t>附表</w:t>
        </w:r>
        <w:r w:rsidR="00EB1283" w:rsidRPr="00EB1283">
          <w:rPr>
            <w:rStyle w:val="a9"/>
            <w:i w:val="0"/>
            <w:noProof/>
          </w:rPr>
          <w:t>6</w:t>
        </w:r>
        <w:r w:rsidR="00EB1283" w:rsidRPr="00EB1283">
          <w:rPr>
            <w:rStyle w:val="a9"/>
            <w:rFonts w:hint="eastAsia"/>
            <w:i w:val="0"/>
            <w:noProof/>
          </w:rPr>
          <w:t>：算术错误检查表</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_Toc60052880 \h </w:instrText>
        </w:r>
        <w:r w:rsidR="00034620" w:rsidRPr="00EB1283">
          <w:rPr>
            <w:i w:val="0"/>
            <w:noProof/>
            <w:webHidden/>
          </w:rPr>
        </w:r>
        <w:r w:rsidR="00034620" w:rsidRPr="00EB1283">
          <w:rPr>
            <w:i w:val="0"/>
            <w:noProof/>
            <w:webHidden/>
          </w:rPr>
          <w:fldChar w:fldCharType="separate"/>
        </w:r>
        <w:r w:rsidR="0019668E">
          <w:rPr>
            <w:i w:val="0"/>
            <w:noProof/>
            <w:webHidden/>
          </w:rPr>
          <w:t>63</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81" w:history="1">
        <w:r w:rsidR="00EB1283" w:rsidRPr="00EB1283">
          <w:rPr>
            <w:rStyle w:val="a9"/>
            <w:rFonts w:hAnsi="黑体" w:hint="eastAsia"/>
            <w:i w:val="0"/>
            <w:noProof/>
          </w:rPr>
          <w:t>附表</w:t>
        </w:r>
        <w:r w:rsidR="00EB1283" w:rsidRPr="00EB1283">
          <w:rPr>
            <w:rStyle w:val="a9"/>
            <w:rFonts w:hAnsi="黑体"/>
            <w:i w:val="0"/>
            <w:noProof/>
          </w:rPr>
          <w:t>7</w:t>
        </w:r>
        <w:r w:rsidR="00EB1283" w:rsidRPr="00EB1283">
          <w:rPr>
            <w:rStyle w:val="a9"/>
            <w:rFonts w:hAnsi="黑体" w:hint="eastAsia"/>
            <w:i w:val="0"/>
            <w:noProof/>
          </w:rPr>
          <w:t>：综合评分表</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_Toc60052881 \h </w:instrText>
        </w:r>
        <w:r w:rsidR="00034620" w:rsidRPr="00EB1283">
          <w:rPr>
            <w:i w:val="0"/>
            <w:noProof/>
            <w:webHidden/>
          </w:rPr>
        </w:r>
        <w:r w:rsidR="00034620" w:rsidRPr="00EB1283">
          <w:rPr>
            <w:i w:val="0"/>
            <w:noProof/>
            <w:webHidden/>
          </w:rPr>
          <w:fldChar w:fldCharType="separate"/>
        </w:r>
        <w:r w:rsidR="0019668E">
          <w:rPr>
            <w:i w:val="0"/>
            <w:noProof/>
            <w:webHidden/>
          </w:rPr>
          <w:t>64</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82" w:history="1">
        <w:r w:rsidR="00EB1283" w:rsidRPr="00EB1283">
          <w:rPr>
            <w:rStyle w:val="a9"/>
            <w:rFonts w:hAnsi="黑体" w:hint="eastAsia"/>
            <w:i w:val="0"/>
            <w:noProof/>
          </w:rPr>
          <w:t>附表</w:t>
        </w:r>
        <w:r w:rsidR="00EB1283" w:rsidRPr="00EB1283">
          <w:rPr>
            <w:rStyle w:val="a9"/>
            <w:rFonts w:hAnsi="黑体"/>
            <w:i w:val="0"/>
            <w:noProof/>
          </w:rPr>
          <w:t>8</w:t>
        </w:r>
        <w:r w:rsidR="00EB1283" w:rsidRPr="00EB1283">
          <w:rPr>
            <w:rStyle w:val="a9"/>
            <w:rFonts w:hAnsi="黑体" w:hint="eastAsia"/>
            <w:i w:val="0"/>
            <w:noProof/>
          </w:rPr>
          <w:t>：成本评审结论记录表</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_Toc60052882 \h </w:instrText>
        </w:r>
        <w:r w:rsidR="00034620" w:rsidRPr="00EB1283">
          <w:rPr>
            <w:i w:val="0"/>
            <w:noProof/>
            <w:webHidden/>
          </w:rPr>
        </w:r>
        <w:r w:rsidR="00034620" w:rsidRPr="00EB1283">
          <w:rPr>
            <w:i w:val="0"/>
            <w:noProof/>
            <w:webHidden/>
          </w:rPr>
          <w:fldChar w:fldCharType="separate"/>
        </w:r>
        <w:r w:rsidR="0019668E">
          <w:rPr>
            <w:i w:val="0"/>
            <w:noProof/>
            <w:webHidden/>
          </w:rPr>
          <w:t>65</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83" w:history="1">
        <w:r w:rsidR="00EB1283" w:rsidRPr="00EB1283">
          <w:rPr>
            <w:rStyle w:val="a9"/>
            <w:rFonts w:hint="eastAsia"/>
            <w:i w:val="0"/>
            <w:noProof/>
          </w:rPr>
          <w:t>附表</w:t>
        </w:r>
        <w:r w:rsidR="00EB1283" w:rsidRPr="00EB1283">
          <w:rPr>
            <w:rStyle w:val="a9"/>
            <w:i w:val="0"/>
            <w:noProof/>
          </w:rPr>
          <w:t>9</w:t>
        </w:r>
        <w:r w:rsidR="00EB1283" w:rsidRPr="00EB1283">
          <w:rPr>
            <w:rStyle w:val="a9"/>
            <w:rFonts w:hint="eastAsia"/>
            <w:i w:val="0"/>
            <w:noProof/>
          </w:rPr>
          <w:t>：综合得分计算表</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_Toc60052883 \h </w:instrText>
        </w:r>
        <w:r w:rsidR="00034620" w:rsidRPr="00EB1283">
          <w:rPr>
            <w:i w:val="0"/>
            <w:noProof/>
            <w:webHidden/>
          </w:rPr>
        </w:r>
        <w:r w:rsidR="00034620" w:rsidRPr="00EB1283">
          <w:rPr>
            <w:i w:val="0"/>
            <w:noProof/>
            <w:webHidden/>
          </w:rPr>
          <w:fldChar w:fldCharType="separate"/>
        </w:r>
        <w:r w:rsidR="0019668E">
          <w:rPr>
            <w:i w:val="0"/>
            <w:noProof/>
            <w:webHidden/>
          </w:rPr>
          <w:t>66</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84" w:history="1">
        <w:r w:rsidR="00EB1283" w:rsidRPr="00EB1283">
          <w:rPr>
            <w:rStyle w:val="a9"/>
            <w:rFonts w:hint="eastAsia"/>
            <w:i w:val="0"/>
            <w:noProof/>
          </w:rPr>
          <w:t>附表</w:t>
        </w:r>
        <w:r w:rsidR="00EB1283" w:rsidRPr="00EB1283">
          <w:rPr>
            <w:rStyle w:val="a9"/>
            <w:i w:val="0"/>
            <w:noProof/>
          </w:rPr>
          <w:t>10</w:t>
        </w:r>
        <w:r w:rsidR="00EB1283" w:rsidRPr="00EB1283">
          <w:rPr>
            <w:rStyle w:val="a9"/>
            <w:rFonts w:hint="eastAsia"/>
            <w:i w:val="0"/>
            <w:noProof/>
          </w:rPr>
          <w:t>：中标候选人表（有排序）</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_Toc60052884 \h </w:instrText>
        </w:r>
        <w:r w:rsidR="00034620" w:rsidRPr="00EB1283">
          <w:rPr>
            <w:i w:val="0"/>
            <w:noProof/>
            <w:webHidden/>
          </w:rPr>
        </w:r>
        <w:r w:rsidR="00034620" w:rsidRPr="00EB1283">
          <w:rPr>
            <w:i w:val="0"/>
            <w:noProof/>
            <w:webHidden/>
          </w:rPr>
          <w:fldChar w:fldCharType="separate"/>
        </w:r>
        <w:r w:rsidR="0019668E">
          <w:rPr>
            <w:i w:val="0"/>
            <w:noProof/>
            <w:webHidden/>
          </w:rPr>
          <w:t>67</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85" w:history="1">
        <w:r w:rsidR="00EB1283" w:rsidRPr="00EB1283">
          <w:rPr>
            <w:rStyle w:val="a9"/>
            <w:rFonts w:hint="eastAsia"/>
            <w:i w:val="0"/>
            <w:noProof/>
          </w:rPr>
          <w:t>附表</w:t>
        </w:r>
        <w:r w:rsidR="00EB1283" w:rsidRPr="00EB1283">
          <w:rPr>
            <w:rStyle w:val="a9"/>
            <w:i w:val="0"/>
            <w:noProof/>
          </w:rPr>
          <w:t>10</w:t>
        </w:r>
        <w:r w:rsidR="00EB1283" w:rsidRPr="00EB1283">
          <w:rPr>
            <w:rStyle w:val="a9"/>
            <w:rFonts w:hint="eastAsia"/>
            <w:i w:val="0"/>
            <w:noProof/>
          </w:rPr>
          <w:t>：中标候选人表（无排序）</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_Toc60052885 \h </w:instrText>
        </w:r>
        <w:r w:rsidR="00034620" w:rsidRPr="00EB1283">
          <w:rPr>
            <w:i w:val="0"/>
            <w:noProof/>
            <w:webHidden/>
          </w:rPr>
        </w:r>
        <w:r w:rsidR="00034620" w:rsidRPr="00EB1283">
          <w:rPr>
            <w:i w:val="0"/>
            <w:noProof/>
            <w:webHidden/>
          </w:rPr>
          <w:fldChar w:fldCharType="separate"/>
        </w:r>
        <w:r w:rsidR="0019668E">
          <w:rPr>
            <w:i w:val="0"/>
            <w:noProof/>
            <w:webHidden/>
          </w:rPr>
          <w:t>68</w:t>
        </w:r>
        <w:r w:rsidR="00034620" w:rsidRPr="00EB1283">
          <w:rPr>
            <w:i w:val="0"/>
            <w:noProof/>
            <w:webHidden/>
          </w:rPr>
          <w:fldChar w:fldCharType="end"/>
        </w:r>
      </w:hyperlink>
    </w:p>
    <w:p w:rsidR="00EB1283" w:rsidRDefault="000720DB">
      <w:pPr>
        <w:pStyle w:val="10"/>
        <w:tabs>
          <w:tab w:val="right" w:leader="dot" w:pos="9247"/>
        </w:tabs>
        <w:rPr>
          <w:rFonts w:cstheme="minorBidi"/>
          <w:b w:val="0"/>
          <w:bCs w:val="0"/>
          <w:caps w:val="0"/>
          <w:noProof/>
          <w:sz w:val="21"/>
          <w:szCs w:val="22"/>
        </w:rPr>
      </w:pPr>
      <w:hyperlink w:anchor="_Toc60052886" w:history="1">
        <w:r w:rsidR="00EB1283" w:rsidRPr="00114D6F">
          <w:rPr>
            <w:rStyle w:val="a9"/>
            <w:rFonts w:hint="eastAsia"/>
            <w:noProof/>
          </w:rPr>
          <w:t>第四章合同条款及格式</w:t>
        </w:r>
        <w:r w:rsidR="00EB1283">
          <w:rPr>
            <w:noProof/>
            <w:webHidden/>
          </w:rPr>
          <w:tab/>
        </w:r>
        <w:r w:rsidR="00034620">
          <w:rPr>
            <w:noProof/>
            <w:webHidden/>
          </w:rPr>
          <w:fldChar w:fldCharType="begin"/>
        </w:r>
        <w:r w:rsidR="00EB1283">
          <w:rPr>
            <w:noProof/>
            <w:webHidden/>
          </w:rPr>
          <w:instrText xml:space="preserve"> PAGEREF _Toc60052886 \h </w:instrText>
        </w:r>
        <w:r w:rsidR="00034620">
          <w:rPr>
            <w:noProof/>
            <w:webHidden/>
          </w:rPr>
        </w:r>
        <w:r w:rsidR="00034620">
          <w:rPr>
            <w:noProof/>
            <w:webHidden/>
          </w:rPr>
          <w:fldChar w:fldCharType="separate"/>
        </w:r>
        <w:r w:rsidR="0019668E">
          <w:rPr>
            <w:noProof/>
            <w:webHidden/>
          </w:rPr>
          <w:t>69</w:t>
        </w:r>
        <w:r w:rsidR="00034620">
          <w:rPr>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87" w:history="1">
        <w:r w:rsidR="00EB1283" w:rsidRPr="00EB1283">
          <w:rPr>
            <w:rStyle w:val="a9"/>
            <w:rFonts w:ascii="宋体" w:hAnsi="宋体" w:hint="eastAsia"/>
            <w:i w:val="0"/>
            <w:noProof/>
          </w:rPr>
          <w:t>第一部分合同协议书</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_Toc60052887 \h </w:instrText>
        </w:r>
        <w:r w:rsidR="00034620" w:rsidRPr="00EB1283">
          <w:rPr>
            <w:i w:val="0"/>
            <w:noProof/>
            <w:webHidden/>
          </w:rPr>
        </w:r>
        <w:r w:rsidR="00034620" w:rsidRPr="00EB1283">
          <w:rPr>
            <w:i w:val="0"/>
            <w:noProof/>
            <w:webHidden/>
          </w:rPr>
          <w:fldChar w:fldCharType="separate"/>
        </w:r>
        <w:r w:rsidR="0019668E">
          <w:rPr>
            <w:i w:val="0"/>
            <w:noProof/>
            <w:webHidden/>
          </w:rPr>
          <w:t>71</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88" w:history="1">
        <w:r w:rsidR="00EB1283" w:rsidRPr="00EB1283">
          <w:rPr>
            <w:rStyle w:val="a9"/>
            <w:rFonts w:ascii="宋体" w:hAnsi="宋体" w:hint="eastAsia"/>
            <w:i w:val="0"/>
            <w:noProof/>
          </w:rPr>
          <w:t>第二部分通用合同条款</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_Toc60052888 \h </w:instrText>
        </w:r>
        <w:r w:rsidR="00034620" w:rsidRPr="00EB1283">
          <w:rPr>
            <w:i w:val="0"/>
            <w:noProof/>
            <w:webHidden/>
          </w:rPr>
        </w:r>
        <w:r w:rsidR="00034620" w:rsidRPr="00EB1283">
          <w:rPr>
            <w:i w:val="0"/>
            <w:noProof/>
            <w:webHidden/>
          </w:rPr>
          <w:fldChar w:fldCharType="separate"/>
        </w:r>
        <w:r w:rsidR="0019668E">
          <w:rPr>
            <w:i w:val="0"/>
            <w:noProof/>
            <w:webHidden/>
          </w:rPr>
          <w:t>74</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89" w:history="1">
        <w:r w:rsidR="00EB1283" w:rsidRPr="00EB1283">
          <w:rPr>
            <w:rStyle w:val="a9"/>
            <w:rFonts w:ascii="宋体" w:hAnsi="宋体" w:hint="eastAsia"/>
            <w:i w:val="0"/>
            <w:noProof/>
          </w:rPr>
          <w:t>第三部分专用合同条款</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_Toc60052889 \h </w:instrText>
        </w:r>
        <w:r w:rsidR="00034620" w:rsidRPr="00EB1283">
          <w:rPr>
            <w:i w:val="0"/>
            <w:noProof/>
            <w:webHidden/>
          </w:rPr>
        </w:r>
        <w:r w:rsidR="00034620" w:rsidRPr="00EB1283">
          <w:rPr>
            <w:i w:val="0"/>
            <w:noProof/>
            <w:webHidden/>
          </w:rPr>
          <w:fldChar w:fldCharType="separate"/>
        </w:r>
        <w:r w:rsidR="0019668E">
          <w:rPr>
            <w:i w:val="0"/>
            <w:noProof/>
            <w:webHidden/>
          </w:rPr>
          <w:t>94</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90" w:history="1">
        <w:r w:rsidR="00EB1283" w:rsidRPr="00EB1283">
          <w:rPr>
            <w:rStyle w:val="a9"/>
            <w:rFonts w:ascii="宋体" w:hAnsi="宋体" w:hint="eastAsia"/>
            <w:i w:val="0"/>
            <w:noProof/>
          </w:rPr>
          <w:t>合同附件</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_Toc60052890 \h </w:instrText>
        </w:r>
        <w:r w:rsidR="00034620" w:rsidRPr="00EB1283">
          <w:rPr>
            <w:i w:val="0"/>
            <w:noProof/>
            <w:webHidden/>
          </w:rPr>
        </w:r>
        <w:r w:rsidR="00034620" w:rsidRPr="00EB1283">
          <w:rPr>
            <w:i w:val="0"/>
            <w:noProof/>
            <w:webHidden/>
          </w:rPr>
          <w:fldChar w:fldCharType="separate"/>
        </w:r>
        <w:r w:rsidR="0019668E">
          <w:rPr>
            <w:i w:val="0"/>
            <w:noProof/>
            <w:webHidden/>
          </w:rPr>
          <w:t>100</w:t>
        </w:r>
        <w:r w:rsidR="00034620" w:rsidRPr="00EB1283">
          <w:rPr>
            <w:i w:val="0"/>
            <w:noProof/>
            <w:webHidden/>
          </w:rPr>
          <w:fldChar w:fldCharType="end"/>
        </w:r>
      </w:hyperlink>
    </w:p>
    <w:p w:rsidR="00EB1283" w:rsidRDefault="000720DB">
      <w:pPr>
        <w:pStyle w:val="10"/>
        <w:tabs>
          <w:tab w:val="right" w:leader="dot" w:pos="9247"/>
        </w:tabs>
        <w:rPr>
          <w:rFonts w:cstheme="minorBidi"/>
          <w:b w:val="0"/>
          <w:bCs w:val="0"/>
          <w:caps w:val="0"/>
          <w:noProof/>
          <w:sz w:val="21"/>
          <w:szCs w:val="22"/>
        </w:rPr>
      </w:pPr>
      <w:hyperlink w:anchor="_Toc60052891" w:history="1">
        <w:r w:rsidR="00EB1283" w:rsidRPr="00114D6F">
          <w:rPr>
            <w:rStyle w:val="a9"/>
            <w:rFonts w:hint="eastAsia"/>
            <w:noProof/>
          </w:rPr>
          <w:t>第五章</w:t>
        </w:r>
        <w:r w:rsidR="004968AB">
          <w:rPr>
            <w:rStyle w:val="a9"/>
            <w:rFonts w:hint="eastAsia"/>
            <w:noProof/>
          </w:rPr>
          <w:t>委托人</w:t>
        </w:r>
        <w:r w:rsidR="00EB1283" w:rsidRPr="00114D6F">
          <w:rPr>
            <w:rStyle w:val="a9"/>
            <w:rFonts w:hint="eastAsia"/>
            <w:noProof/>
          </w:rPr>
          <w:t>要求</w:t>
        </w:r>
        <w:r w:rsidR="00EB1283">
          <w:rPr>
            <w:noProof/>
            <w:webHidden/>
          </w:rPr>
          <w:tab/>
        </w:r>
        <w:r w:rsidR="00034620">
          <w:rPr>
            <w:noProof/>
            <w:webHidden/>
          </w:rPr>
          <w:fldChar w:fldCharType="begin"/>
        </w:r>
        <w:r w:rsidR="00EB1283">
          <w:rPr>
            <w:noProof/>
            <w:webHidden/>
          </w:rPr>
          <w:instrText xml:space="preserve"> PAGEREF _Toc60052891 \h </w:instrText>
        </w:r>
        <w:r w:rsidR="00034620">
          <w:rPr>
            <w:noProof/>
            <w:webHidden/>
          </w:rPr>
        </w:r>
        <w:r w:rsidR="00034620">
          <w:rPr>
            <w:noProof/>
            <w:webHidden/>
          </w:rPr>
          <w:fldChar w:fldCharType="separate"/>
        </w:r>
        <w:r w:rsidR="0019668E">
          <w:rPr>
            <w:noProof/>
            <w:webHidden/>
          </w:rPr>
          <w:t>107</w:t>
        </w:r>
        <w:r w:rsidR="00034620">
          <w:rPr>
            <w:noProof/>
            <w:webHidden/>
          </w:rPr>
          <w:fldChar w:fldCharType="end"/>
        </w:r>
      </w:hyperlink>
    </w:p>
    <w:p w:rsidR="00EB1283" w:rsidRDefault="000720DB">
      <w:pPr>
        <w:pStyle w:val="10"/>
        <w:tabs>
          <w:tab w:val="right" w:leader="dot" w:pos="9247"/>
        </w:tabs>
        <w:rPr>
          <w:rFonts w:cstheme="minorBidi"/>
          <w:b w:val="0"/>
          <w:bCs w:val="0"/>
          <w:caps w:val="0"/>
          <w:noProof/>
          <w:sz w:val="21"/>
          <w:szCs w:val="22"/>
        </w:rPr>
      </w:pPr>
      <w:hyperlink w:anchor="_Toc60052892" w:history="1">
        <w:r w:rsidR="00EB1283" w:rsidRPr="00114D6F">
          <w:rPr>
            <w:rStyle w:val="a9"/>
            <w:rFonts w:hint="eastAsia"/>
            <w:noProof/>
          </w:rPr>
          <w:t>第六章投标文件格式</w:t>
        </w:r>
        <w:r w:rsidR="00EB1283">
          <w:rPr>
            <w:noProof/>
            <w:webHidden/>
          </w:rPr>
          <w:tab/>
        </w:r>
        <w:r w:rsidR="00034620">
          <w:rPr>
            <w:noProof/>
            <w:webHidden/>
          </w:rPr>
          <w:fldChar w:fldCharType="begin"/>
        </w:r>
        <w:r w:rsidR="00EB1283">
          <w:rPr>
            <w:noProof/>
            <w:webHidden/>
          </w:rPr>
          <w:instrText xml:space="preserve"> PAGEREF _Toc60052892 \h </w:instrText>
        </w:r>
        <w:r w:rsidR="00034620">
          <w:rPr>
            <w:noProof/>
            <w:webHidden/>
          </w:rPr>
        </w:r>
        <w:r w:rsidR="00034620">
          <w:rPr>
            <w:noProof/>
            <w:webHidden/>
          </w:rPr>
          <w:fldChar w:fldCharType="separate"/>
        </w:r>
        <w:r w:rsidR="0019668E">
          <w:rPr>
            <w:noProof/>
            <w:webHidden/>
          </w:rPr>
          <w:t>108</w:t>
        </w:r>
        <w:r w:rsidR="00034620">
          <w:rPr>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93" w:history="1">
        <w:r w:rsidR="00EB1283" w:rsidRPr="00EB1283">
          <w:rPr>
            <w:rStyle w:val="a9"/>
            <w:rFonts w:hint="eastAsia"/>
            <w:i w:val="0"/>
            <w:noProof/>
          </w:rPr>
          <w:t>目录</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_Toc60052893 \h </w:instrText>
        </w:r>
        <w:r w:rsidR="00034620" w:rsidRPr="00EB1283">
          <w:rPr>
            <w:i w:val="0"/>
            <w:noProof/>
            <w:webHidden/>
          </w:rPr>
        </w:r>
        <w:r w:rsidR="00034620" w:rsidRPr="00EB1283">
          <w:rPr>
            <w:i w:val="0"/>
            <w:noProof/>
            <w:webHidden/>
          </w:rPr>
          <w:fldChar w:fldCharType="separate"/>
        </w:r>
        <w:r w:rsidR="0019668E">
          <w:rPr>
            <w:i w:val="0"/>
            <w:noProof/>
            <w:webHidden/>
          </w:rPr>
          <w:t>109</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94" w:history="1">
        <w:r w:rsidR="00EB1283" w:rsidRPr="00EB1283">
          <w:rPr>
            <w:rStyle w:val="a9"/>
            <w:rFonts w:hint="eastAsia"/>
            <w:i w:val="0"/>
            <w:noProof/>
          </w:rPr>
          <w:t>一、投标函及投标函附录</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_Toc60052894 \h </w:instrText>
        </w:r>
        <w:r w:rsidR="00034620" w:rsidRPr="00EB1283">
          <w:rPr>
            <w:i w:val="0"/>
            <w:noProof/>
            <w:webHidden/>
          </w:rPr>
        </w:r>
        <w:r w:rsidR="00034620" w:rsidRPr="00EB1283">
          <w:rPr>
            <w:i w:val="0"/>
            <w:noProof/>
            <w:webHidden/>
          </w:rPr>
          <w:fldChar w:fldCharType="separate"/>
        </w:r>
        <w:r w:rsidR="0019668E">
          <w:rPr>
            <w:i w:val="0"/>
            <w:noProof/>
            <w:webHidden/>
          </w:rPr>
          <w:t>110</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95" w:history="1">
        <w:r w:rsidR="00EB1283" w:rsidRPr="00EB1283">
          <w:rPr>
            <w:rStyle w:val="a9"/>
            <w:rFonts w:hint="eastAsia"/>
            <w:i w:val="0"/>
            <w:noProof/>
          </w:rPr>
          <w:t>二、法定代表人身份证明（适用于无委托代理人的情况）</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_Toc60052895 \h </w:instrText>
        </w:r>
        <w:r w:rsidR="00034620" w:rsidRPr="00EB1283">
          <w:rPr>
            <w:i w:val="0"/>
            <w:noProof/>
            <w:webHidden/>
          </w:rPr>
        </w:r>
        <w:r w:rsidR="00034620" w:rsidRPr="00EB1283">
          <w:rPr>
            <w:i w:val="0"/>
            <w:noProof/>
            <w:webHidden/>
          </w:rPr>
          <w:fldChar w:fldCharType="separate"/>
        </w:r>
        <w:r w:rsidR="0019668E">
          <w:rPr>
            <w:i w:val="0"/>
            <w:noProof/>
            <w:webHidden/>
          </w:rPr>
          <w:t>113</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96" w:history="1">
        <w:r w:rsidR="00EB1283" w:rsidRPr="00EB1283">
          <w:rPr>
            <w:rStyle w:val="a9"/>
            <w:rFonts w:hint="eastAsia"/>
            <w:i w:val="0"/>
            <w:noProof/>
          </w:rPr>
          <w:t>二、授权委托书（适用于有委托代理人的情况）</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_Toc60052896 \h </w:instrText>
        </w:r>
        <w:r w:rsidR="00034620" w:rsidRPr="00EB1283">
          <w:rPr>
            <w:i w:val="0"/>
            <w:noProof/>
            <w:webHidden/>
          </w:rPr>
        </w:r>
        <w:r w:rsidR="00034620" w:rsidRPr="00EB1283">
          <w:rPr>
            <w:i w:val="0"/>
            <w:noProof/>
            <w:webHidden/>
          </w:rPr>
          <w:fldChar w:fldCharType="separate"/>
        </w:r>
        <w:r w:rsidR="0019668E">
          <w:rPr>
            <w:i w:val="0"/>
            <w:noProof/>
            <w:webHidden/>
          </w:rPr>
          <w:t>114</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97" w:history="1">
        <w:r w:rsidR="00EB1283" w:rsidRPr="00EB1283">
          <w:rPr>
            <w:rStyle w:val="a9"/>
            <w:rFonts w:hint="eastAsia"/>
            <w:i w:val="0"/>
            <w:noProof/>
          </w:rPr>
          <w:t>三、联合体协议书（如有）</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_Toc60052897 \h </w:instrText>
        </w:r>
        <w:r w:rsidR="00034620" w:rsidRPr="00EB1283">
          <w:rPr>
            <w:i w:val="0"/>
            <w:noProof/>
            <w:webHidden/>
          </w:rPr>
        </w:r>
        <w:r w:rsidR="00034620" w:rsidRPr="00EB1283">
          <w:rPr>
            <w:i w:val="0"/>
            <w:noProof/>
            <w:webHidden/>
          </w:rPr>
          <w:fldChar w:fldCharType="separate"/>
        </w:r>
        <w:r w:rsidR="0019668E">
          <w:rPr>
            <w:i w:val="0"/>
            <w:noProof/>
            <w:webHidden/>
          </w:rPr>
          <w:t>115</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98" w:history="1">
        <w:r w:rsidR="00EB1283" w:rsidRPr="00EB1283">
          <w:rPr>
            <w:rStyle w:val="a9"/>
            <w:rFonts w:hint="eastAsia"/>
            <w:i w:val="0"/>
            <w:noProof/>
          </w:rPr>
          <w:t>四、投标保证</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_Toc60052898 \h </w:instrText>
        </w:r>
        <w:r w:rsidR="00034620" w:rsidRPr="00EB1283">
          <w:rPr>
            <w:i w:val="0"/>
            <w:noProof/>
            <w:webHidden/>
          </w:rPr>
        </w:r>
        <w:r w:rsidR="00034620" w:rsidRPr="00EB1283">
          <w:rPr>
            <w:i w:val="0"/>
            <w:noProof/>
            <w:webHidden/>
          </w:rPr>
          <w:fldChar w:fldCharType="separate"/>
        </w:r>
        <w:r w:rsidR="0019668E">
          <w:rPr>
            <w:i w:val="0"/>
            <w:noProof/>
            <w:webHidden/>
          </w:rPr>
          <w:t>116</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899" w:history="1">
        <w:r w:rsidR="00EB1283" w:rsidRPr="00EB1283">
          <w:rPr>
            <w:rStyle w:val="a9"/>
            <w:rFonts w:hint="eastAsia"/>
            <w:i w:val="0"/>
            <w:noProof/>
          </w:rPr>
          <w:t>五、服务费用清单</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_Toc60052899 \h </w:instrText>
        </w:r>
        <w:r w:rsidR="00034620" w:rsidRPr="00EB1283">
          <w:rPr>
            <w:i w:val="0"/>
            <w:noProof/>
            <w:webHidden/>
          </w:rPr>
        </w:r>
        <w:r w:rsidR="00034620" w:rsidRPr="00EB1283">
          <w:rPr>
            <w:i w:val="0"/>
            <w:noProof/>
            <w:webHidden/>
          </w:rPr>
          <w:fldChar w:fldCharType="separate"/>
        </w:r>
        <w:r w:rsidR="0019668E">
          <w:rPr>
            <w:i w:val="0"/>
            <w:noProof/>
            <w:webHidden/>
          </w:rPr>
          <w:t>117</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900" w:history="1">
        <w:r w:rsidR="00EB1283" w:rsidRPr="00EB1283">
          <w:rPr>
            <w:rStyle w:val="a9"/>
            <w:rFonts w:hint="eastAsia"/>
            <w:i w:val="0"/>
            <w:noProof/>
          </w:rPr>
          <w:t>六、资格审查资料</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_Toc60052900 \h </w:instrText>
        </w:r>
        <w:r w:rsidR="00034620" w:rsidRPr="00EB1283">
          <w:rPr>
            <w:i w:val="0"/>
            <w:noProof/>
            <w:webHidden/>
          </w:rPr>
        </w:r>
        <w:r w:rsidR="00034620" w:rsidRPr="00EB1283">
          <w:rPr>
            <w:i w:val="0"/>
            <w:noProof/>
            <w:webHidden/>
          </w:rPr>
          <w:fldChar w:fldCharType="separate"/>
        </w:r>
        <w:r w:rsidR="0019668E">
          <w:rPr>
            <w:i w:val="0"/>
            <w:noProof/>
            <w:webHidden/>
          </w:rPr>
          <w:t>118</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901" w:history="1">
        <w:r w:rsidR="00EB1283" w:rsidRPr="00EB1283">
          <w:rPr>
            <w:rStyle w:val="a9"/>
            <w:rFonts w:hint="eastAsia"/>
            <w:i w:val="0"/>
            <w:noProof/>
          </w:rPr>
          <w:t>七、全过程工程咨询工作大纲</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_Toc60052901 \h </w:instrText>
        </w:r>
        <w:r w:rsidR="00034620" w:rsidRPr="00EB1283">
          <w:rPr>
            <w:i w:val="0"/>
            <w:noProof/>
            <w:webHidden/>
          </w:rPr>
        </w:r>
        <w:r w:rsidR="00034620" w:rsidRPr="00EB1283">
          <w:rPr>
            <w:i w:val="0"/>
            <w:noProof/>
            <w:webHidden/>
          </w:rPr>
          <w:fldChar w:fldCharType="separate"/>
        </w:r>
        <w:r w:rsidR="0019668E">
          <w:rPr>
            <w:i w:val="0"/>
            <w:noProof/>
            <w:webHidden/>
          </w:rPr>
          <w:t>124</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902" w:history="1">
        <w:r w:rsidR="00EB1283" w:rsidRPr="00EB1283">
          <w:rPr>
            <w:rStyle w:val="a9"/>
            <w:rFonts w:hint="eastAsia"/>
            <w:i w:val="0"/>
            <w:noProof/>
          </w:rPr>
          <w:t>八、设计方案</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_Toc60052902 \h </w:instrText>
        </w:r>
        <w:r w:rsidR="00034620" w:rsidRPr="00EB1283">
          <w:rPr>
            <w:i w:val="0"/>
            <w:noProof/>
            <w:webHidden/>
          </w:rPr>
        </w:r>
        <w:r w:rsidR="00034620" w:rsidRPr="00EB1283">
          <w:rPr>
            <w:i w:val="0"/>
            <w:noProof/>
            <w:webHidden/>
          </w:rPr>
          <w:fldChar w:fldCharType="separate"/>
        </w:r>
        <w:r w:rsidR="0019668E">
          <w:rPr>
            <w:i w:val="0"/>
            <w:noProof/>
            <w:webHidden/>
          </w:rPr>
          <w:t>125</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903" w:history="1">
        <w:r w:rsidR="00EB1283" w:rsidRPr="00EB1283">
          <w:rPr>
            <w:rStyle w:val="a9"/>
            <w:rFonts w:hint="eastAsia"/>
            <w:i w:val="0"/>
            <w:noProof/>
          </w:rPr>
          <w:t>九、拟分包项目情况表（如有）</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_Toc60052903 \h </w:instrText>
        </w:r>
        <w:r w:rsidR="00034620" w:rsidRPr="00EB1283">
          <w:rPr>
            <w:i w:val="0"/>
            <w:noProof/>
            <w:webHidden/>
          </w:rPr>
        </w:r>
        <w:r w:rsidR="00034620" w:rsidRPr="00EB1283">
          <w:rPr>
            <w:i w:val="0"/>
            <w:noProof/>
            <w:webHidden/>
          </w:rPr>
          <w:fldChar w:fldCharType="separate"/>
        </w:r>
        <w:r w:rsidR="0019668E">
          <w:rPr>
            <w:i w:val="0"/>
            <w:noProof/>
            <w:webHidden/>
          </w:rPr>
          <w:t>126</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904" w:history="1">
        <w:r w:rsidR="00EB1283" w:rsidRPr="00EB1283">
          <w:rPr>
            <w:rStyle w:val="a9"/>
            <w:rFonts w:hint="eastAsia"/>
            <w:i w:val="0"/>
            <w:noProof/>
          </w:rPr>
          <w:t>十、承诺书</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_Toc60052904 \h </w:instrText>
        </w:r>
        <w:r w:rsidR="00034620" w:rsidRPr="00EB1283">
          <w:rPr>
            <w:i w:val="0"/>
            <w:noProof/>
            <w:webHidden/>
          </w:rPr>
        </w:r>
        <w:r w:rsidR="00034620" w:rsidRPr="00EB1283">
          <w:rPr>
            <w:i w:val="0"/>
            <w:noProof/>
            <w:webHidden/>
          </w:rPr>
          <w:fldChar w:fldCharType="separate"/>
        </w:r>
        <w:r w:rsidR="0019668E">
          <w:rPr>
            <w:i w:val="0"/>
            <w:noProof/>
            <w:webHidden/>
          </w:rPr>
          <w:t>127</w:t>
        </w:r>
        <w:r w:rsidR="00034620" w:rsidRPr="00EB1283">
          <w:rPr>
            <w:i w:val="0"/>
            <w:noProof/>
            <w:webHidden/>
          </w:rPr>
          <w:fldChar w:fldCharType="end"/>
        </w:r>
      </w:hyperlink>
    </w:p>
    <w:p w:rsidR="00EB1283" w:rsidRPr="00EB1283" w:rsidRDefault="000720DB">
      <w:pPr>
        <w:pStyle w:val="32"/>
        <w:tabs>
          <w:tab w:val="right" w:leader="dot" w:pos="9247"/>
        </w:tabs>
        <w:rPr>
          <w:rFonts w:cstheme="minorBidi"/>
          <w:i w:val="0"/>
          <w:iCs w:val="0"/>
          <w:noProof/>
          <w:sz w:val="21"/>
          <w:szCs w:val="22"/>
        </w:rPr>
      </w:pPr>
      <w:hyperlink w:anchor="_Toc60052905" w:history="1">
        <w:r w:rsidR="00EB1283" w:rsidRPr="00EB1283">
          <w:rPr>
            <w:rStyle w:val="a9"/>
            <w:rFonts w:hint="eastAsia"/>
            <w:i w:val="0"/>
            <w:noProof/>
          </w:rPr>
          <w:t>十一、其他资料</w:t>
        </w:r>
        <w:r w:rsidR="00EB1283" w:rsidRPr="00EB1283">
          <w:rPr>
            <w:i w:val="0"/>
            <w:noProof/>
            <w:webHidden/>
          </w:rPr>
          <w:tab/>
        </w:r>
        <w:r w:rsidR="00034620" w:rsidRPr="00EB1283">
          <w:rPr>
            <w:i w:val="0"/>
            <w:noProof/>
            <w:webHidden/>
          </w:rPr>
          <w:fldChar w:fldCharType="begin"/>
        </w:r>
        <w:r w:rsidR="00EB1283" w:rsidRPr="00EB1283">
          <w:rPr>
            <w:i w:val="0"/>
            <w:noProof/>
            <w:webHidden/>
          </w:rPr>
          <w:instrText xml:space="preserve"> PAGEREF _Toc60052905 \h </w:instrText>
        </w:r>
        <w:r w:rsidR="00034620" w:rsidRPr="00EB1283">
          <w:rPr>
            <w:i w:val="0"/>
            <w:noProof/>
            <w:webHidden/>
          </w:rPr>
        </w:r>
        <w:r w:rsidR="00034620" w:rsidRPr="00EB1283">
          <w:rPr>
            <w:i w:val="0"/>
            <w:noProof/>
            <w:webHidden/>
          </w:rPr>
          <w:fldChar w:fldCharType="separate"/>
        </w:r>
        <w:r w:rsidR="0019668E">
          <w:rPr>
            <w:i w:val="0"/>
            <w:noProof/>
            <w:webHidden/>
          </w:rPr>
          <w:t>128</w:t>
        </w:r>
        <w:r w:rsidR="00034620" w:rsidRPr="00EB1283">
          <w:rPr>
            <w:i w:val="0"/>
            <w:noProof/>
            <w:webHidden/>
          </w:rPr>
          <w:fldChar w:fldCharType="end"/>
        </w:r>
      </w:hyperlink>
    </w:p>
    <w:p w:rsidR="00A36C98" w:rsidRDefault="00034620" w:rsidP="00A36C98">
      <w:r>
        <w:rPr>
          <w:rFonts w:ascii="Calibri" w:eastAsia="宋体" w:hAnsi="Calibri" w:cs="Times New Roman"/>
          <w:caps/>
          <w:sz w:val="20"/>
          <w:szCs w:val="20"/>
        </w:rPr>
        <w:fldChar w:fldCharType="end"/>
      </w:r>
    </w:p>
    <w:p w:rsidR="00EB1283" w:rsidRDefault="00A36C98" w:rsidP="00EB1283">
      <w:pPr>
        <w:widowControl/>
        <w:jc w:val="left"/>
        <w:sectPr w:rsidR="00EB1283" w:rsidSect="000107BF">
          <w:footerReference w:type="even" r:id="rId11"/>
          <w:footerReference w:type="default" r:id="rId12"/>
          <w:pgSz w:w="11906" w:h="16838" w:code="9"/>
          <w:pgMar w:top="1440" w:right="851" w:bottom="1440" w:left="1797" w:header="851" w:footer="992" w:gutter="0"/>
          <w:cols w:space="720"/>
          <w:docGrid w:type="lines" w:linePitch="312"/>
        </w:sectPr>
      </w:pPr>
      <w:r>
        <w:br w:type="page"/>
      </w:r>
    </w:p>
    <w:p w:rsidR="00A36C98" w:rsidRDefault="00A36C98" w:rsidP="00EB1283">
      <w:pPr>
        <w:widowControl/>
        <w:jc w:val="left"/>
        <w:rPr>
          <w:sz w:val="20"/>
          <w:szCs w:val="20"/>
        </w:rPr>
      </w:pPr>
    </w:p>
    <w:p w:rsidR="00A36C98" w:rsidRPr="002310E7" w:rsidRDefault="00A36C98" w:rsidP="00A36C98">
      <w:pPr>
        <w:spacing w:line="320" w:lineRule="exact"/>
        <w:ind w:leftChars="1620" w:left="3402"/>
        <w:jc w:val="center"/>
        <w:rPr>
          <w:rFonts w:ascii="宋体" w:hAnsi="宋体"/>
          <w:sz w:val="32"/>
          <w:szCs w:val="32"/>
        </w:rPr>
      </w:pPr>
      <w:r w:rsidRPr="002310E7">
        <w:rPr>
          <w:rFonts w:ascii="宋体" w:hAnsi="宋体" w:cs="黑体"/>
          <w:sz w:val="32"/>
          <w:szCs w:val="32"/>
        </w:rPr>
        <w:t>（项目名称）</w:t>
      </w:r>
      <w:r>
        <w:rPr>
          <w:rFonts w:ascii="宋体" w:hAnsi="宋体" w:cs="黑体" w:hint="eastAsia"/>
          <w:sz w:val="32"/>
          <w:szCs w:val="32"/>
        </w:rPr>
        <w:t>全过程工程咨询</w:t>
      </w:r>
    </w:p>
    <w:p w:rsidR="00A36C98" w:rsidRPr="002310E7" w:rsidRDefault="00E11830" w:rsidP="00A36C98">
      <w:pPr>
        <w:spacing w:line="20" w:lineRule="exact"/>
        <w:rPr>
          <w:rFonts w:ascii="宋体" w:hAnsi="宋体"/>
          <w:sz w:val="32"/>
          <w:szCs w:val="32"/>
        </w:rPr>
      </w:pPr>
      <w:r>
        <w:rPr>
          <w:rFonts w:ascii="宋体" w:hAnsi="宋体"/>
          <w:noProof/>
          <w:sz w:val="32"/>
          <w:szCs w:val="32"/>
        </w:rPr>
        <mc:AlternateContent>
          <mc:Choice Requires="wps">
            <w:drawing>
              <wp:anchor distT="4294967294" distB="4294967294" distL="0" distR="0" simplePos="0" relativeHeight="251659264" behindDoc="0" locked="0" layoutInCell="0" allowOverlap="1">
                <wp:simplePos x="0" y="0"/>
                <wp:positionH relativeFrom="column">
                  <wp:posOffset>1000125</wp:posOffset>
                </wp:positionH>
                <wp:positionV relativeFrom="paragraph">
                  <wp:posOffset>-1</wp:posOffset>
                </wp:positionV>
                <wp:extent cx="161925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144">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EC97B0" id="直接连接符 3" o:spid="_x0000_s1026" style="position:absolute;left:0;text-align:left;z-index:25165926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78.75pt,0" to="20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" o:allowincell="f" strokeweight=".72pt"/>
            </w:pict>
          </mc:Fallback>
        </mc:AlternateContent>
      </w:r>
    </w:p>
    <w:p w:rsidR="00A36C98" w:rsidRPr="002310E7" w:rsidRDefault="00A36C98" w:rsidP="00A36C98">
      <w:pPr>
        <w:spacing w:line="345" w:lineRule="exact"/>
        <w:rPr>
          <w:rFonts w:ascii="宋体" w:hAnsi="宋体"/>
          <w:sz w:val="32"/>
          <w:szCs w:val="32"/>
        </w:rPr>
      </w:pPr>
    </w:p>
    <w:p w:rsidR="00A36C98" w:rsidRDefault="00A36C98" w:rsidP="00A36C98">
      <w:pPr>
        <w:tabs>
          <w:tab w:val="left" w:pos="6100"/>
        </w:tabs>
        <w:spacing w:line="320" w:lineRule="exact"/>
        <w:ind w:leftChars="1147" w:left="2409"/>
        <w:rPr>
          <w:rFonts w:ascii="宋体" w:hAnsi="宋体" w:cs="黑体"/>
          <w:sz w:val="32"/>
          <w:szCs w:val="32"/>
        </w:rPr>
      </w:pPr>
      <w:r>
        <w:rPr>
          <w:rFonts w:ascii="宋体" w:hAnsi="宋体" w:cs="黑体" w:hint="eastAsia"/>
          <w:sz w:val="32"/>
          <w:szCs w:val="32"/>
        </w:rPr>
        <w:t>（含</w:t>
      </w:r>
      <w:r w:rsidR="00401F14" w:rsidRPr="00401F14">
        <w:rPr>
          <w:rFonts w:ascii="宋体" w:hAnsi="宋体"/>
          <w:sz w:val="32"/>
          <w:szCs w:val="32"/>
          <w:u w:val="single"/>
        </w:rPr>
        <w:tab/>
      </w:r>
      <w:r>
        <w:rPr>
          <w:rFonts w:ascii="宋体" w:hAnsi="宋体" w:cs="黑体" w:hint="eastAsia"/>
          <w:sz w:val="32"/>
          <w:szCs w:val="32"/>
        </w:rPr>
        <w:t>）</w:t>
      </w:r>
    </w:p>
    <w:p w:rsidR="00A36C98" w:rsidRDefault="00A36C98" w:rsidP="004B48CA">
      <w:pPr>
        <w:tabs>
          <w:tab w:val="left" w:pos="6100"/>
        </w:tabs>
        <w:spacing w:beforeLines="100" w:before="312" w:line="320" w:lineRule="exact"/>
        <w:ind w:left="2693"/>
        <w:rPr>
          <w:rFonts w:ascii="宋体" w:hAnsi="宋体" w:cs="黑体"/>
          <w:sz w:val="32"/>
          <w:szCs w:val="32"/>
        </w:rPr>
      </w:pPr>
    </w:p>
    <w:p w:rsidR="00A36C98" w:rsidRPr="002310E7" w:rsidRDefault="00A36C98" w:rsidP="004B48CA">
      <w:pPr>
        <w:tabs>
          <w:tab w:val="left" w:pos="6100"/>
        </w:tabs>
        <w:spacing w:beforeLines="100" w:before="312" w:line="320" w:lineRule="exact"/>
        <w:ind w:left="2693"/>
        <w:rPr>
          <w:rFonts w:ascii="宋体" w:hAnsi="宋体"/>
          <w:sz w:val="32"/>
          <w:szCs w:val="32"/>
        </w:rPr>
      </w:pPr>
      <w:r w:rsidRPr="002310E7">
        <w:rPr>
          <w:rFonts w:ascii="宋体" w:hAnsi="宋体" w:cs="黑体"/>
          <w:sz w:val="32"/>
          <w:szCs w:val="32"/>
        </w:rPr>
        <w:t>（招标编号：</w:t>
      </w:r>
      <w:r w:rsidRPr="002310E7">
        <w:rPr>
          <w:rFonts w:ascii="宋体" w:hAnsi="宋体"/>
          <w:sz w:val="32"/>
          <w:szCs w:val="32"/>
        </w:rPr>
        <w:tab/>
      </w:r>
      <w:r w:rsidRPr="002310E7">
        <w:rPr>
          <w:rFonts w:ascii="宋体" w:hAnsi="宋体" w:cs="黑体"/>
          <w:sz w:val="32"/>
          <w:szCs w:val="32"/>
        </w:rPr>
        <w:t>）</w:t>
      </w:r>
    </w:p>
    <w:p w:rsidR="00A36C98" w:rsidRDefault="00E11830" w:rsidP="00A36C98">
      <w:pPr>
        <w:spacing w:line="20" w:lineRule="exact"/>
        <w:rPr>
          <w:sz w:val="20"/>
          <w:szCs w:val="20"/>
        </w:rPr>
      </w:pPr>
      <w:r>
        <w:rPr>
          <w:noProof/>
          <w:sz w:val="20"/>
          <w:szCs w:val="20"/>
        </w:rPr>
        <mc:AlternateContent>
          <mc:Choice Requires="wps">
            <w:drawing>
              <wp:anchor distT="4294967294" distB="4294967294" distL="0" distR="0" simplePos="0" relativeHeight="251660288" behindDoc="0" locked="0" layoutInCell="0" allowOverlap="1">
                <wp:simplePos x="0" y="0"/>
                <wp:positionH relativeFrom="column">
                  <wp:posOffset>2950845</wp:posOffset>
                </wp:positionH>
                <wp:positionV relativeFrom="paragraph">
                  <wp:posOffset>-5716</wp:posOffset>
                </wp:positionV>
                <wp:extent cx="931545" cy="0"/>
                <wp:effectExtent l="0" t="0" r="1905"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60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FADE93" id="直接连接符 2" o:spid="_x0000_s1026" style="position:absolute;left:0;text-align:left;z-index:25166028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32.35pt,-.45pt" to="30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" o:allowincell="f" strokeweight=".16931mm"/>
            </w:pict>
          </mc:Fallback>
        </mc:AlternateContent>
      </w:r>
    </w:p>
    <w:p w:rsidR="00A36C98" w:rsidRDefault="00A36C98" w:rsidP="00A36C98">
      <w:pPr>
        <w:spacing w:line="200" w:lineRule="exact"/>
        <w:rPr>
          <w:sz w:val="20"/>
          <w:szCs w:val="20"/>
        </w:rPr>
      </w:pPr>
    </w:p>
    <w:p w:rsidR="00A36C98" w:rsidRDefault="00A36C98" w:rsidP="00A36C98">
      <w:pPr>
        <w:spacing w:line="200" w:lineRule="exact"/>
        <w:rPr>
          <w:sz w:val="20"/>
          <w:szCs w:val="20"/>
        </w:rPr>
      </w:pPr>
    </w:p>
    <w:p w:rsidR="00A36C98" w:rsidRDefault="00A36C98" w:rsidP="00A36C98">
      <w:pPr>
        <w:spacing w:line="200" w:lineRule="exact"/>
        <w:rPr>
          <w:sz w:val="20"/>
          <w:szCs w:val="20"/>
        </w:rPr>
      </w:pPr>
    </w:p>
    <w:p w:rsidR="00A36C98" w:rsidRDefault="00A36C98" w:rsidP="00A36C98">
      <w:pPr>
        <w:spacing w:line="200" w:lineRule="exact"/>
        <w:rPr>
          <w:sz w:val="20"/>
          <w:szCs w:val="20"/>
        </w:rPr>
      </w:pPr>
    </w:p>
    <w:p w:rsidR="00A36C98" w:rsidRPr="002310E7" w:rsidRDefault="00A36C98" w:rsidP="00A36C98">
      <w:pPr>
        <w:spacing w:line="200" w:lineRule="exact"/>
        <w:rPr>
          <w:rFonts w:ascii="方正小标宋简体" w:eastAsia="方正小标宋简体"/>
          <w:sz w:val="72"/>
          <w:szCs w:val="72"/>
        </w:rPr>
      </w:pPr>
    </w:p>
    <w:p w:rsidR="00A36C98" w:rsidRDefault="00A36C98" w:rsidP="00A36C98">
      <w:pPr>
        <w:spacing w:line="502" w:lineRule="exact"/>
        <w:jc w:val="center"/>
        <w:rPr>
          <w:rFonts w:ascii="方正小标宋简体" w:eastAsia="方正小标宋简体" w:hAnsi="黑体" w:cs="黑体"/>
          <w:sz w:val="72"/>
          <w:szCs w:val="72"/>
        </w:rPr>
      </w:pPr>
    </w:p>
    <w:p w:rsidR="00A36C98" w:rsidRPr="002310E7" w:rsidRDefault="00A36C98" w:rsidP="00A36C98">
      <w:pPr>
        <w:jc w:val="center"/>
        <w:rPr>
          <w:rFonts w:ascii="方正小标宋简体" w:eastAsia="方正小标宋简体"/>
          <w:sz w:val="72"/>
          <w:szCs w:val="72"/>
        </w:rPr>
      </w:pPr>
      <w:r w:rsidRPr="002310E7">
        <w:rPr>
          <w:rFonts w:ascii="方正小标宋简体" w:eastAsia="方正小标宋简体" w:hAnsi="黑体" w:cs="黑体" w:hint="eastAsia"/>
          <w:sz w:val="72"/>
          <w:szCs w:val="72"/>
        </w:rPr>
        <w:t>招标文件</w:t>
      </w:r>
    </w:p>
    <w:p w:rsidR="00A36C98" w:rsidRDefault="00A36C98" w:rsidP="00A36C98">
      <w:pPr>
        <w:spacing w:line="200" w:lineRule="exact"/>
        <w:rPr>
          <w:sz w:val="20"/>
          <w:szCs w:val="20"/>
        </w:rPr>
      </w:pPr>
    </w:p>
    <w:p w:rsidR="00A36C98" w:rsidRDefault="00A36C98" w:rsidP="00A36C98">
      <w:pPr>
        <w:spacing w:line="400" w:lineRule="exact"/>
        <w:rPr>
          <w:sz w:val="20"/>
          <w:szCs w:val="20"/>
        </w:rPr>
      </w:pPr>
    </w:p>
    <w:p w:rsidR="00A36C98" w:rsidRDefault="00A36C98" w:rsidP="00A36C98">
      <w:pPr>
        <w:spacing w:line="400" w:lineRule="exact"/>
        <w:rPr>
          <w:sz w:val="20"/>
          <w:szCs w:val="20"/>
        </w:rPr>
      </w:pPr>
    </w:p>
    <w:p w:rsidR="00A36C98" w:rsidRDefault="00A36C98" w:rsidP="00A36C98">
      <w:pPr>
        <w:spacing w:line="400" w:lineRule="exact"/>
        <w:rPr>
          <w:sz w:val="20"/>
          <w:szCs w:val="20"/>
        </w:rPr>
      </w:pPr>
    </w:p>
    <w:p w:rsidR="00A36C98" w:rsidRDefault="00A36C98" w:rsidP="00A36C98">
      <w:pPr>
        <w:spacing w:line="400" w:lineRule="exact"/>
        <w:rPr>
          <w:sz w:val="20"/>
          <w:szCs w:val="20"/>
        </w:rPr>
      </w:pPr>
    </w:p>
    <w:p w:rsidR="00A36C98" w:rsidRDefault="00A36C98" w:rsidP="00A36C98">
      <w:pPr>
        <w:spacing w:line="400" w:lineRule="exact"/>
        <w:rPr>
          <w:sz w:val="20"/>
          <w:szCs w:val="20"/>
        </w:rPr>
      </w:pPr>
    </w:p>
    <w:p w:rsidR="00A36C98" w:rsidRDefault="00A36C98" w:rsidP="00A36C98">
      <w:pPr>
        <w:spacing w:line="400" w:lineRule="exact"/>
        <w:rPr>
          <w:sz w:val="20"/>
          <w:szCs w:val="20"/>
        </w:rPr>
      </w:pPr>
    </w:p>
    <w:p w:rsidR="00A36C98" w:rsidRDefault="00A36C98" w:rsidP="00A36C98">
      <w:pPr>
        <w:spacing w:line="400" w:lineRule="exact"/>
        <w:rPr>
          <w:sz w:val="20"/>
          <w:szCs w:val="20"/>
        </w:rPr>
      </w:pPr>
    </w:p>
    <w:p w:rsidR="00A36C98" w:rsidRPr="000A5191" w:rsidRDefault="00A36C98" w:rsidP="00A36C98">
      <w:pPr>
        <w:spacing w:line="240" w:lineRule="exact"/>
        <w:rPr>
          <w:rFonts w:ascii="宋体" w:hAnsi="宋体"/>
          <w:b/>
          <w:sz w:val="72"/>
          <w:szCs w:val="72"/>
        </w:rPr>
      </w:pPr>
    </w:p>
    <w:p w:rsidR="00A36C98" w:rsidRPr="000A5191" w:rsidRDefault="00A36C98" w:rsidP="00A36C98">
      <w:pPr>
        <w:spacing w:line="240" w:lineRule="exact"/>
        <w:rPr>
          <w:rFonts w:ascii="宋体" w:hAnsi="宋体"/>
          <w:b/>
          <w:sz w:val="72"/>
          <w:szCs w:val="72"/>
        </w:rPr>
      </w:pPr>
    </w:p>
    <w:p w:rsidR="00A36C98" w:rsidRDefault="00A36C98" w:rsidP="00A36C98">
      <w:pPr>
        <w:spacing w:line="240" w:lineRule="exact"/>
        <w:rPr>
          <w:rFonts w:ascii="宋体" w:hAnsi="宋体"/>
          <w:b/>
          <w:sz w:val="72"/>
          <w:szCs w:val="72"/>
        </w:rPr>
      </w:pPr>
    </w:p>
    <w:p w:rsidR="00A36C98" w:rsidRDefault="00A36C98" w:rsidP="00A36C98">
      <w:pPr>
        <w:spacing w:line="360" w:lineRule="auto"/>
        <w:ind w:firstLineChars="455" w:firstLine="1274"/>
        <w:rPr>
          <w:rFonts w:ascii="宋体" w:hAnsi="宋体"/>
          <w:sz w:val="28"/>
          <w:szCs w:val="28"/>
        </w:rPr>
      </w:pPr>
      <w:r>
        <w:rPr>
          <w:rFonts w:ascii="宋体" w:hAnsi="宋体" w:hint="eastAsia"/>
          <w:sz w:val="28"/>
          <w:szCs w:val="28"/>
        </w:rPr>
        <w:t>招标人（或招标代理机构）：（盖单位章）</w:t>
      </w:r>
    </w:p>
    <w:p w:rsidR="00A36C98" w:rsidRDefault="00A36C98" w:rsidP="00A36C98">
      <w:pPr>
        <w:spacing w:line="360" w:lineRule="auto"/>
        <w:ind w:firstLineChars="800" w:firstLine="2240"/>
        <w:rPr>
          <w:rFonts w:ascii="宋体" w:hAnsi="宋体"/>
          <w:sz w:val="28"/>
          <w:szCs w:val="28"/>
        </w:rPr>
      </w:pPr>
      <w:r>
        <w:rPr>
          <w:rFonts w:ascii="宋体" w:hAnsi="宋体" w:hint="eastAsia"/>
          <w:sz w:val="28"/>
          <w:szCs w:val="28"/>
        </w:rPr>
        <w:t>日期：年月日</w:t>
      </w:r>
    </w:p>
    <w:p w:rsidR="00A36C98" w:rsidRDefault="00A36C98" w:rsidP="00A36C98">
      <w:pPr>
        <w:spacing w:line="360" w:lineRule="auto"/>
        <w:ind w:firstLineChars="800" w:firstLine="2240"/>
        <w:rPr>
          <w:rFonts w:ascii="宋体" w:hAnsi="宋体"/>
          <w:sz w:val="28"/>
          <w:szCs w:val="28"/>
        </w:rPr>
      </w:pPr>
    </w:p>
    <w:p w:rsidR="00A36C98" w:rsidRDefault="00A36C98" w:rsidP="00A36C98">
      <w:pPr>
        <w:jc w:val="center"/>
        <w:rPr>
          <w:rFonts w:ascii="楷体_GB2312"/>
          <w:sz w:val="36"/>
          <w:szCs w:val="36"/>
        </w:rPr>
      </w:pPr>
      <w:r>
        <w:rPr>
          <w:rFonts w:ascii="楷体_GB2312" w:hint="eastAsia"/>
          <w:sz w:val="36"/>
          <w:szCs w:val="36"/>
        </w:rPr>
        <w:t>湖南省住房和城乡建设厅监制</w:t>
      </w:r>
    </w:p>
    <w:p w:rsidR="00A36C98" w:rsidRDefault="00A36C98" w:rsidP="00A36C98">
      <w:pPr>
        <w:spacing w:line="281" w:lineRule="exact"/>
        <w:rPr>
          <w:rFonts w:ascii="宋体" w:eastAsia="宋体" w:hAnsi="宋体"/>
          <w:sz w:val="32"/>
          <w:szCs w:val="32"/>
        </w:rPr>
      </w:pPr>
    </w:p>
    <w:p w:rsidR="00A36C98" w:rsidRPr="00046254" w:rsidRDefault="00A36C98" w:rsidP="00A36C98">
      <w:pPr>
        <w:spacing w:line="281" w:lineRule="exact"/>
        <w:rPr>
          <w:rFonts w:ascii="宋体" w:hAnsi="宋体"/>
          <w:sz w:val="32"/>
          <w:szCs w:val="32"/>
          <w:u w:val="single"/>
        </w:rPr>
      </w:pPr>
    </w:p>
    <w:p w:rsidR="00A36C98" w:rsidRPr="0097299E" w:rsidRDefault="00A36C98" w:rsidP="00ED00A8">
      <w:pPr>
        <w:pStyle w:val="1"/>
        <w:jc w:val="center"/>
      </w:pPr>
      <w:r>
        <w:br w:type="page"/>
      </w:r>
      <w:bookmarkStart w:id="0" w:name="_Toc50480536"/>
      <w:bookmarkStart w:id="1" w:name="_Toc60052788"/>
      <w:r w:rsidRPr="0097299E">
        <w:rPr>
          <w:rFonts w:hint="eastAsia"/>
        </w:rPr>
        <w:lastRenderedPageBreak/>
        <w:t>第一章招标公告</w:t>
      </w:r>
      <w:bookmarkEnd w:id="0"/>
      <w:bookmarkEnd w:id="1"/>
    </w:p>
    <w:p w:rsidR="00A36C98" w:rsidRPr="00FF53DD" w:rsidRDefault="00E11830" w:rsidP="00B14F5D">
      <w:pPr>
        <w:spacing w:line="320" w:lineRule="exact"/>
        <w:ind w:firstLineChars="850" w:firstLine="2380"/>
        <w:jc w:val="left"/>
        <w:rPr>
          <w:rFonts w:ascii="黑体" w:eastAsia="黑体" w:hAnsi="黑体"/>
          <w:sz w:val="28"/>
          <w:szCs w:val="28"/>
        </w:rPr>
      </w:pPr>
      <w:r>
        <w:rPr>
          <w:rFonts w:ascii="黑体" w:eastAsia="黑体" w:hAnsi="黑体" w:cs="黑体"/>
          <w:noProof/>
          <w:sz w:val="28"/>
          <w:szCs w:val="28"/>
        </w:rPr>
        <mc:AlternateContent>
          <mc:Choice Requires="wps">
            <w:drawing>
              <wp:anchor distT="4294967294" distB="4294967294" distL="114300" distR="114300" simplePos="0" relativeHeight="251661312" behindDoc="0" locked="0" layoutInCell="1" allowOverlap="1">
                <wp:simplePos x="0" y="0"/>
                <wp:positionH relativeFrom="column">
                  <wp:posOffset>218440</wp:posOffset>
                </wp:positionH>
                <wp:positionV relativeFrom="paragraph">
                  <wp:posOffset>153034</wp:posOffset>
                </wp:positionV>
                <wp:extent cx="1323975" cy="0"/>
                <wp:effectExtent l="0" t="0" r="9525"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8257F3" id="直接连接符 4"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pt,12.05pt" to="121.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">
                <o:lock v:ext="edit" shapetype="f"/>
              </v:line>
            </w:pict>
          </mc:Fallback>
        </mc:AlternateContent>
      </w:r>
      <w:r w:rsidR="00A36C98" w:rsidRPr="00FF53DD">
        <w:rPr>
          <w:rFonts w:ascii="黑体" w:eastAsia="黑体" w:hAnsi="黑体" w:cs="黑体"/>
          <w:sz w:val="28"/>
          <w:szCs w:val="28"/>
        </w:rPr>
        <w:t>（项目名称）</w:t>
      </w:r>
      <w:r w:rsidR="00A36C98">
        <w:rPr>
          <w:rFonts w:ascii="黑体" w:eastAsia="黑体" w:hAnsi="黑体" w:cs="黑体" w:hint="eastAsia"/>
          <w:sz w:val="28"/>
          <w:szCs w:val="28"/>
        </w:rPr>
        <w:t>全过程工程咨询</w:t>
      </w:r>
      <w:r w:rsidR="00A36C98" w:rsidRPr="00FF53DD">
        <w:rPr>
          <w:rFonts w:ascii="黑体" w:eastAsia="黑体" w:hAnsi="黑体" w:cs="黑体"/>
          <w:sz w:val="28"/>
          <w:szCs w:val="28"/>
        </w:rPr>
        <w:t>招标公告</w:t>
      </w:r>
    </w:p>
    <w:p w:rsidR="00A36C98" w:rsidRPr="00FF53DD" w:rsidRDefault="00A36C98" w:rsidP="00A36C98">
      <w:pPr>
        <w:pStyle w:val="2"/>
        <w:spacing w:before="156" w:after="120"/>
      </w:pPr>
      <w:bookmarkStart w:id="2" w:name="_Toc60052789"/>
      <w:r w:rsidRPr="00FF53DD">
        <w:rPr>
          <w:rFonts w:hint="eastAsia"/>
        </w:rPr>
        <w:t>1.</w:t>
      </w:r>
      <w:r w:rsidRPr="00FF53DD">
        <w:t>招标条件</w:t>
      </w:r>
      <w:bookmarkEnd w:id="2"/>
    </w:p>
    <w:p w:rsidR="00A36C98" w:rsidRDefault="00A36C98" w:rsidP="00A36C98">
      <w:pPr>
        <w:spacing w:line="440" w:lineRule="exact"/>
        <w:ind w:firstLine="420"/>
      </w:pPr>
      <w:r w:rsidRPr="00FF53DD">
        <w:rPr>
          <w:rFonts w:hint="eastAsia"/>
        </w:rPr>
        <w:t>本招标项目（项目名称）已由（项目审批、核准或备案机关名称）以</w:t>
      </w:r>
      <w:r w:rsidR="00C42D7C" w:rsidRPr="00166FF4">
        <w:rPr>
          <w:rFonts w:hint="eastAsia"/>
        </w:rPr>
        <w:t>（</w:t>
      </w:r>
      <w:r w:rsidRPr="00FF53DD">
        <w:rPr>
          <w:rFonts w:hint="eastAsia"/>
        </w:rPr>
        <w:t>批文名称及编号）批准建设，项目业主为，建设资金来自（资金来源），招标人为。项目已具备招标条件，现对该项目的</w:t>
      </w:r>
      <w:r w:rsidRPr="00490156">
        <w:rPr>
          <w:rFonts w:hint="eastAsia"/>
        </w:rPr>
        <w:t>全过程工程咨询</w:t>
      </w:r>
      <w:r w:rsidRPr="004467BF">
        <w:rPr>
          <w:rFonts w:hint="eastAsia"/>
        </w:rPr>
        <w:t>（含）</w:t>
      </w:r>
      <w:r w:rsidRPr="00FF53DD">
        <w:rPr>
          <w:rFonts w:hint="eastAsia"/>
        </w:rPr>
        <w:t>进行公开招标。</w:t>
      </w:r>
    </w:p>
    <w:p w:rsidR="00A36C98" w:rsidRDefault="00A36C98" w:rsidP="00A36C98">
      <w:pPr>
        <w:pStyle w:val="2"/>
        <w:spacing w:before="156"/>
      </w:pPr>
      <w:bookmarkStart w:id="3" w:name="_Toc49684471"/>
      <w:bookmarkStart w:id="4" w:name="_Toc60052790"/>
      <w:r>
        <w:rPr>
          <w:rFonts w:hint="eastAsia"/>
        </w:rPr>
        <w:t>2</w:t>
      </w:r>
      <w:r w:rsidRPr="00230CE8">
        <w:rPr>
          <w:rFonts w:hint="eastAsia"/>
        </w:rPr>
        <w:t>.</w:t>
      </w:r>
      <w:r>
        <w:rPr>
          <w:rFonts w:hint="eastAsia"/>
        </w:rPr>
        <w:t>项目概况与招标范围</w:t>
      </w:r>
      <w:bookmarkEnd w:id="3"/>
      <w:bookmarkEnd w:id="4"/>
    </w:p>
    <w:p w:rsidR="00A36C98" w:rsidRPr="000A5191" w:rsidRDefault="00A36C98" w:rsidP="00A36C98">
      <w:pPr>
        <w:spacing w:line="360" w:lineRule="auto"/>
        <w:ind w:firstLineChars="200" w:firstLine="420"/>
        <w:rPr>
          <w:rFonts w:ascii="宋体" w:hAnsi="宋体"/>
          <w:szCs w:val="21"/>
        </w:rPr>
      </w:pPr>
      <w:bookmarkStart w:id="5" w:name="_Toc49684472"/>
      <w:r w:rsidRPr="000A5191">
        <w:rPr>
          <w:rFonts w:ascii="宋体" w:hAnsi="宋体" w:hint="eastAsia"/>
          <w:szCs w:val="21"/>
        </w:rPr>
        <w:t>2.1</w:t>
      </w:r>
      <w:r w:rsidR="001D58D2">
        <w:rPr>
          <w:rFonts w:ascii="宋体" w:hAnsi="宋体" w:hint="eastAsia"/>
          <w:szCs w:val="21"/>
        </w:rPr>
        <w:t>项目</w:t>
      </w:r>
      <w:r w:rsidRPr="000A5191">
        <w:rPr>
          <w:rFonts w:ascii="宋体" w:hAnsi="宋体"/>
          <w:szCs w:val="21"/>
        </w:rPr>
        <w:t>名称：</w:t>
      </w:r>
      <w:r w:rsidRPr="000A5191">
        <w:rPr>
          <w:rFonts w:ascii="宋体" w:hAnsi="宋体" w:hint="eastAsia"/>
          <w:szCs w:val="21"/>
        </w:rPr>
        <w:t>_________________________________</w:t>
      </w:r>
    </w:p>
    <w:p w:rsidR="00A36C98" w:rsidRPr="000A5191" w:rsidRDefault="00A36C98" w:rsidP="00A36C98">
      <w:pPr>
        <w:spacing w:line="360" w:lineRule="auto"/>
        <w:ind w:firstLineChars="200" w:firstLine="420"/>
        <w:rPr>
          <w:rFonts w:ascii="宋体" w:hAnsi="宋体"/>
          <w:szCs w:val="21"/>
        </w:rPr>
      </w:pPr>
      <w:r w:rsidRPr="000A5191">
        <w:rPr>
          <w:rFonts w:ascii="宋体" w:hAnsi="宋体" w:hint="eastAsia"/>
          <w:szCs w:val="21"/>
        </w:rPr>
        <w:t>2.2</w:t>
      </w:r>
      <w:r w:rsidR="001D58D2">
        <w:rPr>
          <w:rFonts w:ascii="宋体" w:hAnsi="宋体" w:hint="eastAsia"/>
          <w:szCs w:val="21"/>
        </w:rPr>
        <w:t>项目</w:t>
      </w:r>
      <w:r w:rsidRPr="000A5191">
        <w:rPr>
          <w:rFonts w:ascii="宋体" w:hAnsi="宋体"/>
          <w:szCs w:val="21"/>
        </w:rPr>
        <w:t>地点：</w:t>
      </w:r>
      <w:r w:rsidRPr="000A5191">
        <w:rPr>
          <w:rFonts w:ascii="宋体" w:hAnsi="宋体" w:hint="eastAsia"/>
          <w:szCs w:val="21"/>
        </w:rPr>
        <w:t>_________________________________</w:t>
      </w:r>
    </w:p>
    <w:p w:rsidR="00A36C98" w:rsidRPr="000A5191" w:rsidRDefault="00A36C98" w:rsidP="00A36C98">
      <w:pPr>
        <w:spacing w:line="360" w:lineRule="auto"/>
        <w:ind w:firstLineChars="200" w:firstLine="420"/>
        <w:rPr>
          <w:rFonts w:ascii="宋体" w:hAnsi="宋体"/>
          <w:szCs w:val="21"/>
        </w:rPr>
      </w:pPr>
      <w:r w:rsidRPr="000A5191">
        <w:rPr>
          <w:rFonts w:ascii="宋体" w:hAnsi="宋体" w:hint="eastAsia"/>
          <w:szCs w:val="21"/>
        </w:rPr>
        <w:t>2.3项目概况</w:t>
      </w:r>
      <w:r w:rsidRPr="000A5191">
        <w:rPr>
          <w:rFonts w:ascii="宋体" w:hAnsi="宋体"/>
          <w:szCs w:val="21"/>
        </w:rPr>
        <w:t>：</w:t>
      </w:r>
      <w:r w:rsidRPr="000A5191">
        <w:rPr>
          <w:rFonts w:ascii="宋体" w:hAnsi="宋体" w:hint="eastAsia"/>
          <w:szCs w:val="21"/>
        </w:rPr>
        <w:t>_________________________________</w:t>
      </w:r>
    </w:p>
    <w:p w:rsidR="00A36C98" w:rsidRPr="000A5191" w:rsidRDefault="00A36C98" w:rsidP="00A36C98">
      <w:pPr>
        <w:spacing w:line="360" w:lineRule="auto"/>
        <w:ind w:firstLineChars="200" w:firstLine="420"/>
        <w:rPr>
          <w:rFonts w:ascii="宋体" w:hAnsi="宋体"/>
          <w:szCs w:val="21"/>
        </w:rPr>
      </w:pPr>
      <w:r w:rsidRPr="000A5191">
        <w:rPr>
          <w:rFonts w:ascii="宋体" w:hAnsi="宋体" w:hint="eastAsia"/>
          <w:szCs w:val="21"/>
        </w:rPr>
        <w:t>2.4</w:t>
      </w:r>
      <w:r w:rsidR="001D58D2">
        <w:rPr>
          <w:rFonts w:ascii="宋体" w:hAnsi="宋体" w:hint="eastAsia"/>
          <w:szCs w:val="21"/>
        </w:rPr>
        <w:t>服务期限</w:t>
      </w:r>
      <w:r w:rsidRPr="000A5191">
        <w:rPr>
          <w:rFonts w:ascii="宋体" w:hAnsi="宋体"/>
          <w:szCs w:val="21"/>
        </w:rPr>
        <w:t>：</w:t>
      </w:r>
      <w:r w:rsidR="001D58D2" w:rsidRPr="000A5191">
        <w:rPr>
          <w:rFonts w:ascii="宋体" w:hAnsi="宋体" w:hint="eastAsia"/>
          <w:szCs w:val="21"/>
        </w:rPr>
        <w:t>_________________________________</w:t>
      </w:r>
    </w:p>
    <w:p w:rsidR="00A36C98" w:rsidRDefault="00A36C98" w:rsidP="00A36C98">
      <w:pPr>
        <w:spacing w:line="360" w:lineRule="auto"/>
        <w:ind w:firstLineChars="200" w:firstLine="420"/>
        <w:rPr>
          <w:rFonts w:ascii="宋体" w:hAnsi="宋体"/>
          <w:szCs w:val="21"/>
        </w:rPr>
      </w:pPr>
      <w:r w:rsidRPr="000A5191">
        <w:rPr>
          <w:rFonts w:ascii="宋体" w:hAnsi="宋体" w:hint="eastAsia"/>
          <w:szCs w:val="21"/>
        </w:rPr>
        <w:t>2.5招标</w:t>
      </w:r>
      <w:r w:rsidRPr="000A5191">
        <w:rPr>
          <w:rFonts w:ascii="宋体" w:hAnsi="宋体"/>
          <w:szCs w:val="21"/>
        </w:rPr>
        <w:t>范围：</w:t>
      </w:r>
      <w:r w:rsidRPr="000A5191">
        <w:rPr>
          <w:rFonts w:ascii="宋体" w:hAnsi="宋体" w:hint="eastAsia"/>
          <w:szCs w:val="21"/>
        </w:rPr>
        <w:t>本项目全过程工程咨询服务，包括:</w:t>
      </w:r>
    </w:p>
    <w:p w:rsidR="00A36C98" w:rsidRPr="000A5191" w:rsidRDefault="00A36C98" w:rsidP="00A36C98">
      <w:pPr>
        <w:spacing w:line="360" w:lineRule="auto"/>
        <w:ind w:firstLineChars="200" w:firstLine="420"/>
        <w:rPr>
          <w:rFonts w:ascii="宋体" w:hAnsi="宋体"/>
          <w:szCs w:val="21"/>
          <w:u w:val="single"/>
        </w:rPr>
      </w:pPr>
      <w:r w:rsidRPr="000A5191">
        <w:rPr>
          <w:rFonts w:ascii="宋体" w:hAnsi="宋体" w:hint="eastAsia"/>
          <w:szCs w:val="21"/>
        </w:rPr>
        <w:t>□勘察</w:t>
      </w:r>
      <w:r w:rsidRPr="000A5191">
        <w:rPr>
          <w:rFonts w:ascii="宋体" w:hAnsi="宋体"/>
          <w:szCs w:val="21"/>
        </w:rPr>
        <w:t>服务：</w:t>
      </w:r>
    </w:p>
    <w:p w:rsidR="00A36C98" w:rsidRPr="000A5191" w:rsidRDefault="00A36C98" w:rsidP="00A36C98">
      <w:pPr>
        <w:spacing w:line="360" w:lineRule="auto"/>
        <w:ind w:firstLineChars="200" w:firstLine="420"/>
        <w:rPr>
          <w:rFonts w:ascii="宋体" w:hAnsi="宋体"/>
          <w:szCs w:val="21"/>
          <w:u w:val="single"/>
        </w:rPr>
      </w:pPr>
      <w:r w:rsidRPr="000A5191">
        <w:rPr>
          <w:rFonts w:ascii="宋体" w:hAnsi="宋体" w:hint="eastAsia"/>
          <w:szCs w:val="21"/>
        </w:rPr>
        <w:t>□设计服务：□方案</w:t>
      </w:r>
      <w:r w:rsidRPr="000A5191">
        <w:rPr>
          <w:rFonts w:ascii="宋体" w:hAnsi="宋体"/>
          <w:szCs w:val="21"/>
        </w:rPr>
        <w:t>设计</w:t>
      </w:r>
      <w:r w:rsidRPr="000A5191">
        <w:rPr>
          <w:rFonts w:ascii="宋体" w:hAnsi="宋体" w:hint="eastAsia"/>
          <w:szCs w:val="21"/>
        </w:rPr>
        <w:t>□初步设计□施工图</w:t>
      </w:r>
      <w:r w:rsidRPr="000A5191">
        <w:rPr>
          <w:rFonts w:ascii="宋体" w:hAnsi="宋体"/>
          <w:szCs w:val="21"/>
        </w:rPr>
        <w:t>设计</w:t>
      </w:r>
      <w:r w:rsidRPr="000A5191">
        <w:rPr>
          <w:rFonts w:ascii="宋体" w:hAnsi="宋体" w:hint="eastAsia"/>
          <w:szCs w:val="21"/>
        </w:rPr>
        <w:t>□</w:t>
      </w:r>
      <w:r>
        <w:rPr>
          <w:rFonts w:ascii="宋体" w:hAnsi="宋体" w:hint="eastAsia"/>
          <w:szCs w:val="21"/>
        </w:rPr>
        <w:t>（其他）</w:t>
      </w:r>
    </w:p>
    <w:p w:rsidR="00A36C98" w:rsidRPr="000A5191" w:rsidRDefault="00A36C98" w:rsidP="00A36C98">
      <w:pPr>
        <w:spacing w:line="360" w:lineRule="auto"/>
        <w:ind w:firstLineChars="200" w:firstLine="420"/>
        <w:rPr>
          <w:rFonts w:ascii="宋体" w:hAnsi="宋体"/>
          <w:szCs w:val="21"/>
          <w:u w:val="single"/>
        </w:rPr>
      </w:pPr>
      <w:r w:rsidRPr="000A5191">
        <w:rPr>
          <w:rFonts w:ascii="宋体" w:hAnsi="宋体" w:hint="eastAsia"/>
          <w:szCs w:val="21"/>
        </w:rPr>
        <w:t>□监理服务：</w:t>
      </w:r>
    </w:p>
    <w:p w:rsidR="00A36C98" w:rsidRDefault="00A36C98" w:rsidP="00A36C98">
      <w:pPr>
        <w:spacing w:line="360" w:lineRule="auto"/>
        <w:ind w:firstLineChars="200" w:firstLine="420"/>
        <w:rPr>
          <w:rFonts w:ascii="宋体" w:hAnsi="宋体"/>
          <w:szCs w:val="21"/>
        </w:rPr>
      </w:pPr>
      <w:r w:rsidRPr="000A5191">
        <w:rPr>
          <w:rFonts w:ascii="宋体" w:hAnsi="宋体" w:hint="eastAsia"/>
          <w:szCs w:val="21"/>
        </w:rPr>
        <w:t>□造价咨询服务：□编制设计概算□编制工程量清单及招标控制价□施工全过程造价控制□结算审核□</w:t>
      </w:r>
      <w:r>
        <w:rPr>
          <w:rFonts w:ascii="宋体" w:hAnsi="宋体" w:hint="eastAsia"/>
          <w:szCs w:val="21"/>
        </w:rPr>
        <w:t>（其他）</w:t>
      </w:r>
    </w:p>
    <w:p w:rsidR="00A36C98" w:rsidRPr="00870652" w:rsidRDefault="00A36C98" w:rsidP="00A36C98">
      <w:pPr>
        <w:spacing w:line="360" w:lineRule="auto"/>
        <w:ind w:firstLineChars="200" w:firstLine="420"/>
        <w:rPr>
          <w:rFonts w:ascii="宋体" w:hAnsi="宋体"/>
          <w:szCs w:val="21"/>
          <w:u w:val="single"/>
        </w:rPr>
      </w:pPr>
      <w:r w:rsidRPr="00870652">
        <w:rPr>
          <w:rFonts w:ascii="宋体" w:hAnsi="宋体" w:hint="eastAsia"/>
          <w:szCs w:val="21"/>
        </w:rPr>
        <w:t>□工程</w:t>
      </w:r>
      <w:r w:rsidRPr="00870652">
        <w:rPr>
          <w:rFonts w:ascii="宋体" w:hAnsi="宋体"/>
          <w:szCs w:val="21"/>
        </w:rPr>
        <w:t>项目管理服务</w:t>
      </w:r>
      <w:r w:rsidRPr="00870652">
        <w:rPr>
          <w:rFonts w:ascii="宋体" w:hAnsi="宋体" w:hint="eastAsia"/>
          <w:szCs w:val="21"/>
        </w:rPr>
        <w:t>：</w:t>
      </w:r>
    </w:p>
    <w:p w:rsidR="00A36C98" w:rsidRPr="00870652" w:rsidRDefault="00A36C98" w:rsidP="00A36C98">
      <w:pPr>
        <w:spacing w:line="360" w:lineRule="auto"/>
        <w:ind w:firstLineChars="200" w:firstLine="420"/>
        <w:rPr>
          <w:rFonts w:ascii="宋体" w:hAnsi="宋体"/>
          <w:szCs w:val="21"/>
          <w:u w:val="single"/>
        </w:rPr>
      </w:pPr>
      <w:r w:rsidRPr="00870652">
        <w:rPr>
          <w:rFonts w:ascii="宋体" w:hAnsi="宋体" w:hint="eastAsia"/>
          <w:szCs w:val="21"/>
        </w:rPr>
        <w:t>□招标代理</w:t>
      </w:r>
      <w:r w:rsidRPr="00870652">
        <w:rPr>
          <w:rFonts w:ascii="宋体" w:hAnsi="宋体"/>
          <w:szCs w:val="21"/>
        </w:rPr>
        <w:t>服务</w:t>
      </w:r>
      <w:r w:rsidRPr="00870652">
        <w:rPr>
          <w:rFonts w:ascii="宋体" w:hAnsi="宋体" w:hint="eastAsia"/>
          <w:szCs w:val="21"/>
        </w:rPr>
        <w:t>：</w:t>
      </w:r>
    </w:p>
    <w:p w:rsidR="00A36C98" w:rsidRPr="00870652" w:rsidRDefault="00A36C98" w:rsidP="00A36C98">
      <w:pPr>
        <w:spacing w:line="360" w:lineRule="auto"/>
        <w:ind w:firstLineChars="200" w:firstLine="420"/>
        <w:rPr>
          <w:rFonts w:ascii="宋体" w:hAnsi="宋体"/>
          <w:szCs w:val="21"/>
        </w:rPr>
      </w:pPr>
      <w:r w:rsidRPr="00870652">
        <w:rPr>
          <w:rFonts w:ascii="宋体" w:hAnsi="宋体" w:hint="eastAsia"/>
          <w:szCs w:val="21"/>
        </w:rPr>
        <w:t>□工程专项咨询：</w:t>
      </w:r>
    </w:p>
    <w:p w:rsidR="00A36C98" w:rsidRPr="00870652" w:rsidRDefault="00A36C98" w:rsidP="00A36C98">
      <w:pPr>
        <w:spacing w:line="360" w:lineRule="auto"/>
        <w:ind w:firstLineChars="300" w:firstLine="630"/>
        <w:rPr>
          <w:rFonts w:ascii="宋体" w:hAnsi="宋体"/>
          <w:szCs w:val="21"/>
          <w:u w:val="single"/>
        </w:rPr>
      </w:pPr>
      <w:r w:rsidRPr="00870652">
        <w:rPr>
          <w:rFonts w:ascii="宋体" w:hAnsi="宋体" w:hint="eastAsia"/>
          <w:szCs w:val="21"/>
        </w:rPr>
        <w:t>□项目融资咨询：</w:t>
      </w:r>
    </w:p>
    <w:p w:rsidR="00A36C98" w:rsidRPr="00870652" w:rsidRDefault="00A36C98" w:rsidP="00A36C98">
      <w:pPr>
        <w:spacing w:line="360" w:lineRule="auto"/>
        <w:ind w:firstLineChars="300" w:firstLine="630"/>
        <w:rPr>
          <w:rFonts w:ascii="宋体" w:hAnsi="宋体"/>
          <w:szCs w:val="21"/>
        </w:rPr>
      </w:pPr>
      <w:r w:rsidRPr="00870652">
        <w:rPr>
          <w:rFonts w:ascii="宋体" w:hAnsi="宋体" w:hint="eastAsia"/>
          <w:szCs w:val="21"/>
        </w:rPr>
        <w:t>□信息技术咨询：</w:t>
      </w:r>
    </w:p>
    <w:p w:rsidR="00A36C98" w:rsidRPr="00870652" w:rsidRDefault="00A36C98" w:rsidP="00A36C98">
      <w:pPr>
        <w:spacing w:line="360" w:lineRule="auto"/>
        <w:ind w:firstLineChars="300" w:firstLine="630"/>
        <w:rPr>
          <w:rFonts w:ascii="宋体" w:hAnsi="宋体"/>
          <w:szCs w:val="21"/>
        </w:rPr>
      </w:pPr>
      <w:r w:rsidRPr="00870652">
        <w:rPr>
          <w:rFonts w:ascii="宋体" w:hAnsi="宋体" w:hint="eastAsia"/>
          <w:szCs w:val="21"/>
        </w:rPr>
        <w:t>□风险管理咨询：</w:t>
      </w:r>
    </w:p>
    <w:p w:rsidR="00A36C98" w:rsidRPr="00870652" w:rsidRDefault="00A36C98" w:rsidP="00A36C98">
      <w:pPr>
        <w:spacing w:line="360" w:lineRule="auto"/>
        <w:ind w:firstLineChars="300" w:firstLine="630"/>
        <w:rPr>
          <w:rFonts w:ascii="宋体" w:hAnsi="宋体"/>
          <w:szCs w:val="21"/>
        </w:rPr>
      </w:pPr>
      <w:r w:rsidRPr="00870652">
        <w:rPr>
          <w:rFonts w:ascii="宋体" w:hAnsi="宋体" w:hint="eastAsia"/>
          <w:szCs w:val="21"/>
        </w:rPr>
        <w:t>□项目后评价咨询：</w:t>
      </w:r>
    </w:p>
    <w:p w:rsidR="00A36C98" w:rsidRPr="00870652" w:rsidRDefault="00A36C98" w:rsidP="00A36C98">
      <w:pPr>
        <w:spacing w:line="360" w:lineRule="auto"/>
        <w:ind w:firstLineChars="300" w:firstLine="630"/>
        <w:rPr>
          <w:rFonts w:ascii="宋体" w:hAnsi="宋体"/>
          <w:szCs w:val="21"/>
        </w:rPr>
      </w:pPr>
      <w:r w:rsidRPr="00870652">
        <w:rPr>
          <w:rFonts w:ascii="宋体" w:hAnsi="宋体" w:hint="eastAsia"/>
          <w:szCs w:val="21"/>
        </w:rPr>
        <w:t>□建筑节能与绿色建筑咨询：</w:t>
      </w:r>
    </w:p>
    <w:p w:rsidR="00A36C98" w:rsidRPr="00870652" w:rsidRDefault="00A36C98" w:rsidP="00A36C98">
      <w:pPr>
        <w:spacing w:line="360" w:lineRule="auto"/>
        <w:ind w:firstLineChars="300" w:firstLine="630"/>
        <w:rPr>
          <w:rFonts w:ascii="宋体" w:hAnsi="宋体"/>
          <w:szCs w:val="21"/>
        </w:rPr>
      </w:pPr>
      <w:r w:rsidRPr="00870652">
        <w:rPr>
          <w:rFonts w:ascii="宋体" w:hAnsi="宋体" w:hint="eastAsia"/>
          <w:szCs w:val="21"/>
        </w:rPr>
        <w:t>□工程保险咨询：</w:t>
      </w:r>
    </w:p>
    <w:p w:rsidR="00A36C98" w:rsidRDefault="00A36C98" w:rsidP="00A36C98">
      <w:pPr>
        <w:spacing w:line="360" w:lineRule="auto"/>
        <w:ind w:firstLineChars="300" w:firstLine="630"/>
        <w:rPr>
          <w:rFonts w:ascii="宋体" w:hAnsi="宋体"/>
          <w:szCs w:val="21"/>
          <w:u w:val="single"/>
        </w:rPr>
      </w:pPr>
      <w:r w:rsidRPr="00870652">
        <w:rPr>
          <w:rFonts w:ascii="宋体" w:hAnsi="宋体" w:hint="eastAsia"/>
          <w:szCs w:val="21"/>
        </w:rPr>
        <w:lastRenderedPageBreak/>
        <w:t>□工程检测</w:t>
      </w:r>
      <w:r w:rsidRPr="00870652">
        <w:rPr>
          <w:rFonts w:ascii="宋体" w:hAnsi="宋体"/>
          <w:szCs w:val="21"/>
        </w:rPr>
        <w:t>服务</w:t>
      </w:r>
      <w:r w:rsidRPr="00870652">
        <w:rPr>
          <w:rFonts w:ascii="宋体" w:hAnsi="宋体" w:hint="eastAsia"/>
          <w:szCs w:val="21"/>
        </w:rPr>
        <w:t>：</w:t>
      </w:r>
    </w:p>
    <w:p w:rsidR="00A36C98" w:rsidRDefault="00A36C98" w:rsidP="00A36C98">
      <w:pPr>
        <w:spacing w:line="360" w:lineRule="auto"/>
        <w:ind w:firstLineChars="300" w:firstLine="630"/>
        <w:rPr>
          <w:rFonts w:ascii="宋体" w:hAnsi="宋体"/>
          <w:szCs w:val="21"/>
          <w:u w:val="single"/>
        </w:rPr>
      </w:pPr>
      <w:r w:rsidRPr="00870652">
        <w:rPr>
          <w:rFonts w:ascii="宋体" w:hAnsi="宋体" w:hint="eastAsia"/>
          <w:szCs w:val="21"/>
        </w:rPr>
        <w:t>□</w:t>
      </w:r>
      <w:r>
        <w:rPr>
          <w:rFonts w:ascii="宋体" w:hAnsi="宋体" w:hint="eastAsia"/>
          <w:szCs w:val="21"/>
        </w:rPr>
        <w:t>运营维护管理咨询</w:t>
      </w:r>
      <w:r w:rsidRPr="00870652">
        <w:rPr>
          <w:rFonts w:ascii="宋体" w:hAnsi="宋体" w:hint="eastAsia"/>
          <w:szCs w:val="21"/>
        </w:rPr>
        <w:t>：</w:t>
      </w:r>
    </w:p>
    <w:p w:rsidR="00A36C98" w:rsidRPr="000A5191" w:rsidRDefault="00A36C98" w:rsidP="00A36C98">
      <w:pPr>
        <w:spacing w:line="360" w:lineRule="auto"/>
        <w:ind w:firstLineChars="300" w:firstLine="630"/>
        <w:rPr>
          <w:rFonts w:ascii="宋体" w:hAnsi="宋体"/>
          <w:szCs w:val="21"/>
        </w:rPr>
      </w:pPr>
      <w:r w:rsidRPr="00870652">
        <w:rPr>
          <w:rFonts w:ascii="宋体" w:hAnsi="宋体" w:hint="eastAsia"/>
          <w:szCs w:val="21"/>
        </w:rPr>
        <w:t>□</w:t>
      </w:r>
      <w:r w:rsidRPr="00870652">
        <w:rPr>
          <w:rFonts w:ascii="宋体" w:hAnsi="宋体"/>
          <w:szCs w:val="21"/>
        </w:rPr>
        <w:t>其他</w:t>
      </w:r>
      <w:r w:rsidRPr="00870652">
        <w:rPr>
          <w:rFonts w:ascii="宋体" w:hAnsi="宋体" w:hint="eastAsia"/>
          <w:szCs w:val="21"/>
        </w:rPr>
        <w:t>服务：</w:t>
      </w:r>
    </w:p>
    <w:p w:rsidR="00A36C98" w:rsidRPr="000A5191" w:rsidRDefault="00A36C98" w:rsidP="00A36C98">
      <w:pPr>
        <w:spacing w:line="360" w:lineRule="auto"/>
        <w:ind w:firstLineChars="200" w:firstLine="420"/>
        <w:rPr>
          <w:rFonts w:ascii="宋体" w:hAnsi="宋体"/>
          <w:szCs w:val="21"/>
          <w:u w:val="single"/>
        </w:rPr>
      </w:pPr>
      <w:r w:rsidRPr="000A5191">
        <w:rPr>
          <w:rFonts w:ascii="宋体" w:hAnsi="宋体" w:hint="eastAsia"/>
          <w:szCs w:val="21"/>
        </w:rPr>
        <w:t>2.</w:t>
      </w:r>
      <w:r w:rsidR="009F3E1D">
        <w:rPr>
          <w:rFonts w:ascii="宋体" w:hAnsi="宋体"/>
          <w:szCs w:val="21"/>
        </w:rPr>
        <w:t>6</w:t>
      </w:r>
      <w:r w:rsidRPr="000A5191">
        <w:rPr>
          <w:rFonts w:ascii="宋体" w:hAnsi="宋体" w:hint="eastAsia"/>
          <w:szCs w:val="21"/>
        </w:rPr>
        <w:t>本服务</w:t>
      </w:r>
      <w:r w:rsidRPr="000A5191">
        <w:rPr>
          <w:rFonts w:ascii="宋体" w:hAnsi="宋体"/>
          <w:szCs w:val="21"/>
        </w:rPr>
        <w:t>合同禁止转</w:t>
      </w:r>
      <w:r w:rsidRPr="000A5191">
        <w:rPr>
          <w:rFonts w:ascii="宋体" w:hAnsi="宋体" w:hint="eastAsia"/>
          <w:szCs w:val="21"/>
        </w:rPr>
        <w:t>包</w:t>
      </w:r>
      <w:r w:rsidRPr="000A5191">
        <w:rPr>
          <w:rFonts w:ascii="宋体" w:hAnsi="宋体"/>
          <w:szCs w:val="21"/>
        </w:rPr>
        <w:t>，中标人</w:t>
      </w:r>
      <w:r w:rsidRPr="009C6DE7">
        <w:rPr>
          <w:rFonts w:ascii="宋体" w:hAnsi="宋体" w:hint="eastAsia"/>
          <w:szCs w:val="21"/>
        </w:rPr>
        <w:t>□</w:t>
      </w:r>
      <w:r w:rsidRPr="000A5191">
        <w:rPr>
          <w:rFonts w:ascii="宋体" w:hAnsi="宋体"/>
          <w:szCs w:val="21"/>
        </w:rPr>
        <w:t>应全面独立完成服务合同</w:t>
      </w:r>
      <w:r w:rsidRPr="009C6DE7">
        <w:rPr>
          <w:rFonts w:ascii="宋体" w:hAnsi="宋体" w:hint="eastAsia"/>
          <w:szCs w:val="21"/>
        </w:rPr>
        <w:t>□</w:t>
      </w:r>
      <w:r w:rsidRPr="000A5191">
        <w:rPr>
          <w:rFonts w:ascii="宋体" w:hAnsi="宋体"/>
          <w:szCs w:val="21"/>
        </w:rPr>
        <w:t>可</w:t>
      </w:r>
      <w:r w:rsidRPr="000A5191">
        <w:rPr>
          <w:rFonts w:ascii="宋体" w:hAnsi="宋体" w:hint="eastAsia"/>
          <w:szCs w:val="21"/>
        </w:rPr>
        <w:t>分包</w:t>
      </w:r>
      <w:r w:rsidRPr="00046254">
        <w:rPr>
          <w:rFonts w:ascii="宋体" w:hAnsi="宋体"/>
          <w:szCs w:val="21"/>
        </w:rPr>
        <w:t>服务内容</w:t>
      </w:r>
      <w:r w:rsidRPr="00C8374C">
        <w:rPr>
          <w:rFonts w:ascii="宋体" w:hAnsi="宋体"/>
          <w:szCs w:val="21"/>
        </w:rPr>
        <w:t>。</w:t>
      </w:r>
    </w:p>
    <w:p w:rsidR="00A36C98" w:rsidRPr="00FF53DD" w:rsidRDefault="00A36C98" w:rsidP="00A36C98">
      <w:pPr>
        <w:pStyle w:val="2"/>
        <w:spacing w:before="156"/>
      </w:pPr>
      <w:bookmarkStart w:id="6" w:name="_Toc60052791"/>
      <w:r w:rsidRPr="00FF53DD">
        <w:rPr>
          <w:rFonts w:hint="eastAsia"/>
        </w:rPr>
        <w:t>3.</w:t>
      </w:r>
      <w:r w:rsidRPr="00FF53DD">
        <w:rPr>
          <w:rFonts w:hint="eastAsia"/>
        </w:rPr>
        <w:t>资格要求</w:t>
      </w:r>
      <w:bookmarkEnd w:id="5"/>
      <w:bookmarkEnd w:id="6"/>
    </w:p>
    <w:p w:rsidR="00A36C98" w:rsidRDefault="00A36C98" w:rsidP="00A36C98">
      <w:pPr>
        <w:spacing w:line="360" w:lineRule="auto"/>
        <w:ind w:firstLineChars="200" w:firstLine="420"/>
        <w:rPr>
          <w:rFonts w:ascii="宋体" w:hAnsi="宋体"/>
          <w:szCs w:val="21"/>
        </w:rPr>
      </w:pPr>
      <w:bookmarkStart w:id="7" w:name="_Toc50480540"/>
      <w:r>
        <w:rPr>
          <w:rFonts w:ascii="宋体" w:hAnsi="宋体" w:hint="eastAsia"/>
          <w:szCs w:val="21"/>
        </w:rPr>
        <w:t>3.1投标人须为在中华人民共和国境内合法注册、具备独立法人资格的事业或企业单位，事业单位法人执照或营业执照处于有效期。</w:t>
      </w:r>
    </w:p>
    <w:p w:rsidR="00A36C98" w:rsidRDefault="00A36C98" w:rsidP="00A36C98">
      <w:pPr>
        <w:spacing w:line="360" w:lineRule="auto"/>
        <w:ind w:firstLineChars="200" w:firstLine="420"/>
        <w:rPr>
          <w:rFonts w:ascii="宋体" w:hAnsi="宋体"/>
          <w:szCs w:val="21"/>
          <w:u w:val="single"/>
        </w:rPr>
      </w:pPr>
      <w:r>
        <w:rPr>
          <w:rFonts w:ascii="宋体" w:hAnsi="宋体" w:hint="eastAsia"/>
          <w:szCs w:val="21"/>
        </w:rPr>
        <w:t>3.2投标人须满足以下要求：</w:t>
      </w:r>
    </w:p>
    <w:p w:rsidR="00A36C98" w:rsidRDefault="00A36C98" w:rsidP="00A36C98">
      <w:pPr>
        <w:spacing w:line="360" w:lineRule="auto"/>
        <w:ind w:firstLineChars="200" w:firstLine="420"/>
        <w:rPr>
          <w:rFonts w:ascii="宋体" w:hAnsi="宋体"/>
          <w:szCs w:val="21"/>
        </w:rPr>
      </w:pPr>
      <w:r>
        <w:rPr>
          <w:rFonts w:ascii="宋体" w:hAnsi="宋体" w:hint="eastAsia"/>
          <w:szCs w:val="21"/>
        </w:rPr>
        <w:t>3.2.1资质要求：</w:t>
      </w:r>
      <w:bookmarkStart w:id="8" w:name="_Hlk54671398"/>
      <w:r>
        <w:rPr>
          <w:rFonts w:ascii="宋体" w:hAnsi="宋体" w:hint="eastAsia"/>
          <w:szCs w:val="21"/>
        </w:rPr>
        <w:t>具备住房城乡建设主管部门颁发的</w:t>
      </w:r>
      <w:r w:rsidR="00727BEB">
        <w:rPr>
          <w:rFonts w:ascii="宋体" w:eastAsia="宋体" w:hAnsi="宋体" w:hint="eastAsia"/>
          <w:szCs w:val="21"/>
        </w:rPr>
        <w:t>_________</w:t>
      </w:r>
      <w:r>
        <w:rPr>
          <w:rFonts w:ascii="宋体" w:hAnsi="宋体" w:hint="eastAsia"/>
          <w:szCs w:val="21"/>
        </w:rPr>
        <w:t>资质，资质证书处于有效期；</w:t>
      </w:r>
      <w:bookmarkEnd w:id="8"/>
    </w:p>
    <w:p w:rsidR="00A36C98" w:rsidRDefault="00A36C98" w:rsidP="00A36C98">
      <w:pPr>
        <w:spacing w:line="360" w:lineRule="auto"/>
        <w:ind w:firstLineChars="200" w:firstLine="420"/>
        <w:rPr>
          <w:rFonts w:ascii="宋体" w:hAnsi="宋体"/>
          <w:szCs w:val="21"/>
        </w:rPr>
      </w:pPr>
      <w:r>
        <w:rPr>
          <w:rFonts w:ascii="宋体" w:hAnsi="宋体" w:hint="eastAsia"/>
          <w:szCs w:val="21"/>
        </w:rPr>
        <w:t>注：资质类型根据招标范围从勘察、设计、监理、造价咨询等资质中选取一个或多个资质进行设置,但不得以不合理的条件限制或者排斥潜在投标人。</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3.2.2 财务要求：</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w:t>
      </w:r>
      <w:r w:rsidRPr="000C5E3E">
        <w:rPr>
          <w:rFonts w:ascii="宋体" w:hAnsi="宋体" w:cs="宋体" w:hint="eastAsia"/>
          <w:kern w:val="0"/>
          <w:szCs w:val="21"/>
        </w:rPr>
        <w:t xml:space="preserve">不提供。 </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w:t>
      </w:r>
      <w:r w:rsidRPr="000C5E3E">
        <w:rPr>
          <w:rFonts w:ascii="宋体" w:hAnsi="宋体" w:cs="宋体" w:hint="eastAsia"/>
          <w:kern w:val="0"/>
          <w:szCs w:val="21"/>
        </w:rPr>
        <w:t>提供:</w:t>
      </w:r>
      <w:r w:rsidRPr="000C5E3E">
        <w:rPr>
          <w:rFonts w:ascii="宋体" w:hAnsi="宋体" w:hint="eastAsia"/>
          <w:szCs w:val="21"/>
        </w:rPr>
        <w:t>近</w:t>
      </w:r>
      <w:r w:rsidR="00166FF4">
        <w:rPr>
          <w:rFonts w:ascii="宋体" w:eastAsia="宋体" w:hAnsi="宋体" w:hint="eastAsia"/>
          <w:szCs w:val="21"/>
        </w:rPr>
        <w:t>___</w:t>
      </w:r>
      <w:r w:rsidRPr="000C5E3E">
        <w:rPr>
          <w:rFonts w:ascii="宋体" w:hAnsi="宋体" w:hint="eastAsia"/>
          <w:szCs w:val="21"/>
        </w:rPr>
        <w:t>年或成立至今（成立不足</w:t>
      </w:r>
      <w:r w:rsidR="00166FF4">
        <w:rPr>
          <w:rFonts w:ascii="宋体" w:eastAsia="宋体" w:hAnsi="宋体" w:hint="eastAsia"/>
          <w:szCs w:val="21"/>
        </w:rPr>
        <w:t>___</w:t>
      </w:r>
      <w:r w:rsidRPr="000C5E3E">
        <w:rPr>
          <w:rFonts w:ascii="宋体" w:hAnsi="宋体" w:hint="eastAsia"/>
          <w:szCs w:val="21"/>
        </w:rPr>
        <w:t>年的）无亏损。</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注：财务要求时间一般限定在1~3年。</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3.2.3</w:t>
      </w:r>
      <w:r w:rsidRPr="000C5E3E">
        <w:rPr>
          <w:rFonts w:ascii="宋体" w:hAnsi="宋体" w:cs="Courier New" w:hint="eastAsia"/>
          <w:kern w:val="0"/>
          <w:szCs w:val="21"/>
        </w:rPr>
        <w:t>信誉要求：</w:t>
      </w:r>
      <w:r w:rsidR="00166FF4">
        <w:rPr>
          <w:rFonts w:ascii="宋体" w:eastAsia="宋体" w:hAnsi="宋体" w:hint="eastAsia"/>
          <w:szCs w:val="21"/>
        </w:rPr>
        <w:t>____________</w:t>
      </w:r>
      <w:r w:rsidRPr="000C5E3E">
        <w:rPr>
          <w:rFonts w:ascii="宋体" w:hAnsi="宋体" w:cs="Courier New" w:hint="eastAsia"/>
          <w:kern w:val="0"/>
          <w:szCs w:val="21"/>
        </w:rPr>
        <w:t>。</w:t>
      </w:r>
    </w:p>
    <w:p w:rsidR="00A36C98" w:rsidRDefault="00A36C98" w:rsidP="00A36C98">
      <w:pPr>
        <w:spacing w:line="360" w:lineRule="auto"/>
        <w:ind w:firstLineChars="200" w:firstLine="420"/>
        <w:rPr>
          <w:rFonts w:ascii="宋体" w:hAnsi="宋体"/>
          <w:szCs w:val="21"/>
        </w:rPr>
      </w:pPr>
      <w:r>
        <w:rPr>
          <w:rFonts w:ascii="宋体" w:hAnsi="宋体" w:hint="eastAsia"/>
          <w:szCs w:val="21"/>
        </w:rPr>
        <w:t>3.2.4类似工程业绩要求:</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w:t>
      </w:r>
      <w:r w:rsidRPr="000C5E3E">
        <w:rPr>
          <w:rFonts w:ascii="宋体" w:hAnsi="宋体" w:cs="宋体" w:hint="eastAsia"/>
          <w:kern w:val="0"/>
          <w:szCs w:val="21"/>
        </w:rPr>
        <w:t>不提供。</w:t>
      </w:r>
    </w:p>
    <w:p w:rsidR="00A36C98" w:rsidRPr="000C5E3E" w:rsidRDefault="00A36C98" w:rsidP="00A36C98">
      <w:pPr>
        <w:spacing w:line="360" w:lineRule="auto"/>
        <w:ind w:firstLineChars="200" w:firstLine="420"/>
        <w:rPr>
          <w:rFonts w:ascii="宋体" w:hAnsi="宋体"/>
          <w:szCs w:val="21"/>
          <w:u w:val="single"/>
        </w:rPr>
      </w:pPr>
      <w:r>
        <w:rPr>
          <w:rFonts w:ascii="宋体" w:eastAsia="宋体" w:hAnsi="宋体" w:hint="eastAsia"/>
          <w:szCs w:val="21"/>
        </w:rPr>
        <w:t>□</w:t>
      </w:r>
      <w:r w:rsidRPr="00AF2CE8">
        <w:rPr>
          <w:rFonts w:ascii="宋体" w:eastAsia="宋体" w:hAnsi="宋体" w:hint="eastAsia"/>
          <w:szCs w:val="21"/>
        </w:rPr>
        <w:t>提供:</w:t>
      </w:r>
      <w:r>
        <w:rPr>
          <w:rFonts w:ascii="宋体" w:eastAsia="宋体" w:hAnsi="宋体" w:hint="eastAsia"/>
          <w:szCs w:val="21"/>
        </w:rPr>
        <w:t>自招标公告发布之日起</w:t>
      </w:r>
      <w:r w:rsidR="00166FF4">
        <w:rPr>
          <w:rFonts w:ascii="宋体" w:eastAsia="宋体" w:hAnsi="宋体" w:hint="eastAsia"/>
          <w:szCs w:val="21"/>
        </w:rPr>
        <w:t>___</w:t>
      </w:r>
      <w:r>
        <w:rPr>
          <w:rFonts w:ascii="宋体" w:eastAsia="宋体" w:hAnsi="宋体" w:hint="eastAsia"/>
          <w:szCs w:val="21"/>
        </w:rPr>
        <w:t>年内（</w:t>
      </w:r>
      <w:r w:rsidR="00166FF4">
        <w:rPr>
          <w:rFonts w:ascii="宋体" w:eastAsia="宋体" w:hAnsi="宋体" w:hint="eastAsia"/>
          <w:szCs w:val="21"/>
        </w:rPr>
        <w:t>___</w:t>
      </w:r>
      <w:r w:rsidRPr="00AF2CE8">
        <w:rPr>
          <w:rFonts w:ascii="宋体" w:eastAsia="宋体" w:hAnsi="宋体" w:hint="eastAsia"/>
          <w:szCs w:val="21"/>
        </w:rPr>
        <w:t>年</w:t>
      </w:r>
      <w:r w:rsidR="00166FF4">
        <w:rPr>
          <w:rFonts w:ascii="宋体" w:eastAsia="宋体" w:hAnsi="宋体" w:hint="eastAsia"/>
          <w:szCs w:val="21"/>
        </w:rPr>
        <w:t>___</w:t>
      </w:r>
      <w:r w:rsidRPr="00AF2CE8">
        <w:rPr>
          <w:rFonts w:ascii="宋体" w:eastAsia="宋体" w:hAnsi="宋体" w:hint="eastAsia"/>
          <w:szCs w:val="21"/>
        </w:rPr>
        <w:t>月</w:t>
      </w:r>
      <w:r w:rsidR="00166FF4">
        <w:rPr>
          <w:rFonts w:ascii="宋体" w:eastAsia="宋体" w:hAnsi="宋体" w:hint="eastAsia"/>
          <w:szCs w:val="21"/>
        </w:rPr>
        <w:t>___</w:t>
      </w:r>
      <w:r w:rsidRPr="00AF2CE8">
        <w:rPr>
          <w:rFonts w:ascii="宋体" w:eastAsia="宋体" w:hAnsi="宋体" w:hint="eastAsia"/>
          <w:szCs w:val="21"/>
        </w:rPr>
        <w:t>日</w:t>
      </w:r>
      <w:r w:rsidR="00401F14">
        <w:rPr>
          <w:rFonts w:ascii="宋体" w:eastAsia="宋体" w:hAnsi="宋体" w:hint="eastAsia"/>
          <w:szCs w:val="21"/>
        </w:rPr>
        <w:t>起</w:t>
      </w:r>
      <w:r w:rsidRPr="00AF2CE8">
        <w:rPr>
          <w:rFonts w:ascii="宋体" w:eastAsia="宋体" w:hAnsi="宋体" w:hint="eastAsia"/>
          <w:szCs w:val="21"/>
        </w:rPr>
        <w:t>）</w:t>
      </w:r>
      <w:r>
        <w:rPr>
          <w:rFonts w:ascii="宋体" w:eastAsia="宋体" w:hAnsi="宋体" w:hint="eastAsia"/>
          <w:szCs w:val="21"/>
        </w:rPr>
        <w:t>不少于</w:t>
      </w:r>
      <w:r w:rsidR="00166FF4">
        <w:rPr>
          <w:rFonts w:ascii="宋体" w:eastAsia="宋体" w:hAnsi="宋体" w:hint="eastAsia"/>
          <w:szCs w:val="21"/>
        </w:rPr>
        <w:t>___</w:t>
      </w:r>
      <w:r>
        <w:rPr>
          <w:rFonts w:ascii="宋体" w:eastAsia="宋体" w:hAnsi="宋体" w:hint="eastAsia"/>
          <w:szCs w:val="21"/>
        </w:rPr>
        <w:t>个（1至3个）类似工程业绩。</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 xml:space="preserve">类似工程业绩是指: </w:t>
      </w:r>
    </w:p>
    <w:p w:rsidR="00A36C98" w:rsidRPr="000C5E3E" w:rsidRDefault="00A36C98" w:rsidP="00A36C98">
      <w:pPr>
        <w:spacing w:line="360" w:lineRule="auto"/>
        <w:ind w:firstLineChars="200" w:firstLine="420"/>
        <w:rPr>
          <w:rFonts w:ascii="宋体" w:hAnsi="宋体"/>
          <w:szCs w:val="21"/>
        </w:rPr>
      </w:pPr>
      <w:r w:rsidRPr="000C5E3E">
        <w:rPr>
          <w:rFonts w:ascii="宋体" w:hAnsi="宋体" w:hint="eastAsia"/>
          <w:szCs w:val="21"/>
        </w:rPr>
        <w:t>并在人员、设备、资金等方面具备相应的能力。</w:t>
      </w:r>
    </w:p>
    <w:p w:rsidR="00A36C98" w:rsidRPr="000C5E3E" w:rsidRDefault="00A36C98" w:rsidP="00A36C98">
      <w:pPr>
        <w:spacing w:line="360" w:lineRule="auto"/>
        <w:ind w:firstLineChars="200" w:firstLine="420"/>
        <w:rPr>
          <w:rFonts w:ascii="宋体" w:hAnsi="宋体"/>
          <w:szCs w:val="21"/>
        </w:rPr>
      </w:pPr>
      <w:r>
        <w:rPr>
          <w:rFonts w:ascii="宋体" w:hAnsi="宋体" w:hint="eastAsia"/>
          <w:szCs w:val="21"/>
        </w:rPr>
        <w:t>3.2.5项目负责人要求：</w:t>
      </w:r>
      <w:r w:rsidR="00166FF4">
        <w:rPr>
          <w:rFonts w:ascii="宋体" w:eastAsia="宋体" w:hAnsi="宋体" w:hint="eastAsia"/>
          <w:szCs w:val="21"/>
        </w:rPr>
        <w:t>_______________</w:t>
      </w:r>
      <w:r w:rsidR="009F3E1D" w:rsidRPr="000C5E3E">
        <w:rPr>
          <w:rFonts w:ascii="宋体" w:hAnsi="宋体" w:cs="Courier New" w:hint="eastAsia"/>
          <w:kern w:val="0"/>
          <w:szCs w:val="21"/>
        </w:rPr>
        <w:t>。</w:t>
      </w:r>
    </w:p>
    <w:p w:rsidR="00A36C98" w:rsidRDefault="00A36C98" w:rsidP="00A36C98">
      <w:pPr>
        <w:spacing w:line="360" w:lineRule="auto"/>
        <w:ind w:firstLineChars="200" w:firstLine="420"/>
        <w:rPr>
          <w:rFonts w:ascii="宋体" w:hAnsi="宋体"/>
          <w:szCs w:val="21"/>
          <w:u w:val="single"/>
        </w:rPr>
      </w:pPr>
      <w:r>
        <w:rPr>
          <w:rFonts w:ascii="宋体" w:hAnsi="宋体" w:hint="eastAsia"/>
          <w:szCs w:val="21"/>
        </w:rPr>
        <w:t>3.2.6 其他主要人员要求：</w:t>
      </w:r>
      <w:r w:rsidR="00166FF4">
        <w:rPr>
          <w:rFonts w:ascii="宋体" w:eastAsia="宋体" w:hAnsi="宋体" w:hint="eastAsia"/>
          <w:szCs w:val="21"/>
        </w:rPr>
        <w:t>_______________</w:t>
      </w:r>
      <w:r w:rsidR="009F3E1D" w:rsidRPr="000C5E3E">
        <w:rPr>
          <w:rFonts w:ascii="宋体" w:hAnsi="宋体" w:cs="Courier New" w:hint="eastAsia"/>
          <w:kern w:val="0"/>
          <w:szCs w:val="21"/>
        </w:rPr>
        <w:t>。</w:t>
      </w:r>
    </w:p>
    <w:p w:rsidR="00A36C98" w:rsidRDefault="00A36C98" w:rsidP="00A36C98">
      <w:pPr>
        <w:spacing w:line="440" w:lineRule="exact"/>
        <w:ind w:firstLineChars="200" w:firstLine="420"/>
        <w:rPr>
          <w:rFonts w:ascii="宋体" w:hAnsi="宋体"/>
          <w:szCs w:val="21"/>
        </w:rPr>
      </w:pPr>
      <w:r>
        <w:rPr>
          <w:rFonts w:ascii="宋体" w:hAnsi="宋体" w:hint="eastAsia"/>
          <w:szCs w:val="21"/>
        </w:rPr>
        <w:t>3.2.7其他要求：</w:t>
      </w:r>
      <w:r w:rsidR="00166FF4">
        <w:rPr>
          <w:rFonts w:ascii="宋体" w:eastAsia="宋体" w:hAnsi="宋体" w:hint="eastAsia"/>
          <w:szCs w:val="21"/>
        </w:rPr>
        <w:t>____________</w:t>
      </w:r>
      <w:r w:rsidR="009F3E1D" w:rsidRPr="000C5E3E">
        <w:rPr>
          <w:rFonts w:ascii="宋体" w:hAnsi="宋体" w:cs="Courier New" w:hint="eastAsia"/>
          <w:kern w:val="0"/>
          <w:szCs w:val="21"/>
        </w:rPr>
        <w:t>。</w:t>
      </w:r>
    </w:p>
    <w:p w:rsidR="00A36C98" w:rsidRDefault="00A36C98" w:rsidP="00A36C98">
      <w:pPr>
        <w:spacing w:line="440" w:lineRule="exact"/>
        <w:ind w:firstLineChars="200" w:firstLine="420"/>
        <w:rPr>
          <w:rFonts w:ascii="宋体" w:hAnsi="宋体"/>
          <w:szCs w:val="21"/>
          <w:u w:val="single"/>
        </w:rPr>
      </w:pPr>
      <w:r>
        <w:rPr>
          <w:rFonts w:ascii="宋体" w:hAnsi="宋体" w:hint="eastAsia"/>
          <w:szCs w:val="21"/>
        </w:rPr>
        <w:t>3.3 本次招标</w:t>
      </w:r>
      <w:r w:rsidR="00166FF4">
        <w:rPr>
          <w:rFonts w:ascii="宋体" w:eastAsia="宋体" w:hAnsi="宋体" w:hint="eastAsia"/>
          <w:szCs w:val="21"/>
        </w:rPr>
        <w:t>___</w:t>
      </w:r>
      <w:r>
        <w:rPr>
          <w:rFonts w:ascii="宋体" w:hAnsi="宋体" w:hint="eastAsia"/>
          <w:szCs w:val="21"/>
        </w:rPr>
        <w:t>（接受或不接受）联合体投标。以联合体投标的，应满足下列要求：</w:t>
      </w:r>
      <w:r w:rsidR="00166FF4">
        <w:rPr>
          <w:rFonts w:ascii="宋体" w:eastAsia="宋体" w:hAnsi="宋体" w:hint="eastAsia"/>
          <w:szCs w:val="21"/>
        </w:rPr>
        <w:t>_________</w:t>
      </w:r>
      <w:r>
        <w:rPr>
          <w:rFonts w:ascii="宋体" w:hAnsi="宋体" w:hint="eastAsia"/>
          <w:szCs w:val="21"/>
        </w:rPr>
        <w:t>。</w:t>
      </w:r>
    </w:p>
    <w:p w:rsidR="00A36C98" w:rsidRPr="001350E9" w:rsidRDefault="00A36C98" w:rsidP="00A36C98">
      <w:pPr>
        <w:pStyle w:val="2"/>
        <w:spacing w:before="156" w:after="120"/>
      </w:pPr>
      <w:bookmarkStart w:id="9" w:name="_Toc60052792"/>
      <w:r w:rsidRPr="001350E9">
        <w:rPr>
          <w:rFonts w:hint="eastAsia"/>
        </w:rPr>
        <w:t>4.</w:t>
      </w:r>
      <w:r w:rsidRPr="001350E9">
        <w:rPr>
          <w:rFonts w:hint="eastAsia"/>
        </w:rPr>
        <w:t>技术成果经济补偿</w:t>
      </w:r>
      <w:bookmarkEnd w:id="7"/>
      <w:bookmarkEnd w:id="9"/>
    </w:p>
    <w:p w:rsidR="00A36C98" w:rsidRPr="001350E9" w:rsidRDefault="00A36C98" w:rsidP="00A36C98">
      <w:pPr>
        <w:tabs>
          <w:tab w:val="left" w:pos="360"/>
        </w:tabs>
        <w:spacing w:line="400" w:lineRule="exact"/>
        <w:ind w:firstLineChars="200" w:firstLine="420"/>
        <w:rPr>
          <w:rFonts w:ascii="宋体" w:hAnsi="宋体"/>
          <w:color w:val="000000"/>
          <w:szCs w:val="21"/>
        </w:rPr>
      </w:pPr>
      <w:r w:rsidRPr="001350E9">
        <w:rPr>
          <w:rFonts w:ascii="宋体" w:hAnsi="宋体" w:hint="eastAsia"/>
          <w:szCs w:val="21"/>
        </w:rPr>
        <w:t>本次招标对</w:t>
      </w:r>
      <w:r w:rsidR="009F3E1D">
        <w:rPr>
          <w:rFonts w:ascii="宋体" w:hAnsi="宋体" w:hint="eastAsia"/>
          <w:szCs w:val="21"/>
        </w:rPr>
        <w:t>满足招标文件要求的</w:t>
      </w:r>
      <w:r w:rsidRPr="001350E9">
        <w:rPr>
          <w:rFonts w:ascii="宋体" w:hAnsi="宋体" w:hint="eastAsia"/>
          <w:szCs w:val="21"/>
        </w:rPr>
        <w:t>未中标人投标文件中的技术成果</w:t>
      </w:r>
      <w:r w:rsidRPr="001350E9">
        <w:rPr>
          <w:rFonts w:ascii="宋体" w:hAnsi="宋体" w:hint="eastAsia"/>
          <w:color w:val="000000"/>
          <w:szCs w:val="21"/>
        </w:rPr>
        <w:t>经济补偿</w:t>
      </w:r>
      <w:r>
        <w:rPr>
          <w:rFonts w:ascii="宋体" w:hAnsi="宋体" w:hint="eastAsia"/>
          <w:color w:val="000000"/>
          <w:szCs w:val="21"/>
        </w:rPr>
        <w:t>方式及标准</w:t>
      </w:r>
      <w:r w:rsidRPr="001350E9">
        <w:rPr>
          <w:rFonts w:ascii="宋体" w:hAnsi="宋体" w:hint="eastAsia"/>
          <w:color w:val="000000"/>
          <w:szCs w:val="21"/>
        </w:rPr>
        <w:t>：</w:t>
      </w:r>
      <w:r w:rsidR="00166FF4">
        <w:rPr>
          <w:rFonts w:ascii="宋体" w:eastAsia="宋体" w:hAnsi="宋体" w:hint="eastAsia"/>
          <w:szCs w:val="21"/>
        </w:rPr>
        <w:t>_________</w:t>
      </w:r>
      <w:r w:rsidRPr="001350E9">
        <w:rPr>
          <w:rFonts w:ascii="宋体" w:hAnsi="宋体" w:hint="eastAsia"/>
          <w:color w:val="000000"/>
          <w:szCs w:val="21"/>
        </w:rPr>
        <w:t>。</w:t>
      </w:r>
    </w:p>
    <w:p w:rsidR="00A36C98" w:rsidRPr="00FF53DD" w:rsidRDefault="00A36C98" w:rsidP="00A36C98">
      <w:pPr>
        <w:pStyle w:val="2"/>
        <w:spacing w:before="156" w:after="120"/>
      </w:pPr>
      <w:bookmarkStart w:id="10" w:name="_Toc50480541"/>
      <w:bookmarkStart w:id="11" w:name="_Toc60052793"/>
      <w:r>
        <w:rPr>
          <w:rFonts w:hint="eastAsia"/>
        </w:rPr>
        <w:lastRenderedPageBreak/>
        <w:t>5</w:t>
      </w:r>
      <w:r w:rsidRPr="00FF53DD">
        <w:rPr>
          <w:rFonts w:hint="eastAsia"/>
        </w:rPr>
        <w:t>.</w:t>
      </w:r>
      <w:r w:rsidRPr="00FF53DD">
        <w:rPr>
          <w:rFonts w:hint="eastAsia"/>
        </w:rPr>
        <w:t>招标文件的获取</w:t>
      </w:r>
      <w:bookmarkEnd w:id="10"/>
      <w:bookmarkEnd w:id="11"/>
    </w:p>
    <w:p w:rsidR="00A36C98" w:rsidRDefault="00A36C98" w:rsidP="00A36C98">
      <w:pPr>
        <w:tabs>
          <w:tab w:val="left" w:pos="360"/>
        </w:tabs>
        <w:spacing w:line="400" w:lineRule="exact"/>
        <w:ind w:firstLineChars="200" w:firstLine="420"/>
        <w:rPr>
          <w:rFonts w:ascii="宋体" w:hAnsi="宋体"/>
          <w:szCs w:val="21"/>
        </w:rPr>
      </w:pPr>
      <w:r w:rsidRPr="00F763D4">
        <w:rPr>
          <w:rFonts w:ascii="宋体" w:hAnsi="宋体" w:hint="eastAsia"/>
          <w:szCs w:val="21"/>
        </w:rPr>
        <w:t>有投标意愿者请</w:t>
      </w:r>
      <w:r>
        <w:rPr>
          <w:rFonts w:ascii="宋体" w:hAnsi="宋体" w:hint="eastAsia"/>
          <w:szCs w:val="21"/>
        </w:rPr>
        <w:t>于</w:t>
      </w:r>
      <w:r w:rsidR="00166FF4">
        <w:rPr>
          <w:rFonts w:ascii="宋体" w:eastAsia="宋体" w:hAnsi="宋体" w:hint="eastAsia"/>
          <w:szCs w:val="21"/>
        </w:rPr>
        <w:t>___</w:t>
      </w:r>
      <w:r>
        <w:rPr>
          <w:rFonts w:ascii="宋体" w:hAnsi="宋体" w:hint="eastAsia"/>
          <w:szCs w:val="21"/>
        </w:rPr>
        <w:t>年</w:t>
      </w:r>
      <w:r w:rsidR="00166FF4">
        <w:rPr>
          <w:rFonts w:ascii="宋体" w:eastAsia="宋体" w:hAnsi="宋体" w:hint="eastAsia"/>
          <w:szCs w:val="21"/>
        </w:rPr>
        <w:t>___</w:t>
      </w:r>
      <w:r>
        <w:rPr>
          <w:rFonts w:ascii="宋体" w:hAnsi="宋体" w:hint="eastAsia"/>
          <w:szCs w:val="21"/>
        </w:rPr>
        <w:t>月</w:t>
      </w:r>
      <w:r w:rsidR="00166FF4">
        <w:rPr>
          <w:rFonts w:ascii="宋体" w:eastAsia="宋体" w:hAnsi="宋体" w:hint="eastAsia"/>
          <w:szCs w:val="21"/>
        </w:rPr>
        <w:t>___</w:t>
      </w:r>
      <w:r>
        <w:rPr>
          <w:rFonts w:ascii="宋体" w:hAnsi="宋体" w:hint="eastAsia"/>
          <w:szCs w:val="21"/>
        </w:rPr>
        <w:t>日</w:t>
      </w:r>
      <w:r w:rsidRPr="00F763D4">
        <w:rPr>
          <w:rFonts w:ascii="宋体" w:hAnsi="宋体" w:hint="eastAsia"/>
          <w:szCs w:val="21"/>
        </w:rPr>
        <w:t>起</w:t>
      </w:r>
      <w:r>
        <w:rPr>
          <w:rFonts w:ascii="宋体" w:hAnsi="宋体" w:hint="eastAsia"/>
          <w:szCs w:val="21"/>
        </w:rPr>
        <w:t>在</w:t>
      </w:r>
      <w:r w:rsidRPr="00166FF4">
        <w:rPr>
          <w:rFonts w:ascii="宋体" w:hAnsi="宋体" w:hint="eastAsia"/>
          <w:szCs w:val="21"/>
        </w:rPr>
        <w:t>（</w:t>
      </w:r>
      <w:r>
        <w:rPr>
          <w:rFonts w:ascii="宋体" w:hAnsi="宋体" w:hint="eastAsia"/>
          <w:szCs w:val="21"/>
        </w:rPr>
        <w:t>电子</w:t>
      </w:r>
      <w:r w:rsidRPr="00A05143">
        <w:rPr>
          <w:rFonts w:ascii="宋体" w:hAnsi="宋体" w:hint="eastAsia"/>
          <w:szCs w:val="21"/>
        </w:rPr>
        <w:t>招标投标交易平台名称</w:t>
      </w:r>
      <w:r>
        <w:rPr>
          <w:rFonts w:ascii="宋体" w:hAnsi="宋体" w:hint="eastAsia"/>
          <w:szCs w:val="21"/>
        </w:rPr>
        <w:t>及网址</w:t>
      </w:r>
      <w:r w:rsidRPr="00A05143">
        <w:rPr>
          <w:rFonts w:ascii="宋体" w:hAnsi="宋体" w:hint="eastAsia"/>
          <w:szCs w:val="21"/>
        </w:rPr>
        <w:t>）</w:t>
      </w:r>
      <w:r w:rsidRPr="00F763D4">
        <w:rPr>
          <w:rFonts w:ascii="宋体" w:hAnsi="宋体" w:hint="eastAsia"/>
          <w:szCs w:val="21"/>
        </w:rPr>
        <w:t>下载</w:t>
      </w:r>
      <w:r>
        <w:rPr>
          <w:rFonts w:ascii="宋体" w:hAnsi="宋体" w:hint="eastAsia"/>
          <w:szCs w:val="21"/>
        </w:rPr>
        <w:t>本项目电子</w:t>
      </w:r>
      <w:r w:rsidRPr="00F763D4">
        <w:rPr>
          <w:rFonts w:ascii="宋体" w:hAnsi="宋体" w:hint="eastAsia"/>
          <w:szCs w:val="21"/>
        </w:rPr>
        <w:t>招标文件。</w:t>
      </w:r>
    </w:p>
    <w:p w:rsidR="00A36C98" w:rsidRPr="00FF53DD" w:rsidRDefault="00A36C98" w:rsidP="00A36C98">
      <w:pPr>
        <w:pStyle w:val="2"/>
        <w:spacing w:before="156" w:after="120"/>
      </w:pPr>
      <w:bookmarkStart w:id="12" w:name="_Toc50480542"/>
      <w:bookmarkStart w:id="13" w:name="_Toc60052794"/>
      <w:r>
        <w:rPr>
          <w:rFonts w:hint="eastAsia"/>
        </w:rPr>
        <w:t>6</w:t>
      </w:r>
      <w:r w:rsidRPr="00FF53DD">
        <w:rPr>
          <w:rFonts w:hint="eastAsia"/>
        </w:rPr>
        <w:t>.</w:t>
      </w:r>
      <w:r w:rsidRPr="00FF53DD">
        <w:rPr>
          <w:rFonts w:hint="eastAsia"/>
        </w:rPr>
        <w:t>投标文件的递交</w:t>
      </w:r>
      <w:bookmarkEnd w:id="12"/>
      <w:bookmarkEnd w:id="13"/>
    </w:p>
    <w:p w:rsidR="00A36C98" w:rsidRDefault="00A36C98" w:rsidP="00A36C98">
      <w:pPr>
        <w:spacing w:line="400" w:lineRule="exact"/>
        <w:ind w:firstLineChars="200" w:firstLine="420"/>
        <w:rPr>
          <w:rFonts w:ascii="宋体" w:hAnsi="宋体"/>
          <w:szCs w:val="21"/>
        </w:rPr>
      </w:pPr>
      <w:r>
        <w:rPr>
          <w:rFonts w:ascii="宋体" w:hAnsi="宋体" w:hint="eastAsia"/>
          <w:szCs w:val="21"/>
        </w:rPr>
        <w:t>6.1电子投标文件递交的截止时间（投标截止时间，下同）为</w:t>
      </w:r>
      <w:r w:rsidR="00166FF4">
        <w:rPr>
          <w:rFonts w:ascii="宋体" w:eastAsia="宋体" w:hAnsi="宋体" w:hint="eastAsia"/>
          <w:szCs w:val="21"/>
        </w:rPr>
        <w:t>___</w:t>
      </w:r>
      <w:r>
        <w:rPr>
          <w:rFonts w:ascii="宋体" w:hAnsi="宋体" w:hint="eastAsia"/>
          <w:szCs w:val="21"/>
        </w:rPr>
        <w:t>年</w:t>
      </w:r>
      <w:r w:rsidR="00166FF4">
        <w:rPr>
          <w:rFonts w:ascii="宋体" w:eastAsia="宋体" w:hAnsi="宋体" w:hint="eastAsia"/>
          <w:szCs w:val="21"/>
        </w:rPr>
        <w:t>___</w:t>
      </w:r>
      <w:r>
        <w:rPr>
          <w:rFonts w:ascii="宋体" w:hAnsi="宋体" w:hint="eastAsia"/>
          <w:szCs w:val="21"/>
        </w:rPr>
        <w:t>月</w:t>
      </w:r>
      <w:r w:rsidR="00166FF4">
        <w:rPr>
          <w:rFonts w:ascii="宋体" w:eastAsia="宋体" w:hAnsi="宋体" w:hint="eastAsia"/>
          <w:szCs w:val="21"/>
        </w:rPr>
        <w:t>___</w:t>
      </w:r>
      <w:r>
        <w:rPr>
          <w:rFonts w:ascii="宋体" w:hAnsi="宋体" w:hint="eastAsia"/>
          <w:szCs w:val="21"/>
        </w:rPr>
        <w:t>日</w:t>
      </w:r>
      <w:r w:rsidR="00166FF4">
        <w:rPr>
          <w:rFonts w:ascii="宋体" w:eastAsia="宋体" w:hAnsi="宋体" w:hint="eastAsia"/>
          <w:szCs w:val="21"/>
        </w:rPr>
        <w:t>___</w:t>
      </w:r>
      <w:r>
        <w:rPr>
          <w:rFonts w:ascii="宋体" w:hAnsi="宋体" w:hint="eastAsia"/>
          <w:szCs w:val="21"/>
        </w:rPr>
        <w:t>时</w:t>
      </w:r>
      <w:r w:rsidR="00166FF4">
        <w:rPr>
          <w:rFonts w:ascii="宋体" w:eastAsia="宋体" w:hAnsi="宋体" w:hint="eastAsia"/>
          <w:szCs w:val="21"/>
        </w:rPr>
        <w:t>___</w:t>
      </w:r>
      <w:r>
        <w:rPr>
          <w:rFonts w:ascii="宋体" w:hAnsi="宋体" w:hint="eastAsia"/>
          <w:szCs w:val="21"/>
        </w:rPr>
        <w:t>分，投标人应在截止时间前通过</w:t>
      </w:r>
      <w:r w:rsidR="00166FF4">
        <w:rPr>
          <w:rFonts w:ascii="宋体" w:eastAsia="宋体" w:hAnsi="宋体" w:hint="eastAsia"/>
          <w:szCs w:val="21"/>
        </w:rPr>
        <w:t>_________</w:t>
      </w:r>
      <w:r>
        <w:rPr>
          <w:rFonts w:ascii="宋体" w:hAnsi="宋体" w:hint="eastAsia"/>
          <w:szCs w:val="21"/>
        </w:rPr>
        <w:t>（电子招标投标交易平台名称）递交电子投标文件。</w:t>
      </w:r>
    </w:p>
    <w:p w:rsidR="00A36C98" w:rsidRDefault="00A36C98" w:rsidP="00A36C98">
      <w:pPr>
        <w:spacing w:line="400" w:lineRule="exact"/>
        <w:ind w:firstLineChars="200" w:firstLine="420"/>
        <w:rPr>
          <w:rFonts w:ascii="宋体" w:hAnsi="宋体"/>
          <w:szCs w:val="21"/>
        </w:rPr>
      </w:pPr>
      <w:r>
        <w:rPr>
          <w:rFonts w:ascii="宋体" w:hAnsi="宋体" w:hint="eastAsia"/>
          <w:szCs w:val="21"/>
        </w:rPr>
        <w:t>6.2逾期送达的投标文件，电子招标投标交易平台将予以拒收。</w:t>
      </w:r>
    </w:p>
    <w:p w:rsidR="00A36C98" w:rsidRPr="00FF53DD" w:rsidRDefault="00A36C98" w:rsidP="00A36C98">
      <w:pPr>
        <w:pStyle w:val="2"/>
        <w:spacing w:before="156" w:after="120"/>
      </w:pPr>
      <w:bookmarkStart w:id="14" w:name="_Toc50480543"/>
      <w:bookmarkStart w:id="15" w:name="_Toc60052795"/>
      <w:r>
        <w:rPr>
          <w:rFonts w:hint="eastAsia"/>
        </w:rPr>
        <w:t>7</w:t>
      </w:r>
      <w:r w:rsidRPr="00FF53DD">
        <w:rPr>
          <w:rFonts w:hint="eastAsia"/>
        </w:rPr>
        <w:t xml:space="preserve">. </w:t>
      </w:r>
      <w:r w:rsidRPr="00FF53DD">
        <w:rPr>
          <w:rFonts w:hint="eastAsia"/>
        </w:rPr>
        <w:t>发布公告的媒介</w:t>
      </w:r>
      <w:bookmarkEnd w:id="14"/>
      <w:bookmarkEnd w:id="15"/>
    </w:p>
    <w:p w:rsidR="00A36C98" w:rsidRPr="00FF53DD" w:rsidRDefault="00A36C98" w:rsidP="00A36C98">
      <w:pPr>
        <w:spacing w:line="440" w:lineRule="exact"/>
        <w:ind w:firstLineChars="200" w:firstLine="420"/>
        <w:rPr>
          <w:rFonts w:ascii="宋体" w:hAnsi="宋体"/>
          <w:szCs w:val="21"/>
        </w:rPr>
      </w:pPr>
      <w:r w:rsidRPr="00FF53DD">
        <w:rPr>
          <w:rFonts w:ascii="宋体" w:hAnsi="宋体" w:hint="eastAsia"/>
          <w:szCs w:val="21"/>
        </w:rPr>
        <w:t>本次招标公告同时在</w:t>
      </w:r>
      <w:r>
        <w:rPr>
          <w:rFonts w:ascii="宋体" w:hAnsi="宋体" w:hint="eastAsia"/>
          <w:szCs w:val="21"/>
        </w:rPr>
        <w:t>湖南省招标投标监管网和</w:t>
      </w:r>
      <w:r w:rsidRPr="00FF53DD">
        <w:rPr>
          <w:rFonts w:ascii="宋体" w:hAnsi="宋体" w:hint="eastAsia"/>
          <w:szCs w:val="21"/>
        </w:rPr>
        <w:t>______________（发布公告的媒介名称）上发布。</w:t>
      </w:r>
    </w:p>
    <w:p w:rsidR="00A36C98" w:rsidRPr="00FF53DD" w:rsidRDefault="00A36C98" w:rsidP="00A36C98">
      <w:pPr>
        <w:pStyle w:val="2"/>
        <w:spacing w:before="156" w:after="120"/>
      </w:pPr>
      <w:bookmarkStart w:id="16" w:name="_Toc50480544"/>
      <w:bookmarkStart w:id="17" w:name="_Toc60052796"/>
      <w:r>
        <w:rPr>
          <w:rFonts w:hint="eastAsia"/>
        </w:rPr>
        <w:t>8.</w:t>
      </w:r>
      <w:r w:rsidRPr="00FF53DD">
        <w:rPr>
          <w:rFonts w:hint="eastAsia"/>
        </w:rPr>
        <w:t>行政监管部门及联系方式</w:t>
      </w:r>
      <w:bookmarkEnd w:id="16"/>
      <w:bookmarkEnd w:id="17"/>
    </w:p>
    <w:p w:rsidR="00A36C98" w:rsidRPr="00FF53DD" w:rsidRDefault="00A36C98" w:rsidP="00A36C98">
      <w:pPr>
        <w:spacing w:line="440" w:lineRule="exact"/>
        <w:ind w:firstLineChars="200" w:firstLine="420"/>
        <w:rPr>
          <w:rFonts w:ascii="宋体" w:hAnsi="宋体"/>
          <w:szCs w:val="21"/>
        </w:rPr>
      </w:pPr>
      <w:r w:rsidRPr="00FF53DD">
        <w:rPr>
          <w:rFonts w:ascii="宋体" w:hAnsi="宋体" w:hint="eastAsia"/>
          <w:szCs w:val="21"/>
        </w:rPr>
        <w:t>本次招标活动接受___________（行政监管部门）的监督，联系方式</w:t>
      </w:r>
      <w:r>
        <w:rPr>
          <w:rFonts w:ascii="宋体" w:hAnsi="宋体" w:hint="eastAsia"/>
          <w:szCs w:val="21"/>
        </w:rPr>
        <w:t>为</w:t>
      </w:r>
      <w:r w:rsidRPr="00FF53DD">
        <w:rPr>
          <w:rFonts w:ascii="宋体" w:hAnsi="宋体" w:hint="eastAsia"/>
          <w:szCs w:val="21"/>
        </w:rPr>
        <w:t>________。</w:t>
      </w:r>
    </w:p>
    <w:p w:rsidR="00A36C98" w:rsidRDefault="00A36C98" w:rsidP="00A36C98">
      <w:pPr>
        <w:pStyle w:val="2"/>
        <w:spacing w:before="156" w:after="120"/>
      </w:pPr>
      <w:bookmarkStart w:id="18" w:name="_Toc50480545"/>
      <w:bookmarkStart w:id="19" w:name="_Toc60052797"/>
      <w:r>
        <w:rPr>
          <w:rFonts w:hint="eastAsia"/>
        </w:rPr>
        <w:t>9</w:t>
      </w:r>
      <w:r w:rsidRPr="00FF53DD">
        <w:rPr>
          <w:rFonts w:hint="eastAsia"/>
        </w:rPr>
        <w:t xml:space="preserve">. </w:t>
      </w:r>
      <w:r>
        <w:rPr>
          <w:rFonts w:hint="eastAsia"/>
        </w:rPr>
        <w:t>其他</w:t>
      </w:r>
      <w:bookmarkEnd w:id="18"/>
      <w:bookmarkEnd w:id="19"/>
    </w:p>
    <w:p w:rsidR="00A36C98" w:rsidRDefault="00A36C98" w:rsidP="00A36C98">
      <w:pPr>
        <w:spacing w:line="440" w:lineRule="exact"/>
        <w:ind w:firstLineChars="200" w:firstLine="420"/>
        <w:rPr>
          <w:rFonts w:ascii="宋体" w:hAnsi="宋体"/>
          <w:szCs w:val="21"/>
        </w:rPr>
      </w:pPr>
      <w:r>
        <w:rPr>
          <w:rFonts w:ascii="宋体" w:hAnsi="宋体" w:hint="eastAsia"/>
          <w:szCs w:val="21"/>
        </w:rPr>
        <w:t>9</w:t>
      </w:r>
      <w:r w:rsidRPr="00A05143">
        <w:rPr>
          <w:rFonts w:ascii="宋体" w:hAnsi="宋体" w:hint="eastAsia"/>
          <w:szCs w:val="21"/>
        </w:rPr>
        <w:t>.1</w:t>
      </w:r>
      <w:r w:rsidRPr="0022741F">
        <w:rPr>
          <w:rFonts w:ascii="宋体" w:hAnsi="宋体" w:hint="eastAsia"/>
          <w:szCs w:val="21"/>
        </w:rPr>
        <w:t>省外入湘企业应在“湖南省住房和城乡建设网”进行基本信息登记</w:t>
      </w:r>
      <w:r>
        <w:rPr>
          <w:rFonts w:ascii="宋体" w:hAnsi="宋体" w:hint="eastAsia"/>
          <w:szCs w:val="21"/>
        </w:rPr>
        <w:t>。</w:t>
      </w:r>
    </w:p>
    <w:p w:rsidR="00A36C98" w:rsidRDefault="00A36C98" w:rsidP="00A36C98">
      <w:pPr>
        <w:tabs>
          <w:tab w:val="left" w:pos="360"/>
        </w:tabs>
        <w:spacing w:line="400" w:lineRule="exact"/>
        <w:ind w:firstLineChars="200" w:firstLine="420"/>
        <w:rPr>
          <w:rFonts w:ascii="宋体" w:hAnsi="宋体"/>
          <w:szCs w:val="21"/>
        </w:rPr>
      </w:pPr>
      <w:r>
        <w:rPr>
          <w:rFonts w:ascii="宋体" w:hAnsi="宋体" w:hint="eastAsia"/>
          <w:szCs w:val="21"/>
        </w:rPr>
        <w:t>9.2本招标项目采用电子招标投标方式，投标人应登录</w:t>
      </w:r>
      <w:r>
        <w:rPr>
          <w:rFonts w:ascii="宋体" w:hAnsi="宋体" w:hint="eastAsia"/>
          <w:szCs w:val="21"/>
          <w:u w:val="single"/>
        </w:rPr>
        <w:t xml:space="preserve">    （</w:t>
      </w:r>
      <w:r>
        <w:rPr>
          <w:rFonts w:ascii="宋体" w:hAnsi="宋体" w:hint="eastAsia"/>
          <w:szCs w:val="21"/>
        </w:rPr>
        <w:t>电子</w:t>
      </w:r>
      <w:r w:rsidRPr="00A05143">
        <w:rPr>
          <w:rFonts w:ascii="宋体" w:hAnsi="宋体" w:hint="eastAsia"/>
          <w:szCs w:val="21"/>
        </w:rPr>
        <w:t>招标投标交易平台名称）</w:t>
      </w:r>
      <w:r w:rsidRPr="00F763D4">
        <w:rPr>
          <w:rFonts w:ascii="宋体" w:hAnsi="宋体" w:hint="eastAsia"/>
          <w:szCs w:val="21"/>
        </w:rPr>
        <w:t>进行注册登记和CA认证</w:t>
      </w:r>
      <w:r>
        <w:rPr>
          <w:rFonts w:ascii="宋体" w:hAnsi="宋体" w:hint="eastAsia"/>
          <w:szCs w:val="21"/>
        </w:rPr>
        <w:t>，并按照招标文件要求办理企业数字证书（含电子印章）、法人数字证书（含电子印章）、签字章等。具体办理流程详见湖南省公共资源交易平台数字证书专区相关信息。</w:t>
      </w:r>
    </w:p>
    <w:p w:rsidR="00A36C98" w:rsidRPr="0022741F" w:rsidRDefault="00A36C98" w:rsidP="00A36C98">
      <w:pPr>
        <w:spacing w:line="440" w:lineRule="exact"/>
        <w:ind w:firstLineChars="200" w:firstLine="420"/>
        <w:rPr>
          <w:rFonts w:ascii="宋体" w:hAnsi="宋体"/>
          <w:szCs w:val="21"/>
        </w:rPr>
      </w:pPr>
      <w:r>
        <w:rPr>
          <w:rFonts w:ascii="宋体" w:hAnsi="宋体" w:hint="eastAsia"/>
          <w:szCs w:val="21"/>
        </w:rPr>
        <w:t>9.3</w:t>
      </w:r>
      <w:r w:rsidRPr="0022741F">
        <w:rPr>
          <w:rFonts w:ascii="宋体" w:hAnsi="宋体" w:hint="eastAsia"/>
          <w:szCs w:val="21"/>
        </w:rPr>
        <w:t>投标过程中，电子系统使用操作遇到问题时可向软件公司咨询，咨询联系方式：0731-84121592。</w:t>
      </w:r>
    </w:p>
    <w:p w:rsidR="00A36C98" w:rsidRPr="0022741F" w:rsidRDefault="00A36C98" w:rsidP="00A36C98">
      <w:pPr>
        <w:pStyle w:val="2"/>
        <w:spacing w:before="156" w:after="120"/>
      </w:pPr>
      <w:bookmarkStart w:id="20" w:name="_Toc50480546"/>
      <w:bookmarkStart w:id="21" w:name="_Toc60052798"/>
      <w:r>
        <w:rPr>
          <w:rFonts w:hint="eastAsia"/>
        </w:rPr>
        <w:t>10</w:t>
      </w:r>
      <w:r w:rsidRPr="0022741F">
        <w:rPr>
          <w:rFonts w:hint="eastAsia"/>
        </w:rPr>
        <w:t>.</w:t>
      </w:r>
      <w:r w:rsidRPr="0022741F">
        <w:rPr>
          <w:rFonts w:hint="eastAsia"/>
        </w:rPr>
        <w:t>联系方式</w:t>
      </w:r>
      <w:bookmarkEnd w:id="20"/>
      <w:bookmarkEnd w:id="21"/>
    </w:p>
    <w:p w:rsidR="001411EA" w:rsidRDefault="001411EA" w:rsidP="001411EA">
      <w:pPr>
        <w:spacing w:line="440" w:lineRule="exact"/>
        <w:ind w:firstLineChars="200" w:firstLine="420"/>
        <w:rPr>
          <w:rFonts w:ascii="宋体" w:eastAsia="宋体" w:hAnsi="宋体"/>
          <w:szCs w:val="21"/>
        </w:rPr>
      </w:pPr>
      <w:r>
        <w:rPr>
          <w:rFonts w:ascii="宋体" w:eastAsia="宋体" w:hAnsi="宋体" w:hint="eastAsia"/>
          <w:szCs w:val="21"/>
        </w:rPr>
        <w:t>招 标 人：</w:t>
      </w:r>
      <w:r w:rsidR="005C0679" w:rsidRPr="00FF53DD">
        <w:rPr>
          <w:rFonts w:ascii="宋体" w:hAnsi="宋体" w:hint="eastAsia"/>
          <w:szCs w:val="21"/>
        </w:rPr>
        <w:t>_____________</w:t>
      </w:r>
      <w:r>
        <w:rPr>
          <w:rFonts w:ascii="宋体" w:eastAsia="宋体" w:hAnsi="宋体" w:hint="eastAsia"/>
          <w:szCs w:val="21"/>
        </w:rPr>
        <w:t>招标代理机构：_______________</w:t>
      </w:r>
    </w:p>
    <w:p w:rsidR="001411EA" w:rsidRDefault="001411EA" w:rsidP="001411EA">
      <w:pPr>
        <w:spacing w:line="440" w:lineRule="exact"/>
        <w:ind w:firstLineChars="200" w:firstLine="420"/>
        <w:rPr>
          <w:rFonts w:ascii="宋体" w:eastAsia="宋体" w:hAnsi="宋体"/>
          <w:szCs w:val="21"/>
        </w:rPr>
      </w:pPr>
      <w:r>
        <w:rPr>
          <w:rFonts w:ascii="宋体" w:eastAsia="宋体" w:hAnsi="宋体" w:hint="eastAsia"/>
          <w:szCs w:val="21"/>
        </w:rPr>
        <w:t>地    址：</w:t>
      </w:r>
      <w:r w:rsidR="005C0679" w:rsidRPr="00FF53DD">
        <w:rPr>
          <w:rFonts w:ascii="宋体" w:hAnsi="宋体" w:hint="eastAsia"/>
          <w:szCs w:val="21"/>
        </w:rPr>
        <w:t>_____________</w:t>
      </w:r>
      <w:r>
        <w:rPr>
          <w:rFonts w:ascii="宋体" w:eastAsia="宋体" w:hAnsi="宋体" w:hint="eastAsia"/>
          <w:szCs w:val="21"/>
        </w:rPr>
        <w:t>地   址：</w:t>
      </w:r>
      <w:r w:rsidR="005C0679" w:rsidRPr="00FF53DD">
        <w:rPr>
          <w:rFonts w:ascii="宋体" w:hAnsi="宋体" w:hint="eastAsia"/>
          <w:szCs w:val="21"/>
        </w:rPr>
        <w:t>_____________</w:t>
      </w:r>
    </w:p>
    <w:p w:rsidR="001411EA" w:rsidRDefault="001411EA" w:rsidP="001411EA">
      <w:pPr>
        <w:spacing w:line="440" w:lineRule="exact"/>
        <w:ind w:firstLineChars="200" w:firstLine="420"/>
        <w:rPr>
          <w:rFonts w:ascii="宋体" w:eastAsia="宋体" w:hAnsi="宋体"/>
          <w:szCs w:val="21"/>
        </w:rPr>
      </w:pPr>
      <w:r>
        <w:rPr>
          <w:rFonts w:ascii="宋体" w:eastAsia="宋体" w:hAnsi="宋体" w:hint="eastAsia"/>
          <w:szCs w:val="21"/>
        </w:rPr>
        <w:t>邮    编：</w:t>
      </w:r>
      <w:r w:rsidR="005C0679" w:rsidRPr="00FF53DD">
        <w:rPr>
          <w:rFonts w:ascii="宋体" w:hAnsi="宋体" w:hint="eastAsia"/>
          <w:szCs w:val="21"/>
        </w:rPr>
        <w:t>_____________</w:t>
      </w:r>
      <w:r>
        <w:rPr>
          <w:rFonts w:ascii="宋体" w:eastAsia="宋体" w:hAnsi="宋体" w:hint="eastAsia"/>
          <w:szCs w:val="21"/>
        </w:rPr>
        <w:t>邮   编：</w:t>
      </w:r>
      <w:r w:rsidR="005C0679" w:rsidRPr="00FF53DD">
        <w:rPr>
          <w:rFonts w:ascii="宋体" w:hAnsi="宋体" w:hint="eastAsia"/>
          <w:szCs w:val="21"/>
        </w:rPr>
        <w:t>_____________</w:t>
      </w:r>
    </w:p>
    <w:p w:rsidR="001411EA" w:rsidRDefault="001411EA" w:rsidP="001411EA">
      <w:pPr>
        <w:spacing w:line="440" w:lineRule="exact"/>
        <w:ind w:firstLineChars="200" w:firstLine="420"/>
        <w:rPr>
          <w:rFonts w:ascii="宋体" w:eastAsia="宋体" w:hAnsi="宋体"/>
          <w:szCs w:val="21"/>
        </w:rPr>
      </w:pPr>
      <w:r>
        <w:rPr>
          <w:rFonts w:ascii="宋体" w:eastAsia="宋体" w:hAnsi="宋体" w:hint="eastAsia"/>
          <w:szCs w:val="21"/>
        </w:rPr>
        <w:t>联 系 人：</w:t>
      </w:r>
      <w:r w:rsidR="005C0679" w:rsidRPr="00FF53DD">
        <w:rPr>
          <w:rFonts w:ascii="宋体" w:hAnsi="宋体" w:hint="eastAsia"/>
          <w:szCs w:val="21"/>
        </w:rPr>
        <w:t>_____________</w:t>
      </w:r>
      <w:r>
        <w:rPr>
          <w:rFonts w:ascii="宋体" w:eastAsia="宋体" w:hAnsi="宋体" w:hint="eastAsia"/>
          <w:szCs w:val="21"/>
        </w:rPr>
        <w:t>项目负责人：</w:t>
      </w:r>
      <w:r w:rsidR="005C0679" w:rsidRPr="00FF53DD">
        <w:rPr>
          <w:rFonts w:ascii="宋体" w:hAnsi="宋体" w:hint="eastAsia"/>
          <w:szCs w:val="21"/>
        </w:rPr>
        <w:t>_____________</w:t>
      </w:r>
    </w:p>
    <w:p w:rsidR="001411EA" w:rsidRDefault="001411EA" w:rsidP="001411EA">
      <w:pPr>
        <w:spacing w:line="440" w:lineRule="exact"/>
        <w:ind w:firstLineChars="200" w:firstLine="420"/>
        <w:rPr>
          <w:rFonts w:ascii="宋体" w:eastAsia="宋体" w:hAnsi="宋体"/>
          <w:szCs w:val="21"/>
        </w:rPr>
      </w:pPr>
      <w:r>
        <w:rPr>
          <w:rFonts w:ascii="宋体" w:eastAsia="宋体" w:hAnsi="宋体" w:hint="eastAsia"/>
          <w:szCs w:val="21"/>
        </w:rPr>
        <w:t>电    话：</w:t>
      </w:r>
      <w:r w:rsidR="005C0679" w:rsidRPr="00FF53DD">
        <w:rPr>
          <w:rFonts w:ascii="宋体" w:hAnsi="宋体" w:hint="eastAsia"/>
          <w:szCs w:val="21"/>
        </w:rPr>
        <w:t>_____________</w:t>
      </w:r>
      <w:r>
        <w:rPr>
          <w:rFonts w:ascii="宋体" w:eastAsia="宋体" w:hAnsi="宋体" w:hint="eastAsia"/>
          <w:szCs w:val="21"/>
        </w:rPr>
        <w:t>电   话：</w:t>
      </w:r>
      <w:r w:rsidR="005C0679" w:rsidRPr="00FF53DD">
        <w:rPr>
          <w:rFonts w:ascii="宋体" w:hAnsi="宋体" w:hint="eastAsia"/>
          <w:szCs w:val="21"/>
        </w:rPr>
        <w:t>_____________</w:t>
      </w:r>
    </w:p>
    <w:p w:rsidR="001411EA" w:rsidRDefault="001411EA" w:rsidP="001411EA">
      <w:pPr>
        <w:spacing w:line="440" w:lineRule="exact"/>
        <w:ind w:firstLineChars="200" w:firstLine="420"/>
        <w:rPr>
          <w:rFonts w:ascii="宋体" w:eastAsia="宋体" w:hAnsi="宋体"/>
          <w:szCs w:val="21"/>
        </w:rPr>
      </w:pPr>
      <w:r>
        <w:rPr>
          <w:rFonts w:ascii="宋体" w:eastAsia="宋体" w:hAnsi="宋体" w:hint="eastAsia"/>
          <w:szCs w:val="21"/>
        </w:rPr>
        <w:t>传    真：</w:t>
      </w:r>
      <w:r w:rsidR="005C0679" w:rsidRPr="00FF53DD">
        <w:rPr>
          <w:rFonts w:ascii="宋体" w:hAnsi="宋体" w:hint="eastAsia"/>
          <w:szCs w:val="21"/>
        </w:rPr>
        <w:t>_____________</w:t>
      </w:r>
      <w:r>
        <w:rPr>
          <w:rFonts w:ascii="宋体" w:eastAsia="宋体" w:hAnsi="宋体" w:hint="eastAsia"/>
          <w:szCs w:val="21"/>
        </w:rPr>
        <w:t>传   真：</w:t>
      </w:r>
      <w:r w:rsidR="005C0679" w:rsidRPr="00FF53DD">
        <w:rPr>
          <w:rFonts w:ascii="宋体" w:hAnsi="宋体" w:hint="eastAsia"/>
          <w:szCs w:val="21"/>
        </w:rPr>
        <w:t>_____________</w:t>
      </w:r>
    </w:p>
    <w:p w:rsidR="00A36C98" w:rsidRPr="00FF53DD" w:rsidRDefault="001411EA" w:rsidP="001411EA">
      <w:pPr>
        <w:spacing w:line="440" w:lineRule="exact"/>
        <w:ind w:firstLineChars="200" w:firstLine="420"/>
        <w:rPr>
          <w:rFonts w:ascii="宋体" w:hAnsi="宋体"/>
          <w:szCs w:val="21"/>
        </w:rPr>
      </w:pPr>
      <w:r>
        <w:rPr>
          <w:rFonts w:ascii="宋体" w:eastAsia="宋体" w:hAnsi="宋体" w:hint="eastAsia"/>
          <w:szCs w:val="21"/>
        </w:rPr>
        <w:t>电子邮件：</w:t>
      </w:r>
      <w:r w:rsidR="005C0679" w:rsidRPr="00FF53DD">
        <w:rPr>
          <w:rFonts w:ascii="宋体" w:hAnsi="宋体" w:hint="eastAsia"/>
          <w:szCs w:val="21"/>
        </w:rPr>
        <w:t>_____________</w:t>
      </w:r>
      <w:r>
        <w:rPr>
          <w:rFonts w:ascii="宋体" w:eastAsia="宋体" w:hAnsi="宋体" w:hint="eastAsia"/>
          <w:szCs w:val="21"/>
        </w:rPr>
        <w:t>电子邮件：</w:t>
      </w:r>
      <w:r w:rsidR="005C0679" w:rsidRPr="00FF53DD">
        <w:rPr>
          <w:rFonts w:ascii="宋体" w:hAnsi="宋体" w:hint="eastAsia"/>
          <w:szCs w:val="21"/>
        </w:rPr>
        <w:t>_____________</w:t>
      </w:r>
    </w:p>
    <w:p w:rsidR="00A36C98" w:rsidRPr="00FF53DD" w:rsidRDefault="00A36C98" w:rsidP="00A36C98">
      <w:pPr>
        <w:spacing w:line="440" w:lineRule="exact"/>
        <w:ind w:firstLineChars="200" w:firstLine="420"/>
        <w:rPr>
          <w:rFonts w:ascii="宋体" w:hAnsi="宋体"/>
          <w:szCs w:val="21"/>
        </w:rPr>
      </w:pPr>
    </w:p>
    <w:p w:rsidR="00A36C98" w:rsidRPr="00FF53DD" w:rsidRDefault="00A36C98" w:rsidP="00A36C98">
      <w:pPr>
        <w:spacing w:line="440" w:lineRule="exact"/>
        <w:ind w:firstLineChars="200" w:firstLine="420"/>
        <w:rPr>
          <w:rFonts w:ascii="宋体" w:hAnsi="宋体"/>
          <w:szCs w:val="21"/>
        </w:rPr>
      </w:pPr>
      <w:r w:rsidRPr="00FF53DD">
        <w:rPr>
          <w:rFonts w:ascii="宋体" w:hAnsi="宋体" w:hint="eastAsia"/>
          <w:szCs w:val="21"/>
        </w:rPr>
        <w:lastRenderedPageBreak/>
        <w:t xml:space="preserve">　　　　　　　　　　　　　　　　　　　　　　　</w:t>
      </w:r>
    </w:p>
    <w:p w:rsidR="00A36C98" w:rsidRPr="00FF53DD" w:rsidRDefault="00A36C98" w:rsidP="00A36C98">
      <w:pPr>
        <w:spacing w:line="440" w:lineRule="exact"/>
        <w:ind w:firstLineChars="200" w:firstLine="420"/>
        <w:jc w:val="right"/>
        <w:rPr>
          <w:rFonts w:ascii="宋体" w:hAnsi="宋体"/>
          <w:szCs w:val="21"/>
        </w:rPr>
      </w:pPr>
      <w:r w:rsidRPr="00FF53DD">
        <w:rPr>
          <w:rFonts w:ascii="宋体" w:hAnsi="宋体" w:hint="eastAsia"/>
          <w:szCs w:val="21"/>
        </w:rPr>
        <w:t>招标人或招标代理机构主要负责人 ________（签名）</w:t>
      </w:r>
    </w:p>
    <w:p w:rsidR="00A36C98" w:rsidRPr="00FF53DD" w:rsidRDefault="00A36C98" w:rsidP="00A36C98">
      <w:pPr>
        <w:spacing w:line="440" w:lineRule="exact"/>
        <w:ind w:firstLineChars="200" w:firstLine="420"/>
        <w:jc w:val="right"/>
        <w:rPr>
          <w:rFonts w:ascii="宋体" w:hAnsi="宋体"/>
          <w:szCs w:val="21"/>
        </w:rPr>
      </w:pPr>
      <w:r w:rsidRPr="00FF53DD">
        <w:rPr>
          <w:rFonts w:ascii="宋体" w:hAnsi="宋体" w:hint="eastAsia"/>
          <w:szCs w:val="21"/>
        </w:rPr>
        <w:t>招标人或招标代理机构________（盖章）                                                    _____年_____ 月_____日</w:t>
      </w:r>
    </w:p>
    <w:p w:rsidR="00A36C98" w:rsidRDefault="00A36C98" w:rsidP="00A36C98">
      <w:pPr>
        <w:widowControl/>
        <w:jc w:val="left"/>
        <w:rPr>
          <w:rFonts w:ascii="宋体" w:hAnsi="宋体"/>
          <w:sz w:val="28"/>
          <w:szCs w:val="28"/>
        </w:rPr>
      </w:pPr>
      <w:r>
        <w:rPr>
          <w:rFonts w:ascii="宋体" w:hAnsi="宋体"/>
          <w:sz w:val="28"/>
          <w:szCs w:val="28"/>
        </w:rPr>
        <w:br w:type="page"/>
      </w:r>
    </w:p>
    <w:p w:rsidR="00A36C98" w:rsidRPr="00CC431F" w:rsidRDefault="00A36C98" w:rsidP="00A36C98">
      <w:pPr>
        <w:pStyle w:val="1"/>
        <w:jc w:val="center"/>
        <w:rPr>
          <w:rFonts w:ascii="方正小标宋简体"/>
        </w:rPr>
      </w:pPr>
      <w:bookmarkStart w:id="22" w:name="_Toc47536380"/>
      <w:bookmarkStart w:id="23" w:name="_Toc50480547"/>
      <w:bookmarkStart w:id="24" w:name="_Toc60052799"/>
      <w:r w:rsidRPr="00CC431F">
        <w:rPr>
          <w:rFonts w:ascii="方正小标宋简体" w:hint="eastAsia"/>
        </w:rPr>
        <w:lastRenderedPageBreak/>
        <w:t>第二章 投标人须知</w:t>
      </w:r>
      <w:bookmarkEnd w:id="22"/>
      <w:bookmarkEnd w:id="23"/>
      <w:bookmarkEnd w:id="24"/>
    </w:p>
    <w:p w:rsidR="00A36C98" w:rsidRDefault="00A36C98" w:rsidP="00A36C98">
      <w:pPr>
        <w:pStyle w:val="2"/>
        <w:spacing w:before="156" w:after="120"/>
      </w:pPr>
      <w:bookmarkStart w:id="25" w:name="_Toc49684480"/>
      <w:bookmarkStart w:id="26" w:name="_Toc50480548"/>
      <w:bookmarkStart w:id="27" w:name="_Toc60052800"/>
      <w:bookmarkStart w:id="28" w:name="_Toc144974496"/>
      <w:bookmarkStart w:id="29" w:name="_Toc152042304"/>
      <w:bookmarkStart w:id="30" w:name="_Toc152045528"/>
      <w:bookmarkStart w:id="31" w:name="_Toc247513951"/>
      <w:bookmarkStart w:id="32" w:name="_Toc247527552"/>
      <w:bookmarkStart w:id="33" w:name="_Toc16905"/>
      <w:bookmarkStart w:id="34" w:name="_Toc3401"/>
      <w:bookmarkStart w:id="35" w:name="_Toc12538"/>
      <w:bookmarkStart w:id="36" w:name="_Toc47536381"/>
      <w:r>
        <w:rPr>
          <w:rFonts w:hint="eastAsia"/>
        </w:rPr>
        <w:t>投标人须知前附表</w:t>
      </w:r>
      <w:bookmarkEnd w:id="25"/>
      <w:bookmarkEnd w:id="26"/>
      <w:bookmarkEnd w:id="27"/>
    </w:p>
    <w:p w:rsidR="00A36C98" w:rsidRPr="008B1B52" w:rsidRDefault="00A36C98" w:rsidP="00A36C98"/>
    <w:tbl>
      <w:tblPr>
        <w:tblW w:w="9855" w:type="dxa"/>
        <w:jc w:val="center"/>
        <w:tblLayout w:type="fixed"/>
        <w:tblLook w:val="0000" w:firstRow="0" w:lastRow="0" w:firstColumn="0" w:lastColumn="0" w:noHBand="0" w:noVBand="0"/>
      </w:tblPr>
      <w:tblGrid>
        <w:gridCol w:w="1165"/>
        <w:gridCol w:w="3617"/>
        <w:gridCol w:w="5073"/>
      </w:tblGrid>
      <w:tr w:rsidR="00A36C98" w:rsidRPr="000C5E3E" w:rsidTr="005E4344">
        <w:trPr>
          <w:tblHeade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b/>
                <w:szCs w:val="21"/>
              </w:rPr>
            </w:pPr>
            <w:r w:rsidRPr="000C5E3E">
              <w:rPr>
                <w:rFonts w:ascii="宋体" w:hAnsi="宋体"/>
                <w:b/>
                <w:szCs w:val="21"/>
              </w:rPr>
              <w:t>条款号</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b/>
                <w:szCs w:val="21"/>
              </w:rPr>
            </w:pPr>
            <w:r w:rsidRPr="000C5E3E">
              <w:rPr>
                <w:rFonts w:ascii="宋体" w:hAnsi="宋体"/>
                <w:b/>
                <w:szCs w:val="21"/>
              </w:rPr>
              <w:t>条  款  名  称</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b/>
                <w:szCs w:val="21"/>
              </w:rPr>
            </w:pPr>
            <w:r w:rsidRPr="000C5E3E">
              <w:rPr>
                <w:rFonts w:ascii="宋体" w:hAnsi="宋体"/>
                <w:b/>
                <w:szCs w:val="21"/>
              </w:rPr>
              <w:t>编  列  内  容</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left"/>
              <w:rPr>
                <w:rFonts w:ascii="宋体" w:hAnsi="宋体"/>
                <w:szCs w:val="21"/>
              </w:rPr>
            </w:pPr>
            <w:r w:rsidRPr="000C5E3E">
              <w:rPr>
                <w:rFonts w:ascii="宋体" w:hAnsi="宋体"/>
                <w:szCs w:val="21"/>
              </w:rPr>
              <w:t>招标人</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名称：</w:t>
            </w:r>
          </w:p>
          <w:p w:rsidR="00A36C98" w:rsidRPr="000C5E3E" w:rsidRDefault="00A36C98" w:rsidP="005E4344">
            <w:pPr>
              <w:spacing w:line="440" w:lineRule="exact"/>
              <w:rPr>
                <w:rFonts w:ascii="宋体" w:hAnsi="宋体"/>
                <w:szCs w:val="21"/>
              </w:rPr>
            </w:pPr>
            <w:r w:rsidRPr="000C5E3E">
              <w:rPr>
                <w:rFonts w:ascii="宋体" w:hAnsi="宋体"/>
                <w:szCs w:val="21"/>
              </w:rPr>
              <w:t>地址：</w:t>
            </w:r>
          </w:p>
          <w:p w:rsidR="00A36C98" w:rsidRPr="000C5E3E" w:rsidRDefault="00A36C98" w:rsidP="005E4344">
            <w:pPr>
              <w:spacing w:line="440" w:lineRule="exact"/>
              <w:rPr>
                <w:rFonts w:ascii="宋体" w:hAnsi="宋体"/>
                <w:szCs w:val="21"/>
              </w:rPr>
            </w:pPr>
            <w:r w:rsidRPr="000C5E3E">
              <w:rPr>
                <w:rFonts w:ascii="宋体" w:hAnsi="宋体"/>
                <w:szCs w:val="21"/>
              </w:rPr>
              <w:t>联系人：</w:t>
            </w:r>
          </w:p>
          <w:p w:rsidR="00A36C98" w:rsidRPr="000C5E3E" w:rsidRDefault="00A36C98" w:rsidP="005E4344">
            <w:pPr>
              <w:spacing w:line="440" w:lineRule="exact"/>
              <w:rPr>
                <w:rFonts w:ascii="宋体" w:hAnsi="宋体"/>
                <w:szCs w:val="21"/>
              </w:rPr>
            </w:pPr>
            <w:r w:rsidRPr="000C5E3E">
              <w:rPr>
                <w:rFonts w:ascii="宋体" w:hAnsi="宋体"/>
                <w:szCs w:val="21"/>
              </w:rPr>
              <w:t>电话：</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1.1.3</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left"/>
              <w:rPr>
                <w:rFonts w:ascii="宋体" w:hAnsi="宋体"/>
                <w:szCs w:val="21"/>
              </w:rPr>
            </w:pPr>
            <w:r w:rsidRPr="000C5E3E">
              <w:rPr>
                <w:rFonts w:ascii="宋体" w:hAnsi="宋体"/>
                <w:szCs w:val="21"/>
              </w:rPr>
              <w:t>招标代理机构</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名称：</w:t>
            </w:r>
          </w:p>
          <w:p w:rsidR="00A36C98" w:rsidRPr="000C5E3E" w:rsidRDefault="00A36C98" w:rsidP="005E4344">
            <w:pPr>
              <w:spacing w:line="440" w:lineRule="exact"/>
              <w:rPr>
                <w:rFonts w:ascii="宋体" w:hAnsi="宋体"/>
                <w:szCs w:val="21"/>
              </w:rPr>
            </w:pPr>
            <w:r w:rsidRPr="000C5E3E">
              <w:rPr>
                <w:rFonts w:ascii="宋体" w:hAnsi="宋体"/>
                <w:szCs w:val="21"/>
              </w:rPr>
              <w:t>地址：</w:t>
            </w:r>
          </w:p>
          <w:p w:rsidR="00A36C98" w:rsidRPr="000C5E3E" w:rsidRDefault="00A36C98" w:rsidP="005E4344">
            <w:pPr>
              <w:spacing w:line="440" w:lineRule="exact"/>
              <w:rPr>
                <w:rFonts w:ascii="宋体" w:hAnsi="宋体"/>
                <w:szCs w:val="21"/>
              </w:rPr>
            </w:pPr>
            <w:r w:rsidRPr="000C5E3E">
              <w:rPr>
                <w:rFonts w:ascii="宋体" w:hAnsi="宋体"/>
                <w:szCs w:val="21"/>
              </w:rPr>
              <w:t>联系人：</w:t>
            </w:r>
          </w:p>
          <w:p w:rsidR="00A36C98" w:rsidRPr="000C5E3E" w:rsidRDefault="00A36C98" w:rsidP="005E4344">
            <w:pPr>
              <w:spacing w:line="440" w:lineRule="exact"/>
              <w:rPr>
                <w:rFonts w:ascii="宋体" w:hAnsi="宋体"/>
                <w:szCs w:val="21"/>
              </w:rPr>
            </w:pPr>
            <w:r w:rsidRPr="000C5E3E">
              <w:rPr>
                <w:rFonts w:ascii="宋体" w:hAnsi="宋体"/>
                <w:szCs w:val="21"/>
              </w:rPr>
              <w:t>电话：</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1.1.4</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szCs w:val="21"/>
              </w:rPr>
              <w:t>项目名称</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1.1.5</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hint="eastAsia"/>
                <w:szCs w:val="21"/>
              </w:rPr>
              <w:t>项目</w:t>
            </w:r>
            <w:r w:rsidRPr="000C5E3E">
              <w:rPr>
                <w:rFonts w:ascii="宋体" w:hAnsi="宋体"/>
                <w:szCs w:val="21"/>
              </w:rPr>
              <w:t>地点</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w:t>
            </w:r>
            <w:r w:rsidRPr="000C5E3E">
              <w:rPr>
                <w:rFonts w:ascii="宋体" w:hAnsi="宋体" w:hint="eastAsia"/>
                <w:szCs w:val="21"/>
              </w:rPr>
              <w:t>6</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hint="eastAsia"/>
                <w:szCs w:val="21"/>
              </w:rPr>
              <w:t>建设规模</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u w:val="single"/>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w:t>
            </w:r>
            <w:r w:rsidRPr="000C5E3E">
              <w:rPr>
                <w:rFonts w:ascii="宋体" w:hAnsi="宋体" w:hint="eastAsia"/>
                <w:szCs w:val="21"/>
              </w:rPr>
              <w:t>7</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hint="eastAsia"/>
                <w:szCs w:val="21"/>
              </w:rPr>
              <w:t>投资估算</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u w:val="single"/>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hint="eastAsia"/>
                <w:szCs w:val="21"/>
              </w:rPr>
              <w:t>1.1.8</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hint="eastAsia"/>
                <w:szCs w:val="21"/>
              </w:rPr>
              <w:t>计划开工日期和建设周期</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ind w:left="945" w:hangingChars="450" w:hanging="945"/>
              <w:jc w:val="lef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1.2.1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szCs w:val="21"/>
              </w:rPr>
              <w:t>资金来源</w:t>
            </w:r>
            <w:r w:rsidRPr="000C5E3E">
              <w:rPr>
                <w:rFonts w:ascii="宋体" w:hAnsi="宋体" w:hint="eastAsia"/>
                <w:szCs w:val="21"/>
              </w:rPr>
              <w:t>及比例</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1.2.</w:t>
            </w:r>
            <w:r w:rsidRPr="000C5E3E">
              <w:rPr>
                <w:rFonts w:ascii="宋体" w:hAnsi="宋体" w:hint="eastAsia"/>
                <w:szCs w:val="21"/>
              </w:rPr>
              <w:t>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hint="eastAsia"/>
                <w:szCs w:val="21"/>
              </w:rPr>
              <w:t>资金</w:t>
            </w:r>
            <w:r w:rsidRPr="000C5E3E">
              <w:rPr>
                <w:rFonts w:ascii="宋体" w:hAnsi="宋体"/>
                <w:szCs w:val="21"/>
              </w:rPr>
              <w:t>落实情况</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w:t>
            </w:r>
            <w:r w:rsidRPr="000C5E3E">
              <w:rPr>
                <w:rFonts w:ascii="宋体" w:hAnsi="宋体" w:hint="eastAsia"/>
                <w:szCs w:val="21"/>
              </w:rPr>
              <w:t>3</w:t>
            </w:r>
            <w:r w:rsidRPr="000C5E3E">
              <w:rPr>
                <w:rFonts w:ascii="宋体" w:hAnsi="宋体"/>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szCs w:val="21"/>
              </w:rPr>
              <w:t>招标范围</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本项目全过程工程咨询服务，包括:</w:t>
            </w:r>
          </w:p>
          <w:p w:rsidR="00A36C98" w:rsidRPr="000A5191" w:rsidRDefault="00A36C98" w:rsidP="005E4344">
            <w:pPr>
              <w:spacing w:line="360" w:lineRule="auto"/>
              <w:ind w:firstLineChars="200" w:firstLine="420"/>
              <w:rPr>
                <w:rFonts w:ascii="宋体" w:hAnsi="宋体"/>
                <w:szCs w:val="21"/>
                <w:u w:val="single"/>
              </w:rPr>
            </w:pPr>
            <w:r w:rsidRPr="000A5191">
              <w:rPr>
                <w:rFonts w:ascii="宋体" w:hAnsi="宋体" w:hint="eastAsia"/>
                <w:szCs w:val="21"/>
              </w:rPr>
              <w:t>□勘察</w:t>
            </w:r>
            <w:r w:rsidRPr="000A5191">
              <w:rPr>
                <w:rFonts w:ascii="宋体" w:hAnsi="宋体"/>
                <w:szCs w:val="21"/>
              </w:rPr>
              <w:t>服务：</w:t>
            </w:r>
          </w:p>
          <w:p w:rsidR="00A36C98" w:rsidRPr="000A5191" w:rsidRDefault="00A36C98" w:rsidP="005E4344">
            <w:pPr>
              <w:spacing w:line="360" w:lineRule="auto"/>
              <w:ind w:firstLineChars="200" w:firstLine="420"/>
              <w:rPr>
                <w:rFonts w:ascii="宋体" w:hAnsi="宋体"/>
                <w:szCs w:val="21"/>
                <w:u w:val="single"/>
              </w:rPr>
            </w:pPr>
            <w:r w:rsidRPr="000A5191">
              <w:rPr>
                <w:rFonts w:ascii="宋体" w:hAnsi="宋体" w:hint="eastAsia"/>
                <w:szCs w:val="21"/>
              </w:rPr>
              <w:t>□设计服务：□方案</w:t>
            </w:r>
            <w:r w:rsidRPr="000A5191">
              <w:rPr>
                <w:rFonts w:ascii="宋体" w:hAnsi="宋体"/>
                <w:szCs w:val="21"/>
              </w:rPr>
              <w:t>设计</w:t>
            </w:r>
            <w:r w:rsidRPr="000A5191">
              <w:rPr>
                <w:rFonts w:ascii="宋体" w:hAnsi="宋体" w:hint="eastAsia"/>
                <w:szCs w:val="21"/>
              </w:rPr>
              <w:t>□初步设计□施工图</w:t>
            </w:r>
            <w:r w:rsidRPr="000A5191">
              <w:rPr>
                <w:rFonts w:ascii="宋体" w:hAnsi="宋体"/>
                <w:szCs w:val="21"/>
              </w:rPr>
              <w:t>设计</w:t>
            </w:r>
            <w:r w:rsidRPr="000A5191">
              <w:rPr>
                <w:rFonts w:ascii="宋体" w:hAnsi="宋体" w:hint="eastAsia"/>
                <w:szCs w:val="21"/>
              </w:rPr>
              <w:t>□</w:t>
            </w:r>
            <w:r w:rsidR="00E0541C">
              <w:rPr>
                <w:rFonts w:ascii="宋体" w:eastAsia="宋体" w:hAnsi="宋体" w:hint="eastAsia"/>
                <w:szCs w:val="21"/>
              </w:rPr>
              <w:t>______</w:t>
            </w:r>
            <w:r>
              <w:rPr>
                <w:rFonts w:ascii="宋体" w:hAnsi="宋体" w:hint="eastAsia"/>
                <w:szCs w:val="21"/>
              </w:rPr>
              <w:t>（其他）</w:t>
            </w:r>
          </w:p>
          <w:p w:rsidR="00A36C98" w:rsidRPr="000A5191" w:rsidRDefault="00A36C98" w:rsidP="005E4344">
            <w:pPr>
              <w:spacing w:line="360" w:lineRule="auto"/>
              <w:ind w:firstLineChars="200" w:firstLine="420"/>
              <w:rPr>
                <w:rFonts w:ascii="宋体" w:hAnsi="宋体"/>
                <w:szCs w:val="21"/>
                <w:u w:val="single"/>
              </w:rPr>
            </w:pPr>
            <w:r w:rsidRPr="000A5191">
              <w:rPr>
                <w:rFonts w:ascii="宋体" w:hAnsi="宋体" w:hint="eastAsia"/>
                <w:szCs w:val="21"/>
              </w:rPr>
              <w:t>□监理服务：</w:t>
            </w:r>
          </w:p>
          <w:p w:rsidR="00A36C98" w:rsidRDefault="00A36C98" w:rsidP="005E4344">
            <w:pPr>
              <w:spacing w:line="360" w:lineRule="auto"/>
              <w:ind w:firstLineChars="200" w:firstLine="420"/>
              <w:rPr>
                <w:rFonts w:ascii="宋体" w:hAnsi="宋体"/>
                <w:szCs w:val="21"/>
              </w:rPr>
            </w:pPr>
            <w:r w:rsidRPr="000A5191">
              <w:rPr>
                <w:rFonts w:ascii="宋体" w:hAnsi="宋体" w:hint="eastAsia"/>
                <w:szCs w:val="21"/>
              </w:rPr>
              <w:t>□造价咨询服务：□编制设计概算□编制工程量清单及招标控制价□施工全过程造价控制□结算审核□</w:t>
            </w:r>
            <w:r w:rsidR="00E0541C">
              <w:rPr>
                <w:rFonts w:ascii="宋体" w:eastAsia="宋体" w:hAnsi="宋体" w:hint="eastAsia"/>
                <w:szCs w:val="21"/>
              </w:rPr>
              <w:t>______</w:t>
            </w:r>
            <w:r>
              <w:rPr>
                <w:rFonts w:ascii="宋体" w:hAnsi="宋体" w:hint="eastAsia"/>
                <w:szCs w:val="21"/>
              </w:rPr>
              <w:t>（其他）</w:t>
            </w:r>
          </w:p>
          <w:p w:rsidR="00A36C98" w:rsidRPr="00870652" w:rsidRDefault="00A36C98" w:rsidP="005E4344">
            <w:pPr>
              <w:spacing w:line="360" w:lineRule="auto"/>
              <w:ind w:firstLineChars="200" w:firstLine="420"/>
              <w:rPr>
                <w:rFonts w:ascii="宋体" w:hAnsi="宋体"/>
                <w:szCs w:val="21"/>
                <w:u w:val="single"/>
              </w:rPr>
            </w:pPr>
            <w:r w:rsidRPr="00870652">
              <w:rPr>
                <w:rFonts w:ascii="宋体" w:hAnsi="宋体" w:hint="eastAsia"/>
                <w:szCs w:val="21"/>
              </w:rPr>
              <w:t>□工程</w:t>
            </w:r>
            <w:r w:rsidRPr="00870652">
              <w:rPr>
                <w:rFonts w:ascii="宋体" w:hAnsi="宋体"/>
                <w:szCs w:val="21"/>
              </w:rPr>
              <w:t>项目管理服务</w:t>
            </w:r>
            <w:r w:rsidRPr="00870652">
              <w:rPr>
                <w:rFonts w:ascii="宋体" w:hAnsi="宋体" w:hint="eastAsia"/>
                <w:szCs w:val="21"/>
              </w:rPr>
              <w:t>：</w:t>
            </w:r>
          </w:p>
          <w:p w:rsidR="00A36C98" w:rsidRPr="00870652" w:rsidRDefault="00A36C98" w:rsidP="005E4344">
            <w:pPr>
              <w:spacing w:line="360" w:lineRule="auto"/>
              <w:ind w:firstLineChars="200" w:firstLine="420"/>
              <w:rPr>
                <w:rFonts w:ascii="宋体" w:hAnsi="宋体"/>
                <w:szCs w:val="21"/>
                <w:u w:val="single"/>
              </w:rPr>
            </w:pPr>
            <w:r w:rsidRPr="00870652">
              <w:rPr>
                <w:rFonts w:ascii="宋体" w:hAnsi="宋体" w:hint="eastAsia"/>
                <w:szCs w:val="21"/>
              </w:rPr>
              <w:lastRenderedPageBreak/>
              <w:t>□招标代理</w:t>
            </w:r>
            <w:r w:rsidRPr="00870652">
              <w:rPr>
                <w:rFonts w:ascii="宋体" w:hAnsi="宋体"/>
                <w:szCs w:val="21"/>
              </w:rPr>
              <w:t>服务</w:t>
            </w:r>
            <w:r w:rsidRPr="00870652">
              <w:rPr>
                <w:rFonts w:ascii="宋体" w:hAnsi="宋体" w:hint="eastAsia"/>
                <w:szCs w:val="21"/>
              </w:rPr>
              <w:t>：</w:t>
            </w:r>
          </w:p>
          <w:p w:rsidR="00A36C98" w:rsidRPr="00870652" w:rsidRDefault="00A36C98" w:rsidP="005E4344">
            <w:pPr>
              <w:spacing w:line="360" w:lineRule="auto"/>
              <w:ind w:firstLineChars="200" w:firstLine="420"/>
              <w:rPr>
                <w:rFonts w:ascii="宋体" w:hAnsi="宋体"/>
                <w:szCs w:val="21"/>
              </w:rPr>
            </w:pPr>
            <w:r w:rsidRPr="00870652">
              <w:rPr>
                <w:rFonts w:ascii="宋体" w:hAnsi="宋体" w:hint="eastAsia"/>
                <w:szCs w:val="21"/>
              </w:rPr>
              <w:t>□工程专项咨询：</w:t>
            </w:r>
          </w:p>
          <w:p w:rsidR="00A36C98" w:rsidRPr="00870652" w:rsidRDefault="00A36C98" w:rsidP="005E4344">
            <w:pPr>
              <w:spacing w:line="360" w:lineRule="auto"/>
              <w:ind w:firstLineChars="300" w:firstLine="630"/>
              <w:rPr>
                <w:rFonts w:ascii="宋体" w:hAnsi="宋体"/>
                <w:szCs w:val="21"/>
                <w:u w:val="single"/>
              </w:rPr>
            </w:pPr>
            <w:r w:rsidRPr="00870652">
              <w:rPr>
                <w:rFonts w:ascii="宋体" w:hAnsi="宋体" w:hint="eastAsia"/>
                <w:szCs w:val="21"/>
              </w:rPr>
              <w:t>□项目融资咨询：</w:t>
            </w:r>
          </w:p>
          <w:p w:rsidR="00A36C98" w:rsidRPr="00870652" w:rsidRDefault="00A36C98" w:rsidP="005E4344">
            <w:pPr>
              <w:spacing w:line="360" w:lineRule="auto"/>
              <w:ind w:firstLineChars="300" w:firstLine="630"/>
              <w:rPr>
                <w:rFonts w:ascii="宋体" w:hAnsi="宋体"/>
                <w:szCs w:val="21"/>
              </w:rPr>
            </w:pPr>
            <w:r w:rsidRPr="00870652">
              <w:rPr>
                <w:rFonts w:ascii="宋体" w:hAnsi="宋体" w:hint="eastAsia"/>
                <w:szCs w:val="21"/>
              </w:rPr>
              <w:t>□信息技术咨询：</w:t>
            </w:r>
          </w:p>
          <w:p w:rsidR="00A36C98" w:rsidRPr="00870652" w:rsidRDefault="00A36C98" w:rsidP="005E4344">
            <w:pPr>
              <w:spacing w:line="360" w:lineRule="auto"/>
              <w:ind w:firstLineChars="300" w:firstLine="630"/>
              <w:rPr>
                <w:rFonts w:ascii="宋体" w:hAnsi="宋体"/>
                <w:szCs w:val="21"/>
              </w:rPr>
            </w:pPr>
            <w:r w:rsidRPr="00870652">
              <w:rPr>
                <w:rFonts w:ascii="宋体" w:hAnsi="宋体" w:hint="eastAsia"/>
                <w:szCs w:val="21"/>
              </w:rPr>
              <w:t>□风险管理咨询：</w:t>
            </w:r>
          </w:p>
          <w:p w:rsidR="00A36C98" w:rsidRPr="00870652" w:rsidRDefault="00A36C98" w:rsidP="005E4344">
            <w:pPr>
              <w:spacing w:line="360" w:lineRule="auto"/>
              <w:ind w:firstLineChars="300" w:firstLine="630"/>
              <w:rPr>
                <w:rFonts w:ascii="宋体" w:hAnsi="宋体"/>
                <w:szCs w:val="21"/>
              </w:rPr>
            </w:pPr>
            <w:r w:rsidRPr="00870652">
              <w:rPr>
                <w:rFonts w:ascii="宋体" w:hAnsi="宋体" w:hint="eastAsia"/>
                <w:szCs w:val="21"/>
              </w:rPr>
              <w:t>□项目后评价咨询：</w:t>
            </w:r>
          </w:p>
          <w:p w:rsidR="00A36C98" w:rsidRPr="00870652" w:rsidRDefault="00A36C98" w:rsidP="005E4344">
            <w:pPr>
              <w:spacing w:line="360" w:lineRule="auto"/>
              <w:ind w:firstLineChars="300" w:firstLine="630"/>
              <w:rPr>
                <w:rFonts w:ascii="宋体" w:hAnsi="宋体"/>
                <w:szCs w:val="21"/>
              </w:rPr>
            </w:pPr>
            <w:r w:rsidRPr="00870652">
              <w:rPr>
                <w:rFonts w:ascii="宋体" w:hAnsi="宋体" w:hint="eastAsia"/>
                <w:szCs w:val="21"/>
              </w:rPr>
              <w:t>□建筑节能与绿色建筑咨询：</w:t>
            </w:r>
          </w:p>
          <w:p w:rsidR="00A36C98" w:rsidRPr="00870652" w:rsidRDefault="00A36C98" w:rsidP="005E4344">
            <w:pPr>
              <w:spacing w:line="360" w:lineRule="auto"/>
              <w:ind w:firstLineChars="300" w:firstLine="630"/>
              <w:rPr>
                <w:rFonts w:ascii="宋体" w:hAnsi="宋体"/>
                <w:szCs w:val="21"/>
              </w:rPr>
            </w:pPr>
            <w:r w:rsidRPr="00870652">
              <w:rPr>
                <w:rFonts w:ascii="宋体" w:hAnsi="宋体" w:hint="eastAsia"/>
                <w:szCs w:val="21"/>
              </w:rPr>
              <w:t>□工程保险咨询：</w:t>
            </w:r>
          </w:p>
          <w:p w:rsidR="00A36C98" w:rsidRDefault="00A36C98" w:rsidP="005E4344">
            <w:pPr>
              <w:spacing w:line="360" w:lineRule="auto"/>
              <w:ind w:firstLineChars="300" w:firstLine="630"/>
              <w:rPr>
                <w:rFonts w:ascii="宋体" w:hAnsi="宋体"/>
                <w:szCs w:val="21"/>
                <w:u w:val="single"/>
              </w:rPr>
            </w:pPr>
            <w:r w:rsidRPr="00870652">
              <w:rPr>
                <w:rFonts w:ascii="宋体" w:hAnsi="宋体" w:hint="eastAsia"/>
                <w:szCs w:val="21"/>
              </w:rPr>
              <w:t>□工程检测</w:t>
            </w:r>
            <w:r w:rsidRPr="00870652">
              <w:rPr>
                <w:rFonts w:ascii="宋体" w:hAnsi="宋体"/>
                <w:szCs w:val="21"/>
              </w:rPr>
              <w:t>服务</w:t>
            </w:r>
            <w:r w:rsidRPr="00870652">
              <w:rPr>
                <w:rFonts w:ascii="宋体" w:hAnsi="宋体" w:hint="eastAsia"/>
                <w:szCs w:val="21"/>
              </w:rPr>
              <w:t>：</w:t>
            </w:r>
          </w:p>
          <w:p w:rsidR="00A36C98" w:rsidRDefault="00A36C98" w:rsidP="005E4344">
            <w:pPr>
              <w:spacing w:line="360" w:lineRule="auto"/>
              <w:ind w:firstLineChars="300" w:firstLine="630"/>
              <w:rPr>
                <w:rFonts w:ascii="宋体" w:hAnsi="宋体"/>
                <w:szCs w:val="21"/>
                <w:u w:val="single"/>
              </w:rPr>
            </w:pPr>
            <w:r w:rsidRPr="00870652">
              <w:rPr>
                <w:rFonts w:ascii="宋体" w:hAnsi="宋体" w:hint="eastAsia"/>
                <w:szCs w:val="21"/>
              </w:rPr>
              <w:t>□</w:t>
            </w:r>
            <w:r>
              <w:rPr>
                <w:rFonts w:ascii="宋体" w:hAnsi="宋体" w:hint="eastAsia"/>
                <w:szCs w:val="21"/>
              </w:rPr>
              <w:t>运营维护管理咨询</w:t>
            </w:r>
            <w:r w:rsidRPr="00870652">
              <w:rPr>
                <w:rFonts w:ascii="宋体" w:hAnsi="宋体" w:hint="eastAsia"/>
                <w:szCs w:val="21"/>
              </w:rPr>
              <w:t>：</w:t>
            </w:r>
          </w:p>
          <w:p w:rsidR="00A36C98" w:rsidRPr="001B3EA4" w:rsidRDefault="00A36C98" w:rsidP="005E4344">
            <w:pPr>
              <w:spacing w:line="360" w:lineRule="auto"/>
              <w:ind w:firstLineChars="300" w:firstLine="630"/>
              <w:rPr>
                <w:rFonts w:ascii="宋体" w:hAnsi="宋体"/>
                <w:szCs w:val="21"/>
              </w:rPr>
            </w:pPr>
            <w:r w:rsidRPr="00870652">
              <w:rPr>
                <w:rFonts w:ascii="宋体" w:hAnsi="宋体" w:hint="eastAsia"/>
                <w:szCs w:val="21"/>
              </w:rPr>
              <w:t>□</w:t>
            </w:r>
            <w:r w:rsidRPr="00870652">
              <w:rPr>
                <w:rFonts w:ascii="宋体" w:hAnsi="宋体"/>
                <w:szCs w:val="21"/>
              </w:rPr>
              <w:t>其他</w:t>
            </w:r>
            <w:r w:rsidRPr="00870652">
              <w:rPr>
                <w:rFonts w:ascii="宋体" w:hAnsi="宋体" w:hint="eastAsia"/>
                <w:szCs w:val="21"/>
              </w:rPr>
              <w:t>服务：</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lastRenderedPageBreak/>
              <w:t>1.3.2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hint="eastAsia"/>
                <w:szCs w:val="21"/>
              </w:rPr>
              <w:t>服务期限</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ind w:firstLineChars="200" w:firstLine="420"/>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1.3.3</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left"/>
              <w:rPr>
                <w:rFonts w:ascii="宋体" w:hAnsi="宋体"/>
                <w:szCs w:val="21"/>
              </w:rPr>
            </w:pPr>
            <w:r w:rsidRPr="000C5E3E">
              <w:rPr>
                <w:rFonts w:ascii="宋体" w:hAnsi="宋体"/>
                <w:szCs w:val="21"/>
              </w:rPr>
              <w:t>质量</w:t>
            </w:r>
            <w:r w:rsidRPr="000C5E3E">
              <w:rPr>
                <w:rFonts w:ascii="宋体" w:hAnsi="宋体" w:hint="eastAsia"/>
                <w:szCs w:val="21"/>
              </w:rPr>
              <w:t>标准</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1.4.</w:t>
            </w:r>
            <w:r w:rsidRPr="000C5E3E">
              <w:rPr>
                <w:rFonts w:ascii="宋体" w:hAnsi="宋体" w:hint="eastAsia"/>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left"/>
              <w:rPr>
                <w:rFonts w:ascii="宋体" w:hAnsi="宋体"/>
                <w:szCs w:val="21"/>
              </w:rPr>
            </w:pPr>
            <w:r w:rsidRPr="000C5E3E">
              <w:rPr>
                <w:rFonts w:ascii="宋体" w:hAnsi="宋体"/>
                <w:szCs w:val="21"/>
              </w:rPr>
              <w:t>投标人</w:t>
            </w:r>
            <w:r w:rsidRPr="000C5E3E">
              <w:rPr>
                <w:rFonts w:ascii="宋体" w:hAnsi="宋体" w:hint="eastAsia"/>
                <w:szCs w:val="21"/>
              </w:rPr>
              <w:t>资格要求</w:t>
            </w:r>
          </w:p>
          <w:p w:rsidR="00A36C98" w:rsidRPr="000C5E3E" w:rsidRDefault="00A36C98" w:rsidP="005E4344">
            <w:pPr>
              <w:jc w:val="left"/>
              <w:rPr>
                <w:rFonts w:ascii="宋体" w:hAnsi="宋体"/>
                <w:szCs w:val="21"/>
              </w:rPr>
            </w:pP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（1）资质要求：具备住房城乡建设主管部门颁发的</w:t>
            </w:r>
            <w:r w:rsidR="00E0541C">
              <w:rPr>
                <w:rFonts w:ascii="宋体" w:eastAsia="宋体" w:hAnsi="宋体" w:hint="eastAsia"/>
                <w:szCs w:val="21"/>
              </w:rPr>
              <w:t>______</w:t>
            </w:r>
            <w:r w:rsidRPr="000C5E3E">
              <w:rPr>
                <w:rFonts w:ascii="宋体" w:hAnsi="宋体" w:hint="eastAsia"/>
                <w:szCs w:val="21"/>
              </w:rPr>
              <w:t>资质，资质证书处于有效期；</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注：资质类型根据招标范围从勘察、设计、监理、造价咨询等资质中选取一个或多个资质进行设置,但不得以不合理的条件限制或者排斥潜在投标人。</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（2）财务要求：</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w:t>
            </w:r>
            <w:r w:rsidRPr="000C5E3E">
              <w:rPr>
                <w:rFonts w:ascii="宋体" w:hAnsi="宋体" w:cs="宋体" w:hint="eastAsia"/>
                <w:kern w:val="0"/>
                <w:szCs w:val="21"/>
              </w:rPr>
              <w:t xml:space="preserve">不提供。 </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w:t>
            </w:r>
            <w:r w:rsidRPr="000C5E3E">
              <w:rPr>
                <w:rFonts w:ascii="宋体" w:hAnsi="宋体" w:cs="宋体" w:hint="eastAsia"/>
                <w:kern w:val="0"/>
                <w:szCs w:val="21"/>
              </w:rPr>
              <w:t>提供:</w:t>
            </w:r>
            <w:r w:rsidRPr="000C5E3E">
              <w:rPr>
                <w:rFonts w:ascii="宋体" w:hAnsi="宋体" w:hint="eastAsia"/>
                <w:szCs w:val="21"/>
              </w:rPr>
              <w:t>近</w:t>
            </w:r>
            <w:r w:rsidR="00E0541C">
              <w:rPr>
                <w:rFonts w:ascii="宋体" w:eastAsia="宋体" w:hAnsi="宋体" w:hint="eastAsia"/>
                <w:szCs w:val="21"/>
              </w:rPr>
              <w:t>___</w:t>
            </w:r>
            <w:r w:rsidRPr="000C5E3E">
              <w:rPr>
                <w:rFonts w:ascii="宋体" w:hAnsi="宋体" w:hint="eastAsia"/>
                <w:szCs w:val="21"/>
              </w:rPr>
              <w:t>年或成立至今（成立不足</w:t>
            </w:r>
            <w:r w:rsidR="00E0541C">
              <w:rPr>
                <w:rFonts w:ascii="宋体" w:eastAsia="宋体" w:hAnsi="宋体" w:hint="eastAsia"/>
                <w:szCs w:val="21"/>
              </w:rPr>
              <w:t>___</w:t>
            </w:r>
            <w:r w:rsidRPr="000C5E3E">
              <w:rPr>
                <w:rFonts w:ascii="宋体" w:hAnsi="宋体" w:hint="eastAsia"/>
                <w:szCs w:val="21"/>
              </w:rPr>
              <w:t>年的）无亏损。</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注：财务要求时间一般限定在1~3年。</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（3）</w:t>
            </w:r>
            <w:r w:rsidRPr="000C5E3E">
              <w:rPr>
                <w:rFonts w:ascii="宋体" w:hAnsi="宋体" w:cs="Courier New" w:hint="eastAsia"/>
                <w:kern w:val="0"/>
                <w:szCs w:val="21"/>
              </w:rPr>
              <w:t>信誉要求：</w:t>
            </w:r>
            <w:r w:rsidR="002A7CCC" w:rsidRPr="00FF53DD">
              <w:rPr>
                <w:rFonts w:ascii="宋体" w:hAnsi="宋体" w:hint="eastAsia"/>
                <w:szCs w:val="21"/>
              </w:rPr>
              <w:t>________</w:t>
            </w:r>
            <w:r w:rsidR="001411EA" w:rsidRPr="001411EA">
              <w:rPr>
                <w:rFonts w:ascii="宋体" w:hAnsi="宋体" w:cs="Courier New" w:hint="eastAsia"/>
                <w:kern w:val="0"/>
                <w:szCs w:val="21"/>
              </w:rPr>
              <w:t>。</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（4）类似工程业绩要求:</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w:t>
            </w:r>
            <w:r w:rsidRPr="000C5E3E">
              <w:rPr>
                <w:rFonts w:ascii="宋体" w:hAnsi="宋体" w:cs="宋体" w:hint="eastAsia"/>
                <w:kern w:val="0"/>
                <w:szCs w:val="21"/>
              </w:rPr>
              <w:t>不提供。</w:t>
            </w:r>
          </w:p>
          <w:p w:rsidR="00A36C98" w:rsidRDefault="00A36C98" w:rsidP="005E4344">
            <w:pPr>
              <w:spacing w:line="360" w:lineRule="auto"/>
              <w:ind w:firstLineChars="200" w:firstLine="420"/>
              <w:rPr>
                <w:rFonts w:ascii="宋体" w:eastAsia="宋体" w:hAnsi="宋体" w:cs="宋体"/>
                <w:kern w:val="0"/>
                <w:szCs w:val="21"/>
              </w:rPr>
            </w:pPr>
            <w:r>
              <w:rPr>
                <w:rFonts w:ascii="宋体" w:eastAsia="宋体" w:hAnsi="宋体" w:hint="eastAsia"/>
                <w:szCs w:val="21"/>
              </w:rPr>
              <w:t>□</w:t>
            </w:r>
            <w:r>
              <w:rPr>
                <w:rFonts w:ascii="宋体" w:eastAsia="宋体" w:hAnsi="宋体" w:cs="宋体" w:hint="eastAsia"/>
                <w:kern w:val="0"/>
                <w:szCs w:val="21"/>
              </w:rPr>
              <w:t>提供：</w:t>
            </w:r>
          </w:p>
          <w:p w:rsidR="00A36C98" w:rsidRDefault="00A36C98" w:rsidP="005E4344">
            <w:pPr>
              <w:spacing w:line="360" w:lineRule="auto"/>
              <w:ind w:firstLineChars="300" w:firstLine="630"/>
              <w:rPr>
                <w:rFonts w:ascii="宋体" w:eastAsia="宋体" w:hAnsi="宋体"/>
                <w:szCs w:val="21"/>
              </w:rPr>
            </w:pPr>
            <w:r>
              <w:rPr>
                <w:rFonts w:ascii="宋体" w:eastAsia="宋体" w:hAnsi="宋体" w:hint="eastAsia"/>
                <w:szCs w:val="21"/>
              </w:rPr>
              <w:t>□联合体牵头单位：</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Default="00A36C98" w:rsidP="005E4344">
            <w:pPr>
              <w:spacing w:line="360" w:lineRule="auto"/>
              <w:ind w:firstLineChars="300" w:firstLine="630"/>
              <w:rPr>
                <w:rFonts w:ascii="宋体" w:hAnsi="宋体"/>
                <w:szCs w:val="21"/>
              </w:rPr>
            </w:pPr>
            <w:r>
              <w:rPr>
                <w:rFonts w:ascii="宋体" w:eastAsia="宋体" w:hAnsi="宋体" w:hint="eastAsia"/>
                <w:szCs w:val="21"/>
              </w:rPr>
              <w:t>□勘察单位：</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Default="00A36C98" w:rsidP="005E4344">
            <w:pPr>
              <w:spacing w:line="360" w:lineRule="auto"/>
              <w:ind w:firstLineChars="300" w:firstLine="630"/>
              <w:rPr>
                <w:rFonts w:ascii="宋体" w:hAnsi="宋体"/>
                <w:szCs w:val="21"/>
              </w:rPr>
            </w:pPr>
            <w:r>
              <w:rPr>
                <w:rFonts w:ascii="宋体" w:eastAsia="宋体" w:hAnsi="宋体" w:hint="eastAsia"/>
                <w:szCs w:val="21"/>
              </w:rPr>
              <w:lastRenderedPageBreak/>
              <w:t>□设计单位：</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Default="00A36C98" w:rsidP="005E4344">
            <w:pPr>
              <w:spacing w:line="360" w:lineRule="auto"/>
              <w:ind w:firstLineChars="300" w:firstLine="630"/>
              <w:rPr>
                <w:rFonts w:ascii="宋体" w:hAnsi="宋体"/>
                <w:szCs w:val="21"/>
              </w:rPr>
            </w:pPr>
            <w:r>
              <w:rPr>
                <w:rFonts w:ascii="宋体" w:eastAsia="宋体" w:hAnsi="宋体" w:hint="eastAsia"/>
                <w:szCs w:val="21"/>
              </w:rPr>
              <w:t>□造价单位：</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Default="00A36C98" w:rsidP="005E4344">
            <w:pPr>
              <w:spacing w:line="360" w:lineRule="auto"/>
              <w:ind w:firstLineChars="300" w:firstLine="630"/>
              <w:rPr>
                <w:rFonts w:ascii="宋体" w:eastAsia="宋体" w:hAnsi="宋体"/>
                <w:szCs w:val="21"/>
              </w:rPr>
            </w:pPr>
            <w:r>
              <w:rPr>
                <w:rFonts w:ascii="宋体" w:eastAsia="宋体" w:hAnsi="宋体" w:hint="eastAsia"/>
                <w:szCs w:val="21"/>
              </w:rPr>
              <w:t>□监理单位：</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Default="00A36C98" w:rsidP="005E4344">
            <w:pPr>
              <w:spacing w:line="360" w:lineRule="auto"/>
              <w:ind w:firstLineChars="300" w:firstLine="630"/>
              <w:rPr>
                <w:rFonts w:ascii="宋体" w:hAnsi="宋体"/>
                <w:szCs w:val="21"/>
              </w:rPr>
            </w:pPr>
            <w:r>
              <w:rPr>
                <w:rFonts w:ascii="宋体" w:eastAsia="宋体" w:hAnsi="宋体" w:hint="eastAsia"/>
                <w:szCs w:val="21"/>
              </w:rPr>
              <w:t>□其他：</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360" w:lineRule="auto"/>
              <w:ind w:firstLineChars="200" w:firstLine="420"/>
              <w:rPr>
                <w:rFonts w:ascii="宋体" w:hAnsi="宋体"/>
                <w:szCs w:val="21"/>
              </w:rPr>
            </w:pPr>
            <w:r w:rsidRPr="000C5E3E">
              <w:rPr>
                <w:rFonts w:ascii="宋体" w:hAnsi="宋体" w:hint="eastAsia"/>
                <w:szCs w:val="21"/>
              </w:rPr>
              <w:t>（5）项目负责人要求：</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360" w:lineRule="auto"/>
              <w:ind w:firstLineChars="200" w:firstLine="420"/>
              <w:rPr>
                <w:rFonts w:ascii="宋体" w:hAnsi="宋体"/>
                <w:szCs w:val="21"/>
                <w:u w:val="single"/>
              </w:rPr>
            </w:pPr>
            <w:r w:rsidRPr="000C5E3E">
              <w:rPr>
                <w:rFonts w:ascii="宋体" w:hAnsi="宋体" w:hint="eastAsia"/>
                <w:szCs w:val="21"/>
              </w:rPr>
              <w:t>（6）其他主要人员要求：</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440" w:lineRule="exact"/>
              <w:ind w:firstLineChars="200" w:firstLine="420"/>
              <w:rPr>
                <w:rFonts w:ascii="宋体" w:hAnsi="宋体"/>
                <w:szCs w:val="21"/>
              </w:rPr>
            </w:pPr>
            <w:r w:rsidRPr="000C5E3E">
              <w:rPr>
                <w:rFonts w:ascii="宋体" w:hAnsi="宋体" w:hint="eastAsia"/>
                <w:szCs w:val="21"/>
              </w:rPr>
              <w:t>（7）其他要求：</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lastRenderedPageBreak/>
              <w:t>1.4.</w:t>
            </w:r>
            <w:r w:rsidRPr="000C5E3E">
              <w:rPr>
                <w:rFonts w:ascii="宋体" w:hAnsi="宋体" w:hint="eastAsia"/>
                <w:szCs w:val="21"/>
              </w:rPr>
              <w:t>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left"/>
              <w:rPr>
                <w:rFonts w:ascii="宋体" w:hAnsi="宋体"/>
                <w:szCs w:val="21"/>
              </w:rPr>
            </w:pPr>
            <w:r w:rsidRPr="000C5E3E">
              <w:rPr>
                <w:rFonts w:ascii="宋体" w:hAnsi="宋体" w:hint="eastAsia"/>
                <w:szCs w:val="21"/>
              </w:rPr>
              <w:t>是否接受联合体投标</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不接受</w:t>
            </w:r>
          </w:p>
          <w:p w:rsidR="00A36C98" w:rsidRPr="000C5E3E" w:rsidRDefault="00A36C98" w:rsidP="00257AB8">
            <w:pPr>
              <w:spacing w:line="440" w:lineRule="exact"/>
              <w:rPr>
                <w:rFonts w:hAnsi="宋体"/>
                <w:szCs w:val="21"/>
              </w:rPr>
            </w:pPr>
            <w:r w:rsidRPr="000C5E3E">
              <w:rPr>
                <w:rFonts w:ascii="宋体" w:hAnsi="宋体"/>
                <w:szCs w:val="21"/>
              </w:rPr>
              <w:t>□</w:t>
            </w:r>
            <w:r w:rsidRPr="000C5E3E">
              <w:rPr>
                <w:rFonts w:ascii="宋体" w:hAnsi="宋体" w:hint="eastAsia"/>
                <w:szCs w:val="21"/>
              </w:rPr>
              <w:t>接受，应满足下列要求：</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1.4.</w:t>
            </w:r>
            <w:r w:rsidRPr="000C5E3E">
              <w:rPr>
                <w:rFonts w:ascii="宋体" w:hAnsi="宋体" w:hint="eastAsia"/>
                <w:szCs w:val="21"/>
              </w:rPr>
              <w:t>3</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left"/>
              <w:rPr>
                <w:rFonts w:ascii="宋体" w:hAnsi="宋体"/>
                <w:szCs w:val="21"/>
              </w:rPr>
            </w:pPr>
            <w:r w:rsidRPr="000C5E3E">
              <w:rPr>
                <w:rFonts w:ascii="宋体" w:hAnsi="宋体" w:hint="eastAsia"/>
                <w:szCs w:val="21"/>
              </w:rPr>
              <w:t>投标人不得存在的其他情形</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9F6393" w:rsidRDefault="00A36C98" w:rsidP="005E4344">
            <w:pPr>
              <w:pStyle w:val="30"/>
              <w:topLinePunct/>
              <w:rPr>
                <w:rFonts w:hAnsi="宋体"/>
                <w:szCs w:val="21"/>
                <w:u w:val="single"/>
              </w:rPr>
            </w:pPr>
          </w:p>
          <w:p w:rsidR="00A36C98" w:rsidRPr="000C5E3E" w:rsidRDefault="00A36C98" w:rsidP="005E4344">
            <w:pP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w:t>
            </w:r>
            <w:r w:rsidRPr="000C5E3E">
              <w:rPr>
                <w:rFonts w:ascii="宋体" w:hAnsi="宋体" w:hint="eastAsia"/>
                <w:szCs w:val="21"/>
              </w:rPr>
              <w:t>9</w:t>
            </w:r>
            <w:r w:rsidRPr="000C5E3E">
              <w:rPr>
                <w:rFonts w:ascii="宋体" w:hAnsi="宋体"/>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left"/>
              <w:rPr>
                <w:rFonts w:ascii="宋体" w:hAnsi="宋体"/>
                <w:szCs w:val="21"/>
              </w:rPr>
            </w:pPr>
            <w:r w:rsidRPr="000C5E3E">
              <w:rPr>
                <w:rFonts w:ascii="宋体" w:hAnsi="宋体"/>
                <w:szCs w:val="21"/>
              </w:rPr>
              <w:t>踏勘</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不组织</w:t>
            </w:r>
          </w:p>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组织，</w:t>
            </w:r>
            <w:r w:rsidRPr="000C5E3E">
              <w:rPr>
                <w:rFonts w:ascii="宋体" w:hAnsi="宋体"/>
                <w:szCs w:val="21"/>
              </w:rPr>
              <w:t>踏勘时间</w:t>
            </w:r>
            <w:r w:rsidRPr="000C5E3E">
              <w:rPr>
                <w:rFonts w:ascii="宋体" w:hAnsi="宋体" w:hint="eastAsia"/>
                <w:szCs w:val="21"/>
              </w:rPr>
              <w:t>：</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440" w:lineRule="exact"/>
              <w:ind w:firstLineChars="400" w:firstLine="840"/>
              <w:rPr>
                <w:rFonts w:ascii="宋体" w:hAnsi="宋体"/>
                <w:szCs w:val="21"/>
              </w:rPr>
            </w:pPr>
            <w:r w:rsidRPr="000C5E3E">
              <w:rPr>
                <w:rFonts w:ascii="宋体" w:hAnsi="宋体" w:hint="eastAsia"/>
                <w:szCs w:val="21"/>
              </w:rPr>
              <w:t>踏勘地点：</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1.10.1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sidRPr="000C5E3E">
              <w:rPr>
                <w:rFonts w:ascii="宋体" w:hAnsi="宋体"/>
                <w:szCs w:val="21"/>
              </w:rPr>
              <w:t>投标预备会</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hAnsi="宋体"/>
                <w:szCs w:val="21"/>
              </w:rPr>
              <w:t>□</w:t>
            </w:r>
            <w:r w:rsidRPr="000C5E3E">
              <w:rPr>
                <w:rFonts w:ascii="宋体" w:hAnsi="宋体" w:hint="eastAsia"/>
                <w:szCs w:val="21"/>
              </w:rPr>
              <w:t>不</w:t>
            </w:r>
            <w:r w:rsidRPr="000C5E3E">
              <w:rPr>
                <w:rFonts w:ascii="宋体" w:hAnsi="宋体"/>
                <w:szCs w:val="21"/>
              </w:rPr>
              <w:t>召开</w:t>
            </w:r>
          </w:p>
          <w:p w:rsidR="00A36C98" w:rsidRPr="000C5E3E" w:rsidRDefault="00A36C98" w:rsidP="005E4344">
            <w:pPr>
              <w:spacing w:line="440" w:lineRule="exact"/>
              <w:rPr>
                <w:rFonts w:ascii="宋体" w:hAnsi="宋体"/>
                <w:szCs w:val="21"/>
              </w:rPr>
            </w:pPr>
            <w:r w:rsidRPr="000C5E3E">
              <w:rPr>
                <w:rFonts w:ascii="宋体" w:hAnsi="宋体"/>
                <w:szCs w:val="21"/>
              </w:rPr>
              <w:t>□召开</w:t>
            </w:r>
            <w:r w:rsidRPr="000C5E3E">
              <w:rPr>
                <w:rFonts w:ascii="宋体" w:hAnsi="宋体" w:hint="eastAsia"/>
                <w:szCs w:val="21"/>
              </w:rPr>
              <w:t>，</w:t>
            </w:r>
            <w:r w:rsidRPr="000C5E3E">
              <w:rPr>
                <w:rFonts w:ascii="宋体" w:hAnsi="宋体"/>
                <w:szCs w:val="21"/>
              </w:rPr>
              <w:t>召开时间：</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440" w:lineRule="exact"/>
              <w:ind w:firstLineChars="400" w:firstLine="840"/>
              <w:rPr>
                <w:rFonts w:ascii="宋体" w:hAnsi="宋体"/>
                <w:szCs w:val="21"/>
              </w:rPr>
            </w:pPr>
            <w:r w:rsidRPr="000C5E3E">
              <w:rPr>
                <w:rFonts w:ascii="宋体" w:hAnsi="宋体"/>
                <w:szCs w:val="21"/>
              </w:rPr>
              <w:t>召开地点：</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1.10.2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sidRPr="000C5E3E">
              <w:rPr>
                <w:rFonts w:ascii="宋体" w:hAnsi="宋体"/>
                <w:szCs w:val="21"/>
              </w:rPr>
              <w:t>投标人</w:t>
            </w:r>
            <w:r w:rsidRPr="000C5E3E">
              <w:rPr>
                <w:rFonts w:ascii="宋体" w:hAnsi="宋体" w:hint="eastAsia"/>
                <w:szCs w:val="21"/>
              </w:rPr>
              <w:t>在投标预备会前</w:t>
            </w:r>
            <w:r w:rsidRPr="000C5E3E">
              <w:rPr>
                <w:rFonts w:ascii="宋体" w:hAnsi="宋体"/>
                <w:szCs w:val="21"/>
              </w:rPr>
              <w:t>提出问题的截止时间</w:t>
            </w:r>
            <w:r w:rsidRPr="000C5E3E">
              <w:rPr>
                <w:rFonts w:ascii="宋体" w:hAnsi="宋体" w:hint="eastAsia"/>
                <w:szCs w:val="21"/>
              </w:rPr>
              <w:t>和形式</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时间：</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440" w:lineRule="exact"/>
              <w:rPr>
                <w:rFonts w:ascii="宋体" w:hAnsi="宋体"/>
                <w:szCs w:val="21"/>
              </w:rPr>
            </w:pPr>
            <w:r w:rsidRPr="000C5E3E">
              <w:rPr>
                <w:rFonts w:ascii="宋体" w:hAnsi="宋体" w:hint="eastAsia"/>
                <w:szCs w:val="21"/>
              </w:rPr>
              <w:t>形式：</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1.10.3</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招标人澄清的</w:t>
            </w:r>
            <w:r w:rsidRPr="000C5E3E">
              <w:rPr>
                <w:rFonts w:ascii="宋体" w:hAnsi="宋体" w:hint="eastAsia"/>
                <w:szCs w:val="21"/>
              </w:rPr>
              <w:t>形式</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w:t>
            </w:r>
            <w:r w:rsidRPr="000C5E3E">
              <w:rPr>
                <w:rFonts w:ascii="宋体" w:hAnsi="宋体" w:hint="eastAsia"/>
                <w:szCs w:val="21"/>
              </w:rPr>
              <w:t>1.1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sidRPr="000C5E3E">
              <w:rPr>
                <w:rFonts w:ascii="宋体" w:hAnsi="宋体"/>
                <w:szCs w:val="21"/>
              </w:rPr>
              <w:t>分包</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不允许</w:t>
            </w:r>
          </w:p>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允许，</w:t>
            </w:r>
            <w:r w:rsidRPr="000C5E3E">
              <w:rPr>
                <w:rFonts w:ascii="宋体" w:hAnsi="宋体"/>
                <w:szCs w:val="21"/>
              </w:rPr>
              <w:t>分包内容</w:t>
            </w:r>
            <w:r w:rsidRPr="000C5E3E">
              <w:rPr>
                <w:rFonts w:ascii="宋体" w:hAnsi="宋体" w:hint="eastAsia"/>
                <w:szCs w:val="21"/>
              </w:rPr>
              <w:t>要求</w:t>
            </w:r>
            <w:r w:rsidRPr="000C5E3E">
              <w:rPr>
                <w:rFonts w:ascii="宋体" w:hAnsi="宋体"/>
                <w:szCs w:val="21"/>
              </w:rPr>
              <w:t>：</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440" w:lineRule="exact"/>
              <w:ind w:firstLineChars="400" w:firstLine="840"/>
              <w:rPr>
                <w:rFonts w:ascii="宋体" w:hAnsi="宋体"/>
                <w:szCs w:val="21"/>
              </w:rPr>
            </w:pPr>
            <w:r w:rsidRPr="000C5E3E">
              <w:rPr>
                <w:rFonts w:ascii="宋体" w:hAnsi="宋体"/>
                <w:szCs w:val="21"/>
              </w:rPr>
              <w:t>分包金额</w:t>
            </w:r>
            <w:r w:rsidRPr="000C5E3E">
              <w:rPr>
                <w:rFonts w:ascii="宋体" w:hAnsi="宋体" w:hint="eastAsia"/>
                <w:szCs w:val="21"/>
              </w:rPr>
              <w:t>要求</w:t>
            </w:r>
            <w:r w:rsidRPr="000C5E3E">
              <w:rPr>
                <w:rFonts w:ascii="宋体" w:hAnsi="宋体"/>
                <w:szCs w:val="21"/>
              </w:rPr>
              <w:t>：</w:t>
            </w:r>
            <w:r w:rsidR="002A7CCC" w:rsidRPr="00FF53DD">
              <w:rPr>
                <w:rFonts w:ascii="宋体" w:hAnsi="宋体" w:hint="eastAsia"/>
                <w:szCs w:val="21"/>
              </w:rPr>
              <w:t>________</w:t>
            </w:r>
            <w:r w:rsidR="00257AB8" w:rsidRPr="001411EA">
              <w:rPr>
                <w:rFonts w:ascii="宋体" w:hAnsi="宋体" w:cs="Courier New" w:hint="eastAsia"/>
                <w:kern w:val="0"/>
                <w:szCs w:val="21"/>
              </w:rPr>
              <w:t>。</w:t>
            </w:r>
          </w:p>
          <w:p w:rsidR="00A36C98" w:rsidRPr="000C5E3E" w:rsidRDefault="00A36C98" w:rsidP="005E4344">
            <w:pPr>
              <w:spacing w:line="440" w:lineRule="exact"/>
              <w:ind w:firstLineChars="400" w:firstLine="840"/>
              <w:rPr>
                <w:rFonts w:ascii="宋体" w:hAnsi="宋体"/>
                <w:szCs w:val="21"/>
              </w:rPr>
            </w:pPr>
            <w:r w:rsidRPr="000C5E3E">
              <w:rPr>
                <w:rFonts w:ascii="宋体" w:hAnsi="宋体" w:hint="eastAsia"/>
                <w:szCs w:val="21"/>
              </w:rPr>
              <w:t>对分包人的资质要求：</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1.1</w:t>
            </w:r>
            <w:r w:rsidRPr="000C5E3E">
              <w:rPr>
                <w:rFonts w:ascii="宋体" w:hAnsi="宋体" w:hint="eastAsia"/>
                <w:szCs w:val="21"/>
              </w:rPr>
              <w:t>2.1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实质性要求和条件</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1.1</w:t>
            </w:r>
            <w:r w:rsidRPr="000C5E3E">
              <w:rPr>
                <w:rFonts w:ascii="宋体" w:hAnsi="宋体" w:hint="eastAsia"/>
                <w:szCs w:val="21"/>
              </w:rPr>
              <w:t>2.3</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sidRPr="000C5E3E">
              <w:rPr>
                <w:rFonts w:ascii="宋体" w:hAnsi="宋体" w:hint="eastAsia"/>
                <w:szCs w:val="21"/>
              </w:rPr>
              <w:t>偏离</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不允许</w:t>
            </w:r>
          </w:p>
          <w:p w:rsidR="00A36C98" w:rsidRPr="000C5E3E" w:rsidRDefault="00A36C98" w:rsidP="005E4344">
            <w:pPr>
              <w:spacing w:line="440" w:lineRule="exact"/>
              <w:rPr>
                <w:rFonts w:hAnsi="宋体"/>
                <w:szCs w:val="21"/>
              </w:rPr>
            </w:pPr>
            <w:r w:rsidRPr="000C5E3E">
              <w:rPr>
                <w:rFonts w:ascii="宋体" w:hAnsi="宋体"/>
                <w:szCs w:val="21"/>
              </w:rPr>
              <w:t>□</w:t>
            </w:r>
            <w:r w:rsidRPr="000C5E3E">
              <w:rPr>
                <w:rFonts w:ascii="宋体" w:hAnsi="宋体" w:hint="eastAsia"/>
                <w:szCs w:val="21"/>
              </w:rPr>
              <w:t>允许，允许偏离的内容、偏离范围和幅度：</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2.1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构成招标文件的其他</w:t>
            </w:r>
            <w:r w:rsidRPr="000C5E3E">
              <w:rPr>
                <w:rFonts w:ascii="宋体" w:hAnsi="宋体" w:hint="eastAsia"/>
                <w:szCs w:val="21"/>
              </w:rPr>
              <w:t>资</w:t>
            </w:r>
            <w:r w:rsidRPr="000C5E3E">
              <w:rPr>
                <w:rFonts w:ascii="宋体" w:hAnsi="宋体"/>
                <w:szCs w:val="21"/>
              </w:rPr>
              <w:t>料</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2.2.1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投标人要求澄清招标文件的截止时间</w:t>
            </w:r>
            <w:r w:rsidRPr="000C5E3E">
              <w:rPr>
                <w:rFonts w:ascii="宋体" w:hAnsi="宋体" w:hint="eastAsia"/>
                <w:szCs w:val="21"/>
              </w:rPr>
              <w:t>和形式</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lastRenderedPageBreak/>
              <w:t>2.2.2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招标文件澄清的发布形式</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hint="eastAsia"/>
                <w:szCs w:val="21"/>
              </w:rPr>
              <w:t>2.3.1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招标文件修改的发布形式</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u w:val="single"/>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3.1</w:t>
            </w:r>
            <w:r w:rsidRPr="000C5E3E">
              <w:rPr>
                <w:rFonts w:ascii="宋体" w:hAnsi="宋体" w:hint="eastAsia"/>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构成投标文件的其他</w:t>
            </w:r>
            <w:r w:rsidRPr="000C5E3E">
              <w:rPr>
                <w:rFonts w:ascii="宋体" w:hAnsi="宋体" w:hint="eastAsia"/>
                <w:szCs w:val="21"/>
              </w:rPr>
              <w:t>资</w:t>
            </w:r>
            <w:r w:rsidRPr="000C5E3E">
              <w:rPr>
                <w:rFonts w:ascii="宋体" w:hAnsi="宋体"/>
                <w:szCs w:val="21"/>
              </w:rPr>
              <w:t>料</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t>3.2.1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报价方式</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t>3.2.2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增值税税金的计算方法</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t>3.2.3</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最高投标限价</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□无</w:t>
            </w:r>
          </w:p>
          <w:p w:rsidR="00A36C98" w:rsidRPr="000C5E3E" w:rsidRDefault="00A36C98" w:rsidP="005E4344">
            <w:pPr>
              <w:spacing w:line="440" w:lineRule="exact"/>
              <w:rPr>
                <w:rFonts w:ascii="宋体" w:hAnsi="宋体"/>
                <w:szCs w:val="21"/>
              </w:rPr>
            </w:pPr>
            <w:r w:rsidRPr="000C5E3E">
              <w:rPr>
                <w:rFonts w:ascii="宋体" w:hAnsi="宋体" w:hint="eastAsia"/>
                <w:szCs w:val="21"/>
              </w:rPr>
              <w:t>□有，最高投标限价：</w:t>
            </w:r>
            <w:r w:rsidR="002A7CCC" w:rsidRPr="00FF53DD">
              <w:rPr>
                <w:rFonts w:ascii="宋体" w:hAnsi="宋体" w:hint="eastAsia"/>
                <w:szCs w:val="21"/>
              </w:rPr>
              <w:t>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t>3.2.6</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投标报价的其他要求</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3.3</w:t>
            </w:r>
            <w:r w:rsidRPr="000C5E3E">
              <w:rPr>
                <w:rFonts w:ascii="宋体" w:hAnsi="宋体" w:hint="eastAsia"/>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投标有效期</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自投标截止之日起</w:t>
            </w:r>
            <w:r w:rsidR="002A7CCC" w:rsidRPr="00FF53DD">
              <w:rPr>
                <w:rFonts w:ascii="宋体" w:hAnsi="宋体" w:hint="eastAsia"/>
                <w:szCs w:val="21"/>
              </w:rPr>
              <w:t>________</w:t>
            </w:r>
            <w:r w:rsidRPr="000C5E3E">
              <w:rPr>
                <w:rFonts w:ascii="宋体" w:hAnsi="宋体" w:hint="eastAsia"/>
                <w:szCs w:val="21"/>
              </w:rPr>
              <w:t>日历天。</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3.4.1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Pr>
                <w:rFonts w:ascii="宋体" w:hAnsi="宋体"/>
                <w:szCs w:val="21"/>
              </w:rPr>
              <w:t>投标</w:t>
            </w:r>
            <w:r>
              <w:rPr>
                <w:rFonts w:ascii="宋体" w:hAnsi="宋体" w:hint="eastAsia"/>
                <w:szCs w:val="21"/>
              </w:rPr>
              <w:t>担保</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autoSpaceDE w:val="0"/>
              <w:autoSpaceDN w:val="0"/>
              <w:adjustRightInd w:val="0"/>
              <w:spacing w:line="360" w:lineRule="exact"/>
              <w:jc w:val="left"/>
              <w:rPr>
                <w:rFonts w:ascii="宋体" w:hAnsi="宋体"/>
                <w:kern w:val="0"/>
                <w:szCs w:val="21"/>
              </w:rPr>
            </w:pPr>
            <w:r w:rsidRPr="000C5E3E">
              <w:rPr>
                <w:rFonts w:ascii="宋体" w:hAnsi="宋体"/>
                <w:color w:val="000000"/>
                <w:kern w:val="0"/>
                <w:szCs w:val="21"/>
              </w:rPr>
              <w:t>□</w:t>
            </w:r>
            <w:r w:rsidRPr="000C5E3E">
              <w:rPr>
                <w:rFonts w:ascii="宋体" w:hAnsi="宋体"/>
                <w:kern w:val="0"/>
                <w:szCs w:val="21"/>
              </w:rPr>
              <w:t>要求提交</w:t>
            </w:r>
          </w:p>
          <w:p w:rsidR="00A36C98" w:rsidRPr="000C5E3E" w:rsidRDefault="00A36C98" w:rsidP="005E4344">
            <w:pPr>
              <w:autoSpaceDE w:val="0"/>
              <w:autoSpaceDN w:val="0"/>
              <w:adjustRightInd w:val="0"/>
              <w:spacing w:line="360" w:lineRule="exact"/>
              <w:jc w:val="left"/>
              <w:rPr>
                <w:rFonts w:ascii="宋体" w:hAnsi="宋体"/>
                <w:kern w:val="0"/>
                <w:szCs w:val="21"/>
              </w:rPr>
            </w:pPr>
            <w:r>
              <w:rPr>
                <w:rFonts w:ascii="宋体" w:hAnsi="宋体"/>
                <w:kern w:val="0"/>
                <w:szCs w:val="21"/>
              </w:rPr>
              <w:t>投标保证</w:t>
            </w:r>
            <w:r w:rsidRPr="000C5E3E">
              <w:rPr>
                <w:rFonts w:ascii="宋体" w:hAnsi="宋体"/>
                <w:kern w:val="0"/>
                <w:szCs w:val="21"/>
              </w:rPr>
              <w:t>的形式</w:t>
            </w:r>
            <w:r w:rsidRPr="000C5E3E">
              <w:rPr>
                <w:rFonts w:ascii="宋体" w:hAnsi="宋体"/>
                <w:color w:val="000000"/>
                <w:kern w:val="0"/>
                <w:szCs w:val="21"/>
              </w:rPr>
              <w:t>（投标人选择）</w:t>
            </w:r>
            <w:r w:rsidRPr="000C5E3E">
              <w:rPr>
                <w:rFonts w:ascii="宋体" w:hAnsi="宋体"/>
                <w:kern w:val="0"/>
                <w:szCs w:val="21"/>
              </w:rPr>
              <w:t>：</w:t>
            </w:r>
          </w:p>
          <w:p w:rsidR="00A36C98" w:rsidRPr="000C5E3E" w:rsidRDefault="00A36C98" w:rsidP="005E4344">
            <w:pPr>
              <w:autoSpaceDE w:val="0"/>
              <w:autoSpaceDN w:val="0"/>
              <w:adjustRightInd w:val="0"/>
              <w:spacing w:line="360" w:lineRule="exact"/>
              <w:jc w:val="left"/>
              <w:rPr>
                <w:rFonts w:ascii="宋体" w:hAnsi="宋体"/>
                <w:szCs w:val="21"/>
              </w:rPr>
            </w:pPr>
            <w:r w:rsidRPr="000C5E3E">
              <w:rPr>
                <w:rFonts w:ascii="宋体" w:hAnsi="宋体"/>
                <w:kern w:val="0"/>
                <w:szCs w:val="21"/>
              </w:rPr>
              <w:t>形式一：</w:t>
            </w:r>
            <w:r w:rsidRPr="000C5E3E">
              <w:rPr>
                <w:rFonts w:ascii="宋体" w:hAnsi="宋体"/>
                <w:szCs w:val="21"/>
              </w:rPr>
              <w:t>银行保函</w:t>
            </w:r>
            <w:r w:rsidRPr="000C5E3E">
              <w:rPr>
                <w:rFonts w:ascii="宋体" w:hAnsi="宋体" w:hint="eastAsia"/>
                <w:szCs w:val="21"/>
              </w:rPr>
              <w:t>或保险保单或担保保函（从基本户缴纳）</w:t>
            </w:r>
          </w:p>
          <w:p w:rsidR="00A36C98" w:rsidRPr="000C5E3E" w:rsidRDefault="00A36C98" w:rsidP="005E4344">
            <w:pPr>
              <w:spacing w:line="360" w:lineRule="exact"/>
              <w:ind w:firstLineChars="200" w:firstLine="420"/>
              <w:rPr>
                <w:rFonts w:ascii="宋体" w:hAnsi="宋体"/>
                <w:szCs w:val="21"/>
              </w:rPr>
            </w:pPr>
            <w:r w:rsidRPr="000C5E3E">
              <w:rPr>
                <w:rFonts w:ascii="宋体" w:hAnsi="宋体"/>
                <w:szCs w:val="21"/>
              </w:rPr>
              <w:t>担保金额：</w:t>
            </w:r>
            <w:r w:rsidR="002A7CCC" w:rsidRPr="00FF53DD">
              <w:rPr>
                <w:rFonts w:ascii="宋体" w:hAnsi="宋体" w:hint="eastAsia"/>
                <w:szCs w:val="21"/>
              </w:rPr>
              <w:t>____</w:t>
            </w:r>
            <w:r w:rsidRPr="000C5E3E">
              <w:rPr>
                <w:rFonts w:ascii="宋体" w:hAnsi="宋体"/>
                <w:szCs w:val="21"/>
              </w:rPr>
              <w:t>万元人民币</w:t>
            </w:r>
          </w:p>
          <w:p w:rsidR="00A36C98" w:rsidRPr="000C5E3E" w:rsidRDefault="00A36C98" w:rsidP="005E4344">
            <w:pPr>
              <w:spacing w:line="360" w:lineRule="exact"/>
              <w:ind w:firstLineChars="200" w:firstLine="420"/>
              <w:rPr>
                <w:rFonts w:ascii="宋体" w:hAnsi="宋体"/>
                <w:szCs w:val="21"/>
              </w:rPr>
            </w:pPr>
            <w:r w:rsidRPr="000C5E3E">
              <w:rPr>
                <w:rFonts w:ascii="宋体" w:hAnsi="宋体"/>
                <w:szCs w:val="21"/>
              </w:rPr>
              <w:t>递交方式：</w:t>
            </w:r>
            <w:r w:rsidRPr="000C5E3E">
              <w:t>____________</w:t>
            </w:r>
          </w:p>
          <w:p w:rsidR="00A36C98" w:rsidRPr="000C5E3E" w:rsidRDefault="00A36C98" w:rsidP="005E4344">
            <w:pPr>
              <w:spacing w:line="360" w:lineRule="exact"/>
              <w:rPr>
                <w:rFonts w:ascii="宋体" w:hAnsi="宋体"/>
                <w:bCs/>
                <w:szCs w:val="21"/>
              </w:rPr>
            </w:pPr>
            <w:r w:rsidRPr="000C5E3E">
              <w:rPr>
                <w:rFonts w:ascii="宋体" w:hAnsi="宋体"/>
                <w:bCs/>
                <w:szCs w:val="21"/>
              </w:rPr>
              <w:t>形式</w:t>
            </w:r>
            <w:r>
              <w:rPr>
                <w:rFonts w:ascii="宋体" w:hAnsi="宋体" w:hint="eastAsia"/>
                <w:bCs/>
                <w:szCs w:val="21"/>
              </w:rPr>
              <w:t>二</w:t>
            </w:r>
            <w:r w:rsidRPr="000C5E3E">
              <w:rPr>
                <w:rFonts w:ascii="宋体" w:hAnsi="宋体"/>
                <w:bCs/>
                <w:szCs w:val="21"/>
              </w:rPr>
              <w:t>：信用承诺</w:t>
            </w:r>
          </w:p>
          <w:p w:rsidR="00A36C98" w:rsidRPr="000C5E3E" w:rsidRDefault="00A36C98" w:rsidP="005E4344">
            <w:pPr>
              <w:spacing w:line="360" w:lineRule="exact"/>
              <w:ind w:firstLineChars="200" w:firstLine="420"/>
              <w:rPr>
                <w:rFonts w:ascii="宋体" w:hAnsi="宋体"/>
                <w:szCs w:val="21"/>
              </w:rPr>
            </w:pPr>
            <w:r w:rsidRPr="000C5E3E">
              <w:rPr>
                <w:rFonts w:ascii="宋体" w:hAnsi="宋体"/>
                <w:szCs w:val="21"/>
              </w:rPr>
              <w:t>具体方式：</w:t>
            </w:r>
            <w:r w:rsidRPr="000C5E3E">
              <w:t>____________</w:t>
            </w:r>
          </w:p>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kern w:val="0"/>
                <w:szCs w:val="21"/>
              </w:rPr>
              <w:t xml:space="preserve"> 不要求提交</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3.4.</w:t>
            </w:r>
            <w:r w:rsidRPr="000C5E3E">
              <w:rPr>
                <w:rFonts w:ascii="宋体" w:hAnsi="宋体" w:hint="eastAsia"/>
                <w:szCs w:val="21"/>
              </w:rPr>
              <w:t>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其他</w:t>
            </w:r>
            <w:r>
              <w:rPr>
                <w:rFonts w:ascii="宋体" w:hAnsi="宋体" w:hint="eastAsia"/>
                <w:szCs w:val="21"/>
              </w:rPr>
              <w:t>不予退还</w:t>
            </w:r>
            <w:r w:rsidRPr="000C5E3E">
              <w:rPr>
                <w:rFonts w:ascii="宋体" w:hAnsi="宋体" w:hint="eastAsia"/>
                <w:szCs w:val="21"/>
              </w:rPr>
              <w:t>投标</w:t>
            </w:r>
            <w:r>
              <w:rPr>
                <w:rFonts w:ascii="宋体" w:hAnsi="宋体" w:hint="eastAsia"/>
                <w:szCs w:val="21"/>
              </w:rPr>
              <w:t>担保</w:t>
            </w:r>
            <w:r w:rsidRPr="000C5E3E">
              <w:rPr>
                <w:rFonts w:ascii="宋体" w:hAnsi="宋体" w:hint="eastAsia"/>
                <w:szCs w:val="21"/>
              </w:rPr>
              <w:t>的情形</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3.5</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资格审查资料的特殊要求</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□无</w:t>
            </w:r>
          </w:p>
          <w:p w:rsidR="00A36C98" w:rsidRPr="000C5E3E" w:rsidRDefault="00A36C98" w:rsidP="005E4344">
            <w:pPr>
              <w:spacing w:line="440" w:lineRule="exact"/>
              <w:rPr>
                <w:rFonts w:ascii="宋体" w:hAnsi="宋体"/>
                <w:szCs w:val="21"/>
              </w:rPr>
            </w:pPr>
            <w:r w:rsidRPr="000C5E3E">
              <w:rPr>
                <w:rFonts w:ascii="宋体" w:hAnsi="宋体" w:hint="eastAsia"/>
                <w:szCs w:val="21"/>
              </w:rPr>
              <w:t>□有，具体要求：</w:t>
            </w:r>
            <w:r w:rsidR="002A7CCC" w:rsidRPr="00FF53DD">
              <w:rPr>
                <w:rFonts w:ascii="宋体" w:hAnsi="宋体" w:hint="eastAsia"/>
                <w:szCs w:val="21"/>
              </w:rPr>
              <w:t>____________</w:t>
            </w:r>
            <w:r w:rsidR="00257AB8" w:rsidRPr="001411EA">
              <w:rPr>
                <w:rFonts w:ascii="宋体" w:hAnsi="宋体" w:cs="Courier New" w:hint="eastAsia"/>
                <w:kern w:val="0"/>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3.5</w:t>
            </w:r>
            <w:r>
              <w:rPr>
                <w:rFonts w:ascii="宋体" w:hAnsi="宋体" w:hint="eastAsia"/>
                <w:szCs w:val="21"/>
              </w:rPr>
              <w:t>.5</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Pr>
                <w:rFonts w:ascii="宋体" w:eastAsia="宋体" w:hAnsi="宋体" w:hint="eastAsia"/>
                <w:szCs w:val="21"/>
              </w:rPr>
              <w:t>近年发生诉讼及仲裁情况的时间要求</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spacing w:line="360" w:lineRule="auto"/>
              <w:rPr>
                <w:rFonts w:ascii="宋体" w:eastAsia="宋体" w:hAnsi="宋体"/>
                <w:szCs w:val="21"/>
              </w:rPr>
            </w:pPr>
            <w:r>
              <w:rPr>
                <w:rFonts w:ascii="宋体" w:eastAsia="宋体" w:hAnsi="宋体" w:hint="eastAsia"/>
                <w:szCs w:val="21"/>
              </w:rPr>
              <w:t>□</w:t>
            </w:r>
            <w:r>
              <w:rPr>
                <w:rFonts w:ascii="宋体" w:eastAsia="宋体" w:hAnsi="宋体" w:cs="宋体" w:hint="eastAsia"/>
                <w:kern w:val="0"/>
                <w:szCs w:val="21"/>
              </w:rPr>
              <w:t xml:space="preserve">不提供。 </w:t>
            </w:r>
          </w:p>
          <w:p w:rsidR="00A36C98" w:rsidRPr="000C5E3E" w:rsidRDefault="00A36C98" w:rsidP="005E4344">
            <w:pPr>
              <w:spacing w:line="440" w:lineRule="exact"/>
              <w:rPr>
                <w:rFonts w:ascii="宋体" w:hAnsi="宋体"/>
                <w:szCs w:val="21"/>
              </w:rPr>
            </w:pPr>
            <w:r>
              <w:rPr>
                <w:rFonts w:ascii="宋体" w:eastAsia="宋体" w:hAnsi="宋体" w:hint="eastAsia"/>
                <w:szCs w:val="21"/>
              </w:rPr>
              <w:t>□</w:t>
            </w:r>
            <w:r>
              <w:rPr>
                <w:rFonts w:ascii="宋体" w:eastAsia="宋体" w:hAnsi="宋体" w:cs="宋体" w:hint="eastAsia"/>
                <w:kern w:val="0"/>
                <w:szCs w:val="21"/>
              </w:rPr>
              <w:t>提供:</w:t>
            </w:r>
            <w:r>
              <w:rPr>
                <w:rFonts w:ascii="宋体" w:eastAsia="宋体" w:hAnsi="宋体" w:hint="eastAsia"/>
                <w:szCs w:val="21"/>
              </w:rPr>
              <w:t>近</w:t>
            </w:r>
            <w:r w:rsidR="002A7CCC" w:rsidRPr="00FF53DD">
              <w:rPr>
                <w:rFonts w:ascii="宋体" w:hAnsi="宋体" w:hint="eastAsia"/>
                <w:szCs w:val="21"/>
              </w:rPr>
              <w:t>___</w:t>
            </w:r>
            <w:r>
              <w:rPr>
                <w:rFonts w:ascii="宋体" w:eastAsia="宋体" w:hAnsi="宋体" w:hint="eastAsia"/>
                <w:szCs w:val="21"/>
              </w:rPr>
              <w:t>年或成立至今（成立不足</w:t>
            </w:r>
            <w:r w:rsidR="002A7CCC" w:rsidRPr="00FF53DD">
              <w:rPr>
                <w:rFonts w:ascii="宋体" w:hAnsi="宋体" w:hint="eastAsia"/>
                <w:szCs w:val="21"/>
              </w:rPr>
              <w:t>___</w:t>
            </w:r>
            <w:r>
              <w:rPr>
                <w:rFonts w:ascii="宋体" w:eastAsia="宋体" w:hAnsi="宋体" w:hint="eastAsia"/>
                <w:szCs w:val="21"/>
              </w:rPr>
              <w:t>年的）</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r w:rsidRPr="000C5E3E">
              <w:rPr>
                <w:rFonts w:ascii="宋体" w:hAnsi="宋体"/>
                <w:szCs w:val="21"/>
              </w:rPr>
              <w:t>3.6</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sidRPr="000C5E3E">
              <w:rPr>
                <w:rFonts w:ascii="宋体" w:hAnsi="宋体"/>
                <w:szCs w:val="21"/>
              </w:rPr>
              <w:t>是否允许</w:t>
            </w:r>
            <w:r w:rsidRPr="000C5E3E">
              <w:rPr>
                <w:rFonts w:ascii="宋体" w:hAnsi="宋体" w:hint="eastAsia"/>
                <w:szCs w:val="21"/>
              </w:rPr>
              <w:t>递交备</w:t>
            </w:r>
            <w:r w:rsidRPr="000C5E3E">
              <w:rPr>
                <w:rFonts w:ascii="宋体" w:hAnsi="宋体"/>
                <w:szCs w:val="21"/>
              </w:rPr>
              <w:t>选投标方案</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不允许</w:t>
            </w:r>
          </w:p>
          <w:p w:rsidR="00A36C98" w:rsidRPr="000C5E3E" w:rsidRDefault="00A36C98" w:rsidP="005E4344">
            <w:pPr>
              <w:spacing w:line="440" w:lineRule="exact"/>
              <w:rPr>
                <w:rFonts w:ascii="宋体" w:hAnsi="宋体"/>
                <w:szCs w:val="21"/>
              </w:rPr>
            </w:pPr>
            <w:r w:rsidRPr="000C5E3E">
              <w:rPr>
                <w:rFonts w:ascii="宋体" w:hAnsi="宋体"/>
                <w:szCs w:val="21"/>
              </w:rPr>
              <w:t>□</w:t>
            </w:r>
            <w:r w:rsidRPr="000C5E3E">
              <w:rPr>
                <w:rFonts w:ascii="宋体" w:hAnsi="宋体" w:hint="eastAsia"/>
                <w:szCs w:val="21"/>
              </w:rPr>
              <w:t>允许</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3.7.3</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投标文件所附证书证件要求</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F44949">
            <w:pPr>
              <w:spacing w:line="440" w:lineRule="exact"/>
              <w:jc w:val="center"/>
              <w:rPr>
                <w:rFonts w:ascii="宋体" w:hAnsi="宋体"/>
                <w:szCs w:val="21"/>
              </w:rPr>
            </w:pPr>
            <w:r w:rsidRPr="000C5E3E">
              <w:rPr>
                <w:rFonts w:ascii="宋体" w:hAnsi="宋体" w:hint="eastAsia"/>
                <w:szCs w:val="21"/>
              </w:rPr>
              <w:t>3.7</w:t>
            </w:r>
            <w:r w:rsidRPr="000C5E3E">
              <w:rPr>
                <w:rFonts w:ascii="宋体" w:hAnsi="宋体"/>
                <w:szCs w:val="21"/>
              </w:rPr>
              <w:t>.</w:t>
            </w:r>
            <w:r w:rsidR="00F44949">
              <w:rPr>
                <w:rFonts w:ascii="宋体" w:hAnsi="宋体" w:hint="eastAsia"/>
                <w:szCs w:val="21"/>
              </w:rPr>
              <w:t>5</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纸质投标文件</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是否要求递交纸质版投标文件</w:t>
            </w:r>
            <w:r w:rsidR="005A445A">
              <w:rPr>
                <w:rFonts w:ascii="宋体" w:hAnsi="宋体" w:hint="eastAsia"/>
                <w:szCs w:val="21"/>
              </w:rPr>
              <w:t>：</w:t>
            </w:r>
          </w:p>
          <w:p w:rsidR="00A36C98" w:rsidRPr="000C5E3E" w:rsidRDefault="00A36C98" w:rsidP="005E4344">
            <w:pPr>
              <w:spacing w:line="440" w:lineRule="exact"/>
              <w:rPr>
                <w:rFonts w:ascii="宋体" w:hAnsi="宋体"/>
                <w:szCs w:val="21"/>
              </w:rPr>
            </w:pPr>
            <w:r w:rsidRPr="000C5E3E">
              <w:rPr>
                <w:rFonts w:ascii="宋体" w:hAnsi="宋体"/>
                <w:szCs w:val="21"/>
              </w:rPr>
              <w:t>□要求</w:t>
            </w:r>
          </w:p>
          <w:p w:rsidR="00A36C98" w:rsidRPr="000C5E3E" w:rsidRDefault="00A36C98" w:rsidP="005E4344">
            <w:pPr>
              <w:spacing w:line="440" w:lineRule="exact"/>
              <w:rPr>
                <w:rFonts w:ascii="宋体" w:hAnsi="宋体"/>
                <w:szCs w:val="21"/>
              </w:rPr>
            </w:pPr>
            <w:r w:rsidRPr="000C5E3E">
              <w:rPr>
                <w:rFonts w:ascii="宋体" w:hAnsi="宋体" w:hint="eastAsia"/>
                <w:szCs w:val="21"/>
              </w:rPr>
              <w:t>提交</w:t>
            </w:r>
            <w:r w:rsidRPr="000C5E3E">
              <w:rPr>
                <w:rFonts w:ascii="宋体" w:hAnsi="宋体"/>
                <w:szCs w:val="21"/>
              </w:rPr>
              <w:t>形式：</w:t>
            </w:r>
            <w:r w:rsidR="002A7CCC" w:rsidRPr="00FF53DD">
              <w:rPr>
                <w:rFonts w:ascii="宋体" w:hAnsi="宋体" w:hint="eastAsia"/>
                <w:szCs w:val="21"/>
              </w:rPr>
              <w:t>____________</w:t>
            </w:r>
            <w:r w:rsidR="00257AB8" w:rsidRPr="001411EA">
              <w:rPr>
                <w:rFonts w:ascii="宋体" w:hAnsi="宋体" w:cs="Courier New" w:hint="eastAsia"/>
                <w:kern w:val="0"/>
                <w:szCs w:val="21"/>
              </w:rPr>
              <w:t>。</w:t>
            </w:r>
          </w:p>
          <w:p w:rsidR="00A36C98" w:rsidRPr="000C5E3E" w:rsidRDefault="00A36C98" w:rsidP="005E4344">
            <w:pPr>
              <w:spacing w:line="440" w:lineRule="exact"/>
              <w:rPr>
                <w:rFonts w:ascii="宋体" w:hAnsi="宋体"/>
                <w:szCs w:val="21"/>
              </w:rPr>
            </w:pPr>
            <w:r w:rsidRPr="000C5E3E">
              <w:rPr>
                <w:rFonts w:ascii="宋体" w:hAnsi="宋体" w:hint="eastAsia"/>
                <w:szCs w:val="21"/>
              </w:rPr>
              <w:t>提交要求：</w:t>
            </w:r>
            <w:r w:rsidR="002A7CCC" w:rsidRPr="00FF53DD">
              <w:rPr>
                <w:rFonts w:ascii="宋体" w:hAnsi="宋体" w:hint="eastAsia"/>
                <w:szCs w:val="21"/>
              </w:rPr>
              <w:t>____________</w:t>
            </w:r>
            <w:r w:rsidR="00257AB8" w:rsidRPr="001411EA">
              <w:rPr>
                <w:rFonts w:ascii="宋体" w:hAnsi="宋体" w:cs="Courier New" w:hint="eastAsia"/>
                <w:kern w:val="0"/>
                <w:szCs w:val="21"/>
              </w:rPr>
              <w:t>。</w:t>
            </w:r>
          </w:p>
          <w:p w:rsidR="00A36C98" w:rsidRPr="000C5E3E" w:rsidRDefault="00A36C98" w:rsidP="005E4344">
            <w:pPr>
              <w:spacing w:line="440" w:lineRule="exact"/>
              <w:rPr>
                <w:rFonts w:ascii="宋体" w:hAnsi="宋体"/>
                <w:szCs w:val="21"/>
              </w:rPr>
            </w:pPr>
            <w:r w:rsidRPr="000C5E3E">
              <w:rPr>
                <w:rFonts w:ascii="宋体" w:hAnsi="宋体"/>
                <w:szCs w:val="21"/>
              </w:rPr>
              <w:t>□不要求</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lastRenderedPageBreak/>
              <w:t>4.1.</w:t>
            </w:r>
            <w:r w:rsidRPr="000C5E3E">
              <w:rPr>
                <w:rFonts w:ascii="宋体" w:hAnsi="宋体" w:hint="eastAsia"/>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投标文件加密要求</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电子交易系统自动加密</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4.1.</w:t>
            </w:r>
            <w:r w:rsidRPr="000C5E3E">
              <w:rPr>
                <w:rFonts w:ascii="宋体" w:hAnsi="宋体" w:hint="eastAsia"/>
                <w:szCs w:val="21"/>
              </w:rPr>
              <w:t>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封套上应载明的信息</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如有提交投标文件光盘备用，封套上应注明如下信息：</w:t>
            </w:r>
          </w:p>
          <w:p w:rsidR="00A36C98" w:rsidRPr="000C5E3E" w:rsidRDefault="00A36C98" w:rsidP="005E4344">
            <w:pPr>
              <w:spacing w:line="440" w:lineRule="exact"/>
              <w:rPr>
                <w:rFonts w:ascii="宋体" w:hAnsi="宋体"/>
                <w:szCs w:val="21"/>
              </w:rPr>
            </w:pPr>
            <w:r w:rsidRPr="000C5E3E">
              <w:rPr>
                <w:rFonts w:ascii="宋体" w:hAnsi="宋体" w:hint="eastAsia"/>
                <w:szCs w:val="21"/>
              </w:rPr>
              <w:t>招标人名称： ____________</w:t>
            </w:r>
          </w:p>
          <w:p w:rsidR="00A36C98" w:rsidRPr="000C5E3E" w:rsidRDefault="00A36C98" w:rsidP="005E4344">
            <w:pPr>
              <w:spacing w:line="440" w:lineRule="exact"/>
              <w:rPr>
                <w:rFonts w:ascii="宋体" w:hAnsi="宋体"/>
                <w:szCs w:val="21"/>
              </w:rPr>
            </w:pPr>
            <w:r w:rsidRPr="000C5E3E">
              <w:rPr>
                <w:rFonts w:ascii="宋体" w:hAnsi="宋体" w:hint="eastAsia"/>
                <w:szCs w:val="21"/>
              </w:rPr>
              <w:t>招标人地址： ____________</w:t>
            </w:r>
          </w:p>
          <w:p w:rsidR="00A36C98" w:rsidRPr="000C5E3E" w:rsidRDefault="00A36C98" w:rsidP="005E4344">
            <w:pPr>
              <w:spacing w:line="440" w:lineRule="exact"/>
              <w:rPr>
                <w:rFonts w:ascii="宋体" w:hAnsi="宋体"/>
                <w:szCs w:val="21"/>
              </w:rPr>
            </w:pPr>
            <w:r w:rsidRPr="000C5E3E">
              <w:rPr>
                <w:rFonts w:ascii="宋体" w:hAnsi="宋体" w:hint="eastAsia"/>
                <w:szCs w:val="21"/>
              </w:rPr>
              <w:t>____________ （项目名称） ____________</w:t>
            </w:r>
          </w:p>
          <w:p w:rsidR="00A36C98" w:rsidRPr="000C5E3E" w:rsidRDefault="00A36C98" w:rsidP="005E4344">
            <w:pPr>
              <w:spacing w:line="440" w:lineRule="exact"/>
              <w:rPr>
                <w:rFonts w:ascii="宋体" w:hAnsi="宋体"/>
                <w:szCs w:val="21"/>
              </w:rPr>
            </w:pPr>
            <w:r w:rsidRPr="000C5E3E">
              <w:rPr>
                <w:rFonts w:ascii="宋体" w:hAnsi="宋体" w:hint="eastAsia"/>
                <w:szCs w:val="21"/>
              </w:rPr>
              <w:t>（服务名称）招标项目投标文件</w:t>
            </w:r>
          </w:p>
          <w:p w:rsidR="00A36C98" w:rsidRPr="000C5E3E" w:rsidRDefault="00A36C98" w:rsidP="005E4344">
            <w:pPr>
              <w:spacing w:line="440" w:lineRule="exact"/>
              <w:rPr>
                <w:rFonts w:ascii="宋体" w:hAnsi="宋体"/>
                <w:szCs w:val="21"/>
              </w:rPr>
            </w:pPr>
            <w:r w:rsidRPr="000C5E3E">
              <w:rPr>
                <w:rFonts w:ascii="宋体" w:hAnsi="宋体" w:hint="eastAsia"/>
                <w:szCs w:val="21"/>
              </w:rPr>
              <w:t>招标项目编号： ____________</w:t>
            </w:r>
          </w:p>
          <w:p w:rsidR="00A36C98" w:rsidRPr="000C5E3E" w:rsidRDefault="00A36C98" w:rsidP="005E4344">
            <w:pPr>
              <w:spacing w:line="440" w:lineRule="exact"/>
              <w:rPr>
                <w:rFonts w:ascii="宋体" w:hAnsi="宋体"/>
                <w:szCs w:val="21"/>
              </w:rPr>
            </w:pPr>
            <w:r w:rsidRPr="000C5E3E">
              <w:rPr>
                <w:rFonts w:ascii="宋体" w:hAnsi="宋体" w:hint="eastAsia"/>
                <w:szCs w:val="21"/>
              </w:rPr>
              <w:t>在___年____月_____日_____时前不得开启</w:t>
            </w:r>
            <w:r w:rsidR="00257AB8">
              <w:rPr>
                <w:rFonts w:ascii="宋体" w:hAnsi="宋体" w:hint="eastAsia"/>
                <w:szCs w:val="21"/>
              </w:rPr>
              <w:t>。</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4.2.</w:t>
            </w:r>
            <w:r w:rsidRPr="000C5E3E">
              <w:rPr>
                <w:rFonts w:ascii="宋体" w:hAnsi="宋体" w:hint="eastAsia"/>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投标</w:t>
            </w:r>
            <w:r w:rsidRPr="000C5E3E">
              <w:rPr>
                <w:rFonts w:ascii="宋体" w:hAnsi="宋体" w:hint="eastAsia"/>
                <w:szCs w:val="21"/>
              </w:rPr>
              <w:t>截止时间</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p>
        </w:tc>
      </w:tr>
      <w:tr w:rsidR="00A36C98" w:rsidRPr="000C5E3E" w:rsidTr="005E4344">
        <w:trPr>
          <w:trHeight w:val="1289"/>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5.1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F44949">
            <w:pPr>
              <w:spacing w:line="440" w:lineRule="exact"/>
              <w:rPr>
                <w:rFonts w:ascii="宋体" w:hAnsi="宋体"/>
                <w:szCs w:val="21"/>
              </w:rPr>
            </w:pPr>
            <w:r w:rsidRPr="000C5E3E">
              <w:rPr>
                <w:rFonts w:ascii="宋体" w:hAnsi="宋体" w:hint="eastAsia"/>
                <w:szCs w:val="21"/>
              </w:rPr>
              <w:t>开标时间和</w:t>
            </w:r>
            <w:r w:rsidR="00F44949">
              <w:rPr>
                <w:rFonts w:ascii="宋体" w:hAnsi="宋体" w:hint="eastAsia"/>
                <w:szCs w:val="21"/>
              </w:rPr>
              <w:t>方式</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spacing w:line="440" w:lineRule="exact"/>
              <w:rPr>
                <w:rFonts w:ascii="宋体" w:hAnsi="宋体"/>
                <w:szCs w:val="21"/>
              </w:rPr>
            </w:pPr>
            <w:r w:rsidRPr="000C5E3E">
              <w:rPr>
                <w:rFonts w:ascii="宋体" w:hAnsi="宋体" w:hint="eastAsia"/>
                <w:szCs w:val="21"/>
              </w:rPr>
              <w:t>开标时间：同投标截止时间</w:t>
            </w:r>
            <w:r w:rsidR="00F44949">
              <w:rPr>
                <w:rFonts w:ascii="宋体" w:hAnsi="宋体" w:hint="eastAsia"/>
                <w:szCs w:val="21"/>
              </w:rPr>
              <w:t>。</w:t>
            </w:r>
          </w:p>
          <w:p w:rsidR="00F44949" w:rsidRPr="000C5E3E" w:rsidRDefault="00F44949" w:rsidP="005E4344">
            <w:pPr>
              <w:spacing w:line="440" w:lineRule="exact"/>
              <w:rPr>
                <w:rFonts w:ascii="宋体" w:hAnsi="宋体"/>
                <w:szCs w:val="21"/>
              </w:rPr>
            </w:pPr>
            <w:r>
              <w:rPr>
                <w:rFonts w:ascii="宋体" w:hAnsi="宋体" w:hint="eastAsia"/>
                <w:szCs w:val="21"/>
              </w:rPr>
              <w:t>开标方式：</w:t>
            </w:r>
          </w:p>
          <w:p w:rsidR="00A36C98" w:rsidRPr="00F44949" w:rsidRDefault="00A36C98" w:rsidP="005E4344">
            <w:pPr>
              <w:spacing w:line="440" w:lineRule="exact"/>
              <w:rPr>
                <w:rFonts w:ascii="宋体" w:hAnsi="宋体"/>
                <w:szCs w:val="21"/>
                <w:u w:val="single"/>
              </w:rPr>
            </w:pPr>
            <w:r w:rsidRPr="000C5E3E">
              <w:rPr>
                <w:rFonts w:ascii="宋体" w:hAnsi="宋体" w:hint="eastAsia"/>
                <w:szCs w:val="21"/>
              </w:rPr>
              <w:t>□不见面开标</w:t>
            </w:r>
            <w:r w:rsidR="00F44949">
              <w:rPr>
                <w:rFonts w:ascii="宋体" w:hAnsi="宋体" w:hint="eastAsia"/>
                <w:szCs w:val="21"/>
              </w:rPr>
              <w:t>：</w:t>
            </w:r>
            <w:r w:rsidR="00F44949" w:rsidRPr="000C5E3E">
              <w:rPr>
                <w:rFonts w:ascii="宋体" w:hAnsi="宋体" w:hint="eastAsia"/>
                <w:szCs w:val="21"/>
              </w:rPr>
              <w:t>（电子招标投标交易平台名称）线上举行，所有投标人应准时在线参加。</w:t>
            </w:r>
          </w:p>
          <w:p w:rsidR="00A36C98" w:rsidRPr="000C5E3E" w:rsidRDefault="00A36C98" w:rsidP="00F44949">
            <w:pPr>
              <w:spacing w:line="440" w:lineRule="exact"/>
              <w:rPr>
                <w:rFonts w:ascii="宋体" w:hAnsi="宋体"/>
                <w:szCs w:val="21"/>
              </w:rPr>
            </w:pPr>
            <w:r w:rsidRPr="000C5E3E">
              <w:rPr>
                <w:rFonts w:ascii="宋体" w:hAnsi="宋体" w:hint="eastAsia"/>
                <w:szCs w:val="21"/>
              </w:rPr>
              <w:t>□见面（现场）开标</w:t>
            </w:r>
            <w:r w:rsidR="00F44949">
              <w:rPr>
                <w:rFonts w:ascii="宋体" w:hAnsi="宋体" w:hint="eastAsia"/>
                <w:szCs w:val="21"/>
              </w:rPr>
              <w:t>：线上开标的同时，在</w:t>
            </w:r>
            <w:r w:rsidR="002A7CCC" w:rsidRPr="000C5E3E">
              <w:rPr>
                <w:rFonts w:ascii="宋体" w:hAnsi="宋体" w:hint="eastAsia"/>
                <w:szCs w:val="21"/>
              </w:rPr>
              <w:t>____</w:t>
            </w:r>
            <w:r w:rsidR="00F44949" w:rsidRPr="000C5E3E">
              <w:rPr>
                <w:rFonts w:ascii="宋体" w:hAnsi="宋体" w:hint="eastAsia"/>
                <w:szCs w:val="21"/>
              </w:rPr>
              <w:t>（公共资源交易中心）设立开标会场，所有投标人应准时</w:t>
            </w:r>
            <w:r w:rsidR="00F44949">
              <w:rPr>
                <w:rFonts w:ascii="宋体" w:hAnsi="宋体" w:hint="eastAsia"/>
                <w:szCs w:val="21"/>
              </w:rPr>
              <w:t>到场</w:t>
            </w:r>
            <w:r w:rsidR="00F44949" w:rsidRPr="000C5E3E">
              <w:rPr>
                <w:rFonts w:ascii="宋体" w:hAnsi="宋体" w:hint="eastAsia"/>
                <w:szCs w:val="21"/>
              </w:rPr>
              <w:t>参加。</w:t>
            </w:r>
          </w:p>
        </w:tc>
      </w:tr>
      <w:tr w:rsidR="00A36C98" w:rsidRPr="000C5E3E" w:rsidTr="005E4344">
        <w:trPr>
          <w:trHeight w:val="381"/>
          <w:jc w:val="center"/>
        </w:trPr>
        <w:tc>
          <w:tcPr>
            <w:tcW w:w="1165" w:type="dxa"/>
            <w:tcBorders>
              <w:top w:val="single" w:sz="4" w:space="0" w:color="auto"/>
              <w:left w:val="single" w:sz="4" w:space="0" w:color="auto"/>
              <w:right w:val="single" w:sz="4" w:space="0" w:color="auto"/>
            </w:tcBorders>
            <w:vAlign w:val="center"/>
          </w:tcPr>
          <w:p w:rsidR="00A36C98" w:rsidRPr="000C5E3E" w:rsidRDefault="00A36C98" w:rsidP="00F44949">
            <w:pPr>
              <w:spacing w:line="440" w:lineRule="exact"/>
              <w:jc w:val="center"/>
              <w:rPr>
                <w:rFonts w:ascii="宋体" w:hAnsi="宋体"/>
                <w:szCs w:val="21"/>
              </w:rPr>
            </w:pPr>
            <w:r w:rsidRPr="000C5E3E">
              <w:rPr>
                <w:rFonts w:ascii="宋体" w:hAnsi="宋体" w:hint="eastAsia"/>
                <w:szCs w:val="21"/>
              </w:rPr>
              <w:t>5.2</w:t>
            </w:r>
          </w:p>
        </w:tc>
        <w:tc>
          <w:tcPr>
            <w:tcW w:w="3617" w:type="dxa"/>
            <w:tcBorders>
              <w:top w:val="single" w:sz="4" w:space="0" w:color="auto"/>
              <w:left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投标文件解密</w:t>
            </w:r>
          </w:p>
        </w:tc>
        <w:tc>
          <w:tcPr>
            <w:tcW w:w="5073" w:type="dxa"/>
            <w:tcBorders>
              <w:top w:val="single" w:sz="4" w:space="0" w:color="auto"/>
              <w:left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投标人使用生成投标文件的</w:t>
            </w:r>
            <w:r w:rsidRPr="000C5E3E">
              <w:rPr>
                <w:rFonts w:ascii="宋体" w:hAnsi="宋体" w:hint="eastAsia"/>
                <w:szCs w:val="21"/>
              </w:rPr>
              <w:t>CA数字证书解密。</w:t>
            </w:r>
          </w:p>
          <w:p w:rsidR="00A36C98" w:rsidRPr="000C5E3E" w:rsidRDefault="00A36C98" w:rsidP="005E4344">
            <w:pPr>
              <w:spacing w:line="440" w:lineRule="exact"/>
              <w:rPr>
                <w:rFonts w:ascii="宋体" w:hAnsi="宋体"/>
                <w:szCs w:val="21"/>
              </w:rPr>
            </w:pPr>
            <w:r w:rsidRPr="000C5E3E">
              <w:rPr>
                <w:rFonts w:ascii="宋体" w:hAnsi="宋体" w:hint="eastAsia"/>
                <w:szCs w:val="21"/>
              </w:rPr>
              <w:t>从投标截止时间起_____分钟内完成，投标文件在解密时限内未解密或解密失败，视为撤销其投标文件，开标继续进行。</w:t>
            </w:r>
          </w:p>
        </w:tc>
      </w:tr>
      <w:tr w:rsidR="00A36C98" w:rsidRPr="000C5E3E" w:rsidTr="005E4344">
        <w:trPr>
          <w:trHeight w:val="880"/>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6.1.1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评标委员会的组建</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评标委员会</w:t>
            </w:r>
            <w:r w:rsidRPr="000C5E3E">
              <w:rPr>
                <w:rFonts w:ascii="宋体" w:hAnsi="宋体" w:hint="eastAsia"/>
                <w:szCs w:val="21"/>
              </w:rPr>
              <w:t>构成：____人</w:t>
            </w:r>
          </w:p>
          <w:p w:rsidR="00A36C98" w:rsidRPr="000C5E3E" w:rsidRDefault="00A36C98" w:rsidP="005E4344">
            <w:pPr>
              <w:spacing w:line="440" w:lineRule="exact"/>
              <w:rPr>
                <w:rFonts w:ascii="宋体" w:hAnsi="宋体"/>
                <w:szCs w:val="21"/>
              </w:rPr>
            </w:pPr>
            <w:r w:rsidRPr="000C5E3E">
              <w:rPr>
                <w:rFonts w:ascii="宋体" w:hAnsi="宋体" w:hint="eastAsia"/>
                <w:szCs w:val="21"/>
              </w:rPr>
              <w:t>其中招标人代表____人，专家</w:t>
            </w:r>
            <w:r w:rsidR="003D0814" w:rsidRPr="000C5E3E">
              <w:rPr>
                <w:rFonts w:ascii="宋体" w:hAnsi="宋体" w:hint="eastAsia"/>
                <w:szCs w:val="21"/>
              </w:rPr>
              <w:t>____</w:t>
            </w:r>
            <w:r w:rsidRPr="000C5E3E">
              <w:rPr>
                <w:rFonts w:ascii="宋体" w:hAnsi="宋体" w:hint="eastAsia"/>
                <w:szCs w:val="21"/>
              </w:rPr>
              <w:t>人。</w:t>
            </w:r>
          </w:p>
          <w:p w:rsidR="00A36C98" w:rsidRPr="000C5E3E" w:rsidRDefault="00A36C98" w:rsidP="005E4344">
            <w:pPr>
              <w:spacing w:line="440" w:lineRule="exact"/>
              <w:rPr>
                <w:rFonts w:ascii="宋体" w:hAnsi="宋体"/>
                <w:szCs w:val="21"/>
              </w:rPr>
            </w:pPr>
            <w:r w:rsidRPr="000C5E3E">
              <w:rPr>
                <w:rFonts w:ascii="宋体" w:hAnsi="宋体"/>
                <w:szCs w:val="21"/>
              </w:rPr>
              <w:t>评标专家确定方式</w:t>
            </w:r>
            <w:r w:rsidRPr="000C5E3E">
              <w:rPr>
                <w:rFonts w:ascii="宋体" w:hAnsi="宋体" w:hint="eastAsia"/>
                <w:szCs w:val="21"/>
              </w:rPr>
              <w:t>：从湖南省综合</w:t>
            </w:r>
            <w:r w:rsidRPr="000C5E3E">
              <w:rPr>
                <w:rFonts w:ascii="宋体" w:hAnsi="宋体"/>
                <w:szCs w:val="21"/>
              </w:rPr>
              <w:t>评标专家库中随机抽取。</w:t>
            </w:r>
          </w:p>
        </w:tc>
      </w:tr>
      <w:tr w:rsidR="00A36C98" w:rsidRPr="000C5E3E" w:rsidTr="005E4344">
        <w:trPr>
          <w:trHeight w:val="581"/>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t>6.3.1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评标办法</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综合评估法</w:t>
            </w:r>
          </w:p>
        </w:tc>
      </w:tr>
      <w:tr w:rsidR="00A36C98" w:rsidRPr="000C5E3E" w:rsidTr="000247F4">
        <w:trPr>
          <w:trHeight w:val="581"/>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t>6.3.2</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3D0814">
            <w:pPr>
              <w:spacing w:line="440" w:lineRule="exact"/>
              <w:rPr>
                <w:rFonts w:ascii="宋体" w:hAnsi="宋体"/>
                <w:szCs w:val="21"/>
              </w:rPr>
            </w:pPr>
            <w:r w:rsidRPr="000C5E3E">
              <w:rPr>
                <w:rFonts w:ascii="宋体" w:hAnsi="宋体" w:hint="eastAsia"/>
                <w:szCs w:val="21"/>
              </w:rPr>
              <w:t>评标委员会推荐中标候选人的</w:t>
            </w:r>
            <w:r w:rsidR="003D0814">
              <w:rPr>
                <w:rFonts w:ascii="宋体" w:hAnsi="宋体" w:hint="eastAsia"/>
                <w:szCs w:val="21"/>
              </w:rPr>
              <w:t>要求</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Default="003D0814" w:rsidP="005E4344">
            <w:pPr>
              <w:spacing w:line="440" w:lineRule="exact"/>
              <w:rPr>
                <w:rFonts w:ascii="宋体" w:hAnsi="宋体"/>
                <w:szCs w:val="21"/>
              </w:rPr>
            </w:pPr>
            <w:r>
              <w:rPr>
                <w:rFonts w:ascii="宋体" w:hAnsi="宋体" w:hint="eastAsia"/>
                <w:szCs w:val="21"/>
              </w:rPr>
              <w:t>候选人人数：</w:t>
            </w:r>
          </w:p>
          <w:p w:rsidR="003D0814" w:rsidRDefault="004F3C79" w:rsidP="005E4344">
            <w:pPr>
              <w:spacing w:line="440" w:lineRule="exact"/>
              <w:rPr>
                <w:rFonts w:ascii="宋体" w:hAnsi="宋体"/>
                <w:szCs w:val="21"/>
              </w:rPr>
            </w:pPr>
            <w:r w:rsidRPr="000C5E3E">
              <w:rPr>
                <w:rFonts w:ascii="宋体" w:hAnsi="宋体" w:hint="eastAsia"/>
                <w:szCs w:val="21"/>
              </w:rPr>
              <w:t>中标候选人</w:t>
            </w:r>
            <w:r w:rsidR="003D0814">
              <w:rPr>
                <w:rFonts w:ascii="宋体" w:hAnsi="宋体" w:hint="eastAsia"/>
                <w:szCs w:val="21"/>
              </w:rPr>
              <w:t>是否排序：</w:t>
            </w:r>
          </w:p>
          <w:p w:rsidR="004F3C79" w:rsidRDefault="004F3C79" w:rsidP="005E4344">
            <w:pPr>
              <w:spacing w:line="440" w:lineRule="exact"/>
              <w:rPr>
                <w:rFonts w:ascii="宋体" w:hAnsi="宋体"/>
                <w:szCs w:val="21"/>
              </w:rPr>
            </w:pPr>
            <w:r>
              <w:rPr>
                <w:rFonts w:ascii="宋体" w:hAnsi="宋体" w:hint="eastAsia"/>
                <w:szCs w:val="21"/>
              </w:rPr>
              <w:t>□排序</w:t>
            </w:r>
          </w:p>
          <w:p w:rsidR="004F3C79" w:rsidRPr="000C5E3E" w:rsidRDefault="004F3C79" w:rsidP="004F3C79">
            <w:pPr>
              <w:spacing w:line="440" w:lineRule="exact"/>
              <w:rPr>
                <w:rFonts w:ascii="宋体" w:hAnsi="宋体"/>
                <w:szCs w:val="21"/>
              </w:rPr>
            </w:pPr>
            <w:r>
              <w:rPr>
                <w:rFonts w:ascii="宋体" w:hAnsi="宋体" w:hint="eastAsia"/>
                <w:szCs w:val="21"/>
              </w:rPr>
              <w:t>□不排序</w:t>
            </w:r>
          </w:p>
        </w:tc>
      </w:tr>
      <w:tr w:rsidR="00A36C98" w:rsidRPr="000C5E3E" w:rsidTr="000247F4">
        <w:trPr>
          <w:trHeight w:val="519"/>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lastRenderedPageBreak/>
              <w:t>7.1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中标候选人公示媒介和期限</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公示媒介：</w:t>
            </w:r>
            <w:r w:rsidRPr="000C5E3E">
              <w:rPr>
                <w:rFonts w:ascii="宋体" w:hAnsi="宋体"/>
                <w:szCs w:val="21"/>
              </w:rPr>
              <w:t>______________（发布公告的媒介名称）</w:t>
            </w:r>
          </w:p>
          <w:p w:rsidR="00A36C98" w:rsidRPr="000C5E3E" w:rsidRDefault="00A36C98" w:rsidP="005E4344">
            <w:pPr>
              <w:spacing w:line="440" w:lineRule="exact"/>
              <w:rPr>
                <w:rFonts w:ascii="宋体" w:hAnsi="宋体"/>
                <w:szCs w:val="21"/>
              </w:rPr>
            </w:pPr>
            <w:r w:rsidRPr="000C5E3E">
              <w:rPr>
                <w:rFonts w:ascii="宋体" w:hAnsi="宋体" w:hint="eastAsia"/>
                <w:szCs w:val="21"/>
              </w:rPr>
              <w:t>公示期限：</w:t>
            </w:r>
            <w:r w:rsidR="00887AF2" w:rsidRPr="000C5E3E">
              <w:rPr>
                <w:rFonts w:ascii="宋体" w:hAnsi="宋体"/>
                <w:szCs w:val="21"/>
              </w:rPr>
              <w:t>______________</w:t>
            </w:r>
            <w:r w:rsidR="00257AB8" w:rsidRPr="001411EA">
              <w:rPr>
                <w:rFonts w:ascii="宋体" w:hAnsi="宋体" w:cs="Courier New" w:hint="eastAsia"/>
                <w:kern w:val="0"/>
                <w:szCs w:val="21"/>
              </w:rPr>
              <w:t>。</w:t>
            </w:r>
          </w:p>
        </w:tc>
      </w:tr>
      <w:tr w:rsidR="00A36C98" w:rsidRPr="000C5E3E" w:rsidTr="000247F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hint="eastAsia"/>
                <w:szCs w:val="21"/>
              </w:rPr>
              <w:t>7.4</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是否授权评标委员会确定中标人</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□是</w:t>
            </w:r>
            <w:r>
              <w:rPr>
                <w:rFonts w:ascii="宋体" w:hAnsi="宋体" w:hint="eastAsia"/>
                <w:szCs w:val="21"/>
              </w:rPr>
              <w:t>。</w:t>
            </w:r>
          </w:p>
          <w:p w:rsidR="00A36C98" w:rsidRPr="000C5E3E" w:rsidRDefault="00A36C98" w:rsidP="004F3C79">
            <w:pPr>
              <w:spacing w:line="440" w:lineRule="exact"/>
              <w:rPr>
                <w:rFonts w:ascii="宋体" w:hAnsi="宋体"/>
                <w:szCs w:val="21"/>
              </w:rPr>
            </w:pPr>
            <w:r w:rsidRPr="000C5E3E">
              <w:rPr>
                <w:rFonts w:ascii="宋体" w:hAnsi="宋体" w:hint="eastAsia"/>
                <w:kern w:val="0"/>
                <w:szCs w:val="21"/>
              </w:rPr>
              <w:t>□否。</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257AB8" w:rsidRDefault="00A36C98" w:rsidP="005E4344">
            <w:pPr>
              <w:spacing w:line="440" w:lineRule="exact"/>
              <w:jc w:val="center"/>
              <w:rPr>
                <w:rFonts w:ascii="宋体" w:hAnsi="宋体"/>
                <w:szCs w:val="21"/>
              </w:rPr>
            </w:pPr>
            <w:r w:rsidRPr="00257AB8">
              <w:rPr>
                <w:rFonts w:ascii="宋体" w:hAnsi="宋体" w:hint="eastAsia"/>
                <w:szCs w:val="21"/>
              </w:rPr>
              <w:t>7.6</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257AB8" w:rsidRDefault="00A36C98" w:rsidP="005E4344">
            <w:pPr>
              <w:spacing w:line="440" w:lineRule="exact"/>
              <w:rPr>
                <w:rFonts w:ascii="宋体" w:hAnsi="宋体"/>
                <w:szCs w:val="21"/>
              </w:rPr>
            </w:pPr>
            <w:r w:rsidRPr="00257AB8">
              <w:rPr>
                <w:rFonts w:ascii="宋体" w:hAnsi="宋体" w:hint="eastAsia"/>
                <w:szCs w:val="21"/>
              </w:rPr>
              <w:t>技术成果经济补偿</w:t>
            </w:r>
            <w:r w:rsidR="00257AB8">
              <w:rPr>
                <w:rFonts w:ascii="宋体" w:hAnsi="宋体" w:hint="eastAsia"/>
                <w:szCs w:val="21"/>
              </w:rPr>
              <w:t>方式和标准</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257AB8" w:rsidRDefault="00A36C98" w:rsidP="005E4344">
            <w:pPr>
              <w:spacing w:line="440" w:lineRule="exact"/>
              <w:rPr>
                <w:rFonts w:ascii="宋体" w:hAnsi="宋体"/>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jc w:val="center"/>
              <w:rPr>
                <w:rFonts w:ascii="宋体" w:hAnsi="宋体"/>
                <w:szCs w:val="21"/>
              </w:rPr>
            </w:pPr>
            <w:r w:rsidRPr="000C5E3E">
              <w:rPr>
                <w:rFonts w:ascii="宋体" w:hAnsi="宋体"/>
                <w:szCs w:val="21"/>
              </w:rPr>
              <w:t>7.</w:t>
            </w:r>
            <w:r w:rsidRPr="000C5E3E">
              <w:rPr>
                <w:rFonts w:ascii="宋体" w:hAnsi="宋体" w:hint="eastAsia"/>
                <w:szCs w:val="21"/>
              </w:rPr>
              <w:t>7</w:t>
            </w:r>
            <w:r w:rsidRPr="000C5E3E">
              <w:rPr>
                <w:rFonts w:ascii="宋体" w:hAnsi="宋体"/>
                <w:szCs w:val="21"/>
              </w:rPr>
              <w:t>.1</w:t>
            </w:r>
          </w:p>
        </w:tc>
        <w:tc>
          <w:tcPr>
            <w:tcW w:w="3617"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szCs w:val="21"/>
              </w:rPr>
              <w:t>履约担保</w:t>
            </w:r>
          </w:p>
        </w:tc>
        <w:tc>
          <w:tcPr>
            <w:tcW w:w="5073"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spacing w:line="440" w:lineRule="exact"/>
              <w:rPr>
                <w:rFonts w:ascii="宋体" w:hAnsi="宋体"/>
                <w:szCs w:val="21"/>
              </w:rPr>
            </w:pPr>
            <w:r w:rsidRPr="000C5E3E">
              <w:rPr>
                <w:rFonts w:ascii="宋体" w:hAnsi="宋体" w:hint="eastAsia"/>
                <w:szCs w:val="21"/>
              </w:rPr>
              <w:t>是否要求中标人提交履约</w:t>
            </w:r>
            <w:r>
              <w:rPr>
                <w:rFonts w:ascii="宋体" w:hAnsi="宋体" w:hint="eastAsia"/>
                <w:szCs w:val="21"/>
              </w:rPr>
              <w:t>担保</w:t>
            </w:r>
            <w:r w:rsidRPr="000C5E3E">
              <w:rPr>
                <w:rFonts w:ascii="宋体" w:hAnsi="宋体" w:hint="eastAsia"/>
                <w:szCs w:val="21"/>
              </w:rPr>
              <w:t>；</w:t>
            </w:r>
          </w:p>
          <w:p w:rsidR="0023453F" w:rsidRDefault="0023453F" w:rsidP="005E4344">
            <w:pPr>
              <w:spacing w:line="440" w:lineRule="exact"/>
              <w:rPr>
                <w:rFonts w:ascii="宋体" w:hAnsi="宋体"/>
                <w:szCs w:val="21"/>
              </w:rPr>
            </w:pPr>
            <w:r w:rsidRPr="000C5E3E">
              <w:rPr>
                <w:rFonts w:ascii="宋体" w:hAnsi="宋体"/>
                <w:szCs w:val="21"/>
              </w:rPr>
              <w:t>□不要求</w:t>
            </w:r>
          </w:p>
          <w:p w:rsidR="00A36C98" w:rsidRPr="000C5E3E" w:rsidRDefault="00A36C98" w:rsidP="005E4344">
            <w:pPr>
              <w:spacing w:line="440" w:lineRule="exact"/>
              <w:rPr>
                <w:rFonts w:ascii="宋体" w:hAnsi="宋体"/>
                <w:szCs w:val="21"/>
              </w:rPr>
            </w:pPr>
            <w:r w:rsidRPr="000C5E3E">
              <w:rPr>
                <w:rFonts w:ascii="宋体" w:hAnsi="宋体"/>
                <w:szCs w:val="21"/>
              </w:rPr>
              <w:t>□要求</w:t>
            </w:r>
          </w:p>
          <w:p w:rsidR="00A36C98" w:rsidRPr="000C5E3E" w:rsidRDefault="00A36C98" w:rsidP="005E4344">
            <w:pPr>
              <w:spacing w:line="440" w:lineRule="exact"/>
              <w:rPr>
                <w:rFonts w:ascii="宋体" w:hAnsi="宋体"/>
                <w:szCs w:val="21"/>
              </w:rPr>
            </w:pPr>
            <w:r>
              <w:rPr>
                <w:rFonts w:ascii="宋体" w:hAnsi="宋体" w:hint="eastAsia"/>
                <w:szCs w:val="21"/>
              </w:rPr>
              <w:t>履约担保</w:t>
            </w:r>
            <w:r w:rsidRPr="000C5E3E">
              <w:rPr>
                <w:rFonts w:ascii="宋体" w:hAnsi="宋体"/>
                <w:szCs w:val="21"/>
              </w:rPr>
              <w:t>形式：</w:t>
            </w:r>
            <w:r w:rsidR="00887AF2" w:rsidRPr="000C5E3E">
              <w:rPr>
                <w:rFonts w:ascii="宋体" w:hAnsi="宋体"/>
                <w:szCs w:val="21"/>
              </w:rPr>
              <w:t>______________</w:t>
            </w:r>
            <w:r w:rsidR="0023453F" w:rsidRPr="001411EA">
              <w:rPr>
                <w:rFonts w:ascii="宋体" w:hAnsi="宋体" w:cs="Courier New" w:hint="eastAsia"/>
                <w:kern w:val="0"/>
                <w:szCs w:val="21"/>
              </w:rPr>
              <w:t>。</w:t>
            </w:r>
          </w:p>
          <w:p w:rsidR="00A36C98" w:rsidRPr="000C5E3E" w:rsidRDefault="00A36C98" w:rsidP="0023453F">
            <w:pPr>
              <w:spacing w:line="440" w:lineRule="exact"/>
              <w:rPr>
                <w:rFonts w:ascii="宋体" w:hAnsi="宋体"/>
                <w:szCs w:val="21"/>
              </w:rPr>
            </w:pPr>
            <w:r>
              <w:rPr>
                <w:rFonts w:ascii="宋体" w:hAnsi="宋体" w:hint="eastAsia"/>
                <w:szCs w:val="21"/>
              </w:rPr>
              <w:t>履约担保</w:t>
            </w:r>
            <w:r w:rsidRPr="000C5E3E">
              <w:rPr>
                <w:rFonts w:ascii="宋体" w:hAnsi="宋体" w:hint="eastAsia"/>
                <w:szCs w:val="21"/>
              </w:rPr>
              <w:t>金额：</w:t>
            </w:r>
            <w:r w:rsidR="00887AF2" w:rsidRPr="000C5E3E">
              <w:rPr>
                <w:rFonts w:ascii="宋体" w:hAnsi="宋体"/>
                <w:szCs w:val="21"/>
              </w:rPr>
              <w:t>______________</w:t>
            </w:r>
            <w:r w:rsidR="0023453F" w:rsidRPr="001411EA">
              <w:rPr>
                <w:rFonts w:ascii="宋体" w:hAnsi="宋体" w:cs="Courier New" w:hint="eastAsia"/>
                <w:kern w:val="0"/>
                <w:szCs w:val="21"/>
              </w:rPr>
              <w:t>。</w:t>
            </w:r>
          </w:p>
        </w:tc>
      </w:tr>
      <w:tr w:rsidR="00A36C98" w:rsidRPr="000C5E3E" w:rsidTr="005E4344">
        <w:trPr>
          <w:jc w:val="center"/>
        </w:trPr>
        <w:tc>
          <w:tcPr>
            <w:tcW w:w="9855" w:type="dxa"/>
            <w:gridSpan w:val="3"/>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b/>
                <w:szCs w:val="21"/>
              </w:rPr>
            </w:pP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b/>
                <w:szCs w:val="21"/>
              </w:rPr>
            </w:pPr>
            <w:r>
              <w:rPr>
                <w:rFonts w:ascii="宋体" w:hAnsi="宋体" w:hint="eastAsia"/>
                <w:b/>
                <w:szCs w:val="21"/>
              </w:rPr>
              <w:t>10</w:t>
            </w:r>
          </w:p>
        </w:tc>
        <w:tc>
          <w:tcPr>
            <w:tcW w:w="8690"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b/>
                <w:szCs w:val="21"/>
              </w:rPr>
            </w:pPr>
            <w:r w:rsidRPr="000C5E3E">
              <w:rPr>
                <w:rFonts w:ascii="宋体" w:hAnsi="宋体" w:hint="eastAsia"/>
                <w:b/>
                <w:szCs w:val="21"/>
              </w:rPr>
              <w:t>需要</w:t>
            </w:r>
            <w:r w:rsidRPr="000C5E3E">
              <w:rPr>
                <w:rFonts w:ascii="宋体" w:hAnsi="宋体"/>
                <w:b/>
                <w:szCs w:val="21"/>
              </w:rPr>
              <w:t>补充</w:t>
            </w:r>
            <w:r w:rsidRPr="000C5E3E">
              <w:rPr>
                <w:rFonts w:ascii="宋体" w:hAnsi="宋体" w:hint="eastAsia"/>
                <w:b/>
                <w:szCs w:val="21"/>
              </w:rPr>
              <w:t>的其他</w:t>
            </w:r>
            <w:r w:rsidRPr="000C5E3E">
              <w:rPr>
                <w:rFonts w:ascii="宋体" w:hAnsi="宋体"/>
                <w:b/>
                <w:szCs w:val="21"/>
              </w:rPr>
              <w:t>内容</w:t>
            </w:r>
          </w:p>
        </w:tc>
      </w:tr>
      <w:tr w:rsidR="00A36C98" w:rsidRPr="000C5E3E" w:rsidTr="005E4344">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sidRPr="000C5E3E">
              <w:rPr>
                <w:rFonts w:ascii="宋体" w:hAnsi="宋体"/>
                <w:szCs w:val="21"/>
              </w:rPr>
              <w:t>……</w:t>
            </w:r>
          </w:p>
        </w:tc>
        <w:tc>
          <w:tcPr>
            <w:tcW w:w="8690"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r w:rsidRPr="000C5E3E">
              <w:rPr>
                <w:rFonts w:ascii="宋体" w:hAnsi="宋体"/>
                <w:szCs w:val="21"/>
              </w:rPr>
              <w:t>……</w:t>
            </w:r>
          </w:p>
        </w:tc>
      </w:tr>
    </w:tbl>
    <w:p w:rsidR="00A36C98" w:rsidRDefault="00A36C98" w:rsidP="00A36C98">
      <w:pPr>
        <w:pStyle w:val="2"/>
        <w:numPr>
          <w:ilvl w:val="0"/>
          <w:numId w:val="2"/>
        </w:numPr>
        <w:spacing w:before="156" w:after="156"/>
      </w:pPr>
      <w:r>
        <w:br w:type="page"/>
      </w:r>
      <w:bookmarkStart w:id="37" w:name="_Toc50480549"/>
      <w:bookmarkStart w:id="38" w:name="_Toc60052801"/>
      <w:bookmarkEnd w:id="28"/>
      <w:bookmarkEnd w:id="29"/>
      <w:bookmarkEnd w:id="30"/>
      <w:bookmarkEnd w:id="31"/>
      <w:bookmarkEnd w:id="32"/>
      <w:bookmarkEnd w:id="33"/>
      <w:bookmarkEnd w:id="34"/>
      <w:bookmarkEnd w:id="35"/>
      <w:bookmarkEnd w:id="36"/>
      <w:r>
        <w:rPr>
          <w:rFonts w:hint="eastAsia"/>
        </w:rPr>
        <w:lastRenderedPageBreak/>
        <w:t>总则</w:t>
      </w:r>
      <w:bookmarkEnd w:id="37"/>
      <w:bookmarkEnd w:id="38"/>
    </w:p>
    <w:p w:rsidR="00A36C98" w:rsidRPr="003E08EC" w:rsidRDefault="00A36C98" w:rsidP="00A36C98">
      <w:pPr>
        <w:pStyle w:val="3"/>
      </w:pPr>
      <w:bookmarkStart w:id="39" w:name="_Toc47536383"/>
      <w:bookmarkStart w:id="40" w:name="_Toc50480550"/>
      <w:bookmarkStart w:id="41" w:name="_Toc60052802"/>
      <w:r w:rsidRPr="003E08EC">
        <w:rPr>
          <w:rFonts w:hint="eastAsia"/>
        </w:rPr>
        <w:t>1.1</w:t>
      </w:r>
      <w:r w:rsidRPr="003E08EC">
        <w:rPr>
          <w:rFonts w:hint="eastAsia"/>
        </w:rPr>
        <w:t>项目概况</w:t>
      </w:r>
      <w:bookmarkEnd w:id="39"/>
      <w:bookmarkEnd w:id="40"/>
      <w:bookmarkEnd w:id="41"/>
    </w:p>
    <w:p w:rsidR="00A36C98" w:rsidRPr="003E08EC"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1.1.1 根据《中华人民共和国招标投标法》</w:t>
      </w:r>
      <w:r>
        <w:rPr>
          <w:rFonts w:ascii="宋体" w:hAnsi="宋体" w:hint="eastAsia"/>
          <w:szCs w:val="21"/>
        </w:rPr>
        <w:t>、</w:t>
      </w:r>
      <w:r w:rsidRPr="003E08EC">
        <w:rPr>
          <w:rFonts w:ascii="宋体" w:hAnsi="宋体" w:hint="eastAsia"/>
          <w:szCs w:val="21"/>
        </w:rPr>
        <w:t>《中华人民共和国招标投标法实施条例》等有关法律、法规和规章的规定，本招标项目已具备招标条件，现对</w:t>
      </w:r>
      <w:r>
        <w:rPr>
          <w:rFonts w:ascii="宋体" w:hAnsi="宋体" w:hint="eastAsia"/>
          <w:szCs w:val="21"/>
        </w:rPr>
        <w:t>工程全过程工程咨询</w:t>
      </w:r>
      <w:r w:rsidRPr="003E08EC">
        <w:rPr>
          <w:rFonts w:ascii="宋体" w:hAnsi="宋体" w:hint="eastAsia"/>
          <w:szCs w:val="21"/>
        </w:rPr>
        <w:t>进行招标。</w:t>
      </w:r>
    </w:p>
    <w:p w:rsidR="00A36C98" w:rsidRPr="003E08EC"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1.1.2 招标人：见投标人须知前附表。</w:t>
      </w:r>
    </w:p>
    <w:p w:rsidR="00A36C98" w:rsidRPr="003E08EC"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1.1.3 招标代理机构：见投标人须知前附表。</w:t>
      </w:r>
    </w:p>
    <w:p w:rsidR="00A36C98" w:rsidRPr="003E08EC"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1.1.4项目名称：见投标人须知前附表。</w:t>
      </w:r>
    </w:p>
    <w:p w:rsidR="00A36C98" w:rsidRPr="003E08EC" w:rsidRDefault="00A36C98" w:rsidP="00A36C98">
      <w:pPr>
        <w:tabs>
          <w:tab w:val="left" w:pos="360"/>
        </w:tabs>
        <w:spacing w:line="440" w:lineRule="exact"/>
        <w:ind w:firstLineChars="200" w:firstLine="420"/>
        <w:rPr>
          <w:rFonts w:ascii="宋体" w:hAnsi="宋体"/>
          <w:szCs w:val="21"/>
        </w:rPr>
      </w:pPr>
      <w:r>
        <w:rPr>
          <w:rFonts w:ascii="宋体" w:hAnsi="宋体" w:hint="eastAsia"/>
          <w:szCs w:val="21"/>
        </w:rPr>
        <w:t>1.1.5</w:t>
      </w:r>
      <w:r w:rsidRPr="003E08EC">
        <w:rPr>
          <w:rFonts w:ascii="宋体" w:hAnsi="宋体" w:hint="eastAsia"/>
          <w:szCs w:val="21"/>
        </w:rPr>
        <w:t>项目地点：见投标人须知前附表。</w:t>
      </w:r>
    </w:p>
    <w:p w:rsidR="00A36C98"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1.1.6建设规模：见投标人须知前附表。</w:t>
      </w:r>
    </w:p>
    <w:p w:rsidR="00A36C98"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1.1.</w:t>
      </w:r>
      <w:r>
        <w:rPr>
          <w:rFonts w:ascii="宋体" w:hAnsi="宋体" w:hint="eastAsia"/>
          <w:szCs w:val="21"/>
        </w:rPr>
        <w:t>7投资估算</w:t>
      </w:r>
      <w:r w:rsidRPr="003E08EC">
        <w:rPr>
          <w:rFonts w:ascii="宋体" w:hAnsi="宋体" w:hint="eastAsia"/>
          <w:szCs w:val="21"/>
        </w:rPr>
        <w:t>：见投标人须知前附表。</w:t>
      </w:r>
    </w:p>
    <w:p w:rsidR="00A36C98" w:rsidRDefault="00A36C98" w:rsidP="00A36C98">
      <w:pPr>
        <w:tabs>
          <w:tab w:val="left" w:pos="360"/>
        </w:tabs>
        <w:spacing w:line="440" w:lineRule="exact"/>
        <w:ind w:firstLineChars="200" w:firstLine="420"/>
        <w:rPr>
          <w:rFonts w:ascii="宋体" w:hAnsi="宋体"/>
          <w:szCs w:val="21"/>
        </w:rPr>
      </w:pPr>
      <w:r>
        <w:rPr>
          <w:rFonts w:ascii="宋体" w:hAnsi="宋体" w:hint="eastAsia"/>
          <w:szCs w:val="21"/>
        </w:rPr>
        <w:t>1.1.8计划开工日期和建设周期</w:t>
      </w:r>
      <w:r w:rsidRPr="003E08EC">
        <w:rPr>
          <w:rFonts w:ascii="宋体" w:hAnsi="宋体" w:hint="eastAsia"/>
          <w:szCs w:val="21"/>
        </w:rPr>
        <w:t>：见投标人须知前附表。</w:t>
      </w:r>
    </w:p>
    <w:p w:rsidR="00A36C98" w:rsidRPr="003E08EC" w:rsidRDefault="00A36C98" w:rsidP="00A36C98">
      <w:pPr>
        <w:pStyle w:val="3"/>
      </w:pPr>
      <w:bookmarkStart w:id="42" w:name="_Toc47536384"/>
      <w:bookmarkStart w:id="43" w:name="_Toc50480551"/>
      <w:bookmarkStart w:id="44" w:name="_Toc60052803"/>
      <w:r w:rsidRPr="003E08EC">
        <w:rPr>
          <w:rFonts w:hint="eastAsia"/>
        </w:rPr>
        <w:t xml:space="preserve">1.2 </w:t>
      </w:r>
      <w:r w:rsidRPr="003E08EC">
        <w:rPr>
          <w:rFonts w:hint="eastAsia"/>
        </w:rPr>
        <w:t>资金来源和落实情况</w:t>
      </w:r>
      <w:bookmarkEnd w:id="42"/>
      <w:bookmarkEnd w:id="43"/>
      <w:bookmarkEnd w:id="44"/>
    </w:p>
    <w:p w:rsidR="00A36C98" w:rsidRPr="003E08EC"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1.2.1 资金来源及比例：见投标人须知前附表。</w:t>
      </w:r>
    </w:p>
    <w:p w:rsidR="00A36C98"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1.2.2 资金落实情况：见投标人须知前附表。</w:t>
      </w:r>
    </w:p>
    <w:p w:rsidR="00A36C98" w:rsidRPr="003E08EC" w:rsidRDefault="00A36C98" w:rsidP="00A36C98">
      <w:pPr>
        <w:pStyle w:val="3"/>
      </w:pPr>
      <w:bookmarkStart w:id="45" w:name="_Toc47536385"/>
      <w:bookmarkStart w:id="46" w:name="_Toc50480552"/>
      <w:bookmarkStart w:id="47" w:name="_Toc60052804"/>
      <w:r w:rsidRPr="003E08EC">
        <w:rPr>
          <w:rFonts w:hint="eastAsia"/>
        </w:rPr>
        <w:t xml:space="preserve">1.3 </w:t>
      </w:r>
      <w:r w:rsidRPr="003E08EC">
        <w:rPr>
          <w:rFonts w:hint="eastAsia"/>
        </w:rPr>
        <w:t>招标范围、</w:t>
      </w:r>
      <w:r>
        <w:rPr>
          <w:rFonts w:hint="eastAsia"/>
        </w:rPr>
        <w:t>服务期限</w:t>
      </w:r>
      <w:r w:rsidRPr="003E08EC">
        <w:rPr>
          <w:rFonts w:hint="eastAsia"/>
        </w:rPr>
        <w:t>和质量标准</w:t>
      </w:r>
      <w:bookmarkEnd w:id="45"/>
      <w:bookmarkEnd w:id="46"/>
      <w:bookmarkEnd w:id="47"/>
    </w:p>
    <w:p w:rsidR="00A36C98" w:rsidRPr="003E08EC"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1.3.1 招标范围：见投标人须知前附表。</w:t>
      </w:r>
    </w:p>
    <w:p w:rsidR="00A36C98" w:rsidRPr="003E08EC"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 xml:space="preserve">1.3.2 </w:t>
      </w:r>
      <w:r>
        <w:rPr>
          <w:rFonts w:ascii="宋体" w:hAnsi="宋体" w:hint="eastAsia"/>
          <w:szCs w:val="21"/>
        </w:rPr>
        <w:t>服务期限</w:t>
      </w:r>
      <w:r w:rsidRPr="003E08EC">
        <w:rPr>
          <w:rFonts w:ascii="宋体" w:hAnsi="宋体" w:hint="eastAsia"/>
          <w:szCs w:val="21"/>
        </w:rPr>
        <w:t>：见投标人须知前附表。</w:t>
      </w:r>
    </w:p>
    <w:p w:rsidR="00A36C98" w:rsidRDefault="00A36C98" w:rsidP="00A36C98">
      <w:pPr>
        <w:tabs>
          <w:tab w:val="left" w:pos="360"/>
        </w:tabs>
        <w:spacing w:line="440" w:lineRule="exact"/>
        <w:ind w:firstLineChars="200" w:firstLine="420"/>
        <w:rPr>
          <w:rFonts w:ascii="宋体" w:hAnsi="宋体"/>
          <w:szCs w:val="21"/>
        </w:rPr>
      </w:pPr>
      <w:r w:rsidRPr="003E08EC">
        <w:rPr>
          <w:rFonts w:ascii="宋体" w:hAnsi="宋体" w:hint="eastAsia"/>
          <w:szCs w:val="21"/>
        </w:rPr>
        <w:t>1.3.3 质量标准：见投标人须知前附表。</w:t>
      </w:r>
    </w:p>
    <w:p w:rsidR="00A36C98" w:rsidRPr="0013597F" w:rsidRDefault="00A36C98" w:rsidP="00A36C98">
      <w:pPr>
        <w:pStyle w:val="3"/>
      </w:pPr>
      <w:bookmarkStart w:id="48" w:name="_Toc47536386"/>
      <w:bookmarkStart w:id="49" w:name="_Toc50480553"/>
      <w:bookmarkStart w:id="50" w:name="_Toc60052805"/>
      <w:r w:rsidRPr="0013597F">
        <w:rPr>
          <w:rFonts w:hint="eastAsia"/>
        </w:rPr>
        <w:t xml:space="preserve">1.4 </w:t>
      </w:r>
      <w:r w:rsidRPr="0013597F">
        <w:rPr>
          <w:rFonts w:hint="eastAsia"/>
        </w:rPr>
        <w:t>投标人资格要求</w:t>
      </w:r>
      <w:bookmarkEnd w:id="48"/>
      <w:bookmarkEnd w:id="49"/>
      <w:bookmarkEnd w:id="50"/>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1.4.1</w:t>
      </w:r>
      <w:r w:rsidRPr="00FA680C">
        <w:rPr>
          <w:rFonts w:ascii="宋体" w:hAnsi="宋体" w:hint="eastAsia"/>
          <w:szCs w:val="21"/>
        </w:rPr>
        <w:t>投标人应具备</w:t>
      </w:r>
      <w:r w:rsidRPr="0013597F">
        <w:rPr>
          <w:rFonts w:ascii="宋体" w:hAnsi="宋体" w:hint="eastAsia"/>
          <w:szCs w:val="21"/>
        </w:rPr>
        <w:t>承担本项目</w:t>
      </w:r>
      <w:r>
        <w:rPr>
          <w:rFonts w:ascii="宋体" w:hAnsi="宋体" w:hint="eastAsia"/>
          <w:szCs w:val="21"/>
        </w:rPr>
        <w:t>的</w:t>
      </w:r>
      <w:r w:rsidRPr="0013597F">
        <w:rPr>
          <w:rFonts w:ascii="宋体" w:hAnsi="宋体" w:hint="eastAsia"/>
          <w:szCs w:val="21"/>
        </w:rPr>
        <w:t>资质条件、能力和信誉：</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（1）资质要求：见投标人须知前附表；</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w:t>
      </w:r>
      <w:r>
        <w:rPr>
          <w:rFonts w:ascii="宋体" w:hAnsi="宋体" w:hint="eastAsia"/>
          <w:szCs w:val="21"/>
        </w:rPr>
        <w:t>2</w:t>
      </w:r>
      <w:r w:rsidRPr="0013597F">
        <w:rPr>
          <w:rFonts w:ascii="宋体" w:hAnsi="宋体" w:hint="eastAsia"/>
          <w:szCs w:val="21"/>
        </w:rPr>
        <w:t>）财务要求：见投标人须知前附表；</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w:t>
      </w:r>
      <w:r>
        <w:rPr>
          <w:rFonts w:ascii="宋体" w:hAnsi="宋体" w:hint="eastAsia"/>
          <w:szCs w:val="21"/>
        </w:rPr>
        <w:t>3</w:t>
      </w:r>
      <w:r w:rsidRPr="0013597F">
        <w:rPr>
          <w:rFonts w:ascii="宋体" w:hAnsi="宋体" w:hint="eastAsia"/>
          <w:szCs w:val="21"/>
        </w:rPr>
        <w:t>）业绩要求：见投标人须知前附表；</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w:t>
      </w:r>
      <w:r>
        <w:rPr>
          <w:rFonts w:ascii="宋体" w:hAnsi="宋体" w:hint="eastAsia"/>
          <w:szCs w:val="21"/>
        </w:rPr>
        <w:t>4</w:t>
      </w:r>
      <w:r w:rsidRPr="0013597F">
        <w:rPr>
          <w:rFonts w:ascii="宋体" w:hAnsi="宋体" w:hint="eastAsia"/>
          <w:szCs w:val="21"/>
        </w:rPr>
        <w:t>）信誉要求：见投标人须知前附表；</w:t>
      </w:r>
    </w:p>
    <w:p w:rsidR="00A36C98" w:rsidRPr="00EB1283" w:rsidRDefault="00A36C98" w:rsidP="00A36C98">
      <w:pPr>
        <w:tabs>
          <w:tab w:val="left" w:pos="360"/>
        </w:tabs>
        <w:spacing w:line="440" w:lineRule="exact"/>
        <w:ind w:firstLineChars="200" w:firstLine="420"/>
        <w:rPr>
          <w:rFonts w:ascii="宋体" w:hAnsi="宋体"/>
          <w:szCs w:val="21"/>
        </w:rPr>
      </w:pPr>
      <w:r w:rsidRPr="00EB1283">
        <w:rPr>
          <w:rFonts w:ascii="宋体" w:hAnsi="宋体" w:hint="eastAsia"/>
          <w:szCs w:val="21"/>
        </w:rPr>
        <w:t>（5）项目总负责人要求：见投标人须知前附表；</w:t>
      </w:r>
    </w:p>
    <w:p w:rsidR="00A36C98" w:rsidRPr="0013597F" w:rsidRDefault="00A36C98" w:rsidP="00A36C98">
      <w:pPr>
        <w:tabs>
          <w:tab w:val="left" w:pos="360"/>
        </w:tabs>
        <w:spacing w:line="440" w:lineRule="exact"/>
        <w:ind w:firstLineChars="200" w:firstLine="420"/>
        <w:rPr>
          <w:rFonts w:ascii="宋体" w:hAnsi="宋体"/>
          <w:szCs w:val="21"/>
        </w:rPr>
      </w:pPr>
      <w:r w:rsidRPr="00EB1283">
        <w:rPr>
          <w:rFonts w:ascii="宋体" w:hAnsi="宋体" w:hint="eastAsia"/>
          <w:szCs w:val="21"/>
        </w:rPr>
        <w:t>（6）其他主要人员要求：见投标人须知前附表。</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w:t>
      </w:r>
      <w:r>
        <w:rPr>
          <w:rFonts w:ascii="宋体" w:hAnsi="宋体" w:hint="eastAsia"/>
          <w:szCs w:val="21"/>
        </w:rPr>
        <w:t>7</w:t>
      </w:r>
      <w:r w:rsidRPr="0013597F">
        <w:rPr>
          <w:rFonts w:ascii="宋体" w:hAnsi="宋体" w:hint="eastAsia"/>
          <w:szCs w:val="21"/>
        </w:rPr>
        <w:t>）其他要求：见投标人须知前附表。</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1.4.2 投标人须知前附表规定接受联合体投标的，联合体除应符合本章第 1.4.1 项和投标人须</w:t>
      </w:r>
      <w:r w:rsidRPr="0013597F">
        <w:rPr>
          <w:rFonts w:ascii="宋体" w:hAnsi="宋体" w:hint="eastAsia"/>
          <w:szCs w:val="21"/>
        </w:rPr>
        <w:lastRenderedPageBreak/>
        <w:t>知前附表的要求外，还应遵守以下规定：</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（1）联合体各方应按招标文件提供的格式签订联合体协议书，明确联合体牵头人和各方权利义务，并承诺就中标项目向招标人承担连带责任；</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（2）</w:t>
      </w:r>
      <w:r w:rsidRPr="00987ECD">
        <w:rPr>
          <w:rFonts w:ascii="宋体" w:hAnsi="宋体" w:hint="eastAsia"/>
          <w:szCs w:val="21"/>
        </w:rPr>
        <w:t>承担相同工作内容的专业单位组成联合体的，按照资质等级较低的单位确定资质等级</w:t>
      </w:r>
      <w:r w:rsidRPr="0013597F">
        <w:rPr>
          <w:rFonts w:ascii="宋体" w:hAnsi="宋体" w:hint="eastAsia"/>
          <w:szCs w:val="21"/>
        </w:rPr>
        <w:t>；</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（3）联合体各方不得再以自己名义单独或参加其他联合体在本招标项目中投标，否则各相关投标均无效</w:t>
      </w:r>
      <w:r>
        <w:rPr>
          <w:rFonts w:ascii="宋体" w:hAnsi="宋体" w:hint="eastAsia"/>
          <w:szCs w:val="21"/>
        </w:rPr>
        <w:t>；</w:t>
      </w:r>
    </w:p>
    <w:p w:rsidR="00A36C98" w:rsidRDefault="00A36C98" w:rsidP="00A36C98">
      <w:pPr>
        <w:tabs>
          <w:tab w:val="left" w:pos="360"/>
        </w:tabs>
        <w:spacing w:line="440" w:lineRule="exact"/>
        <w:ind w:firstLineChars="200" w:firstLine="420"/>
        <w:rPr>
          <w:rFonts w:ascii="宋体" w:hAnsi="宋体"/>
          <w:szCs w:val="21"/>
        </w:rPr>
      </w:pPr>
      <w:r>
        <w:rPr>
          <w:rFonts w:ascii="宋体" w:hAnsi="宋体" w:hint="eastAsia"/>
          <w:szCs w:val="21"/>
        </w:rPr>
        <w:t>（4）联合体牵头人应负责本次招标范围内的全过程工程咨询服务统筹协调工作。</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1.4.3 投标人不得存在下列情形之一：</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（1）为招标人</w:t>
      </w:r>
      <w:r>
        <w:rPr>
          <w:rFonts w:ascii="宋体" w:hAnsi="宋体" w:hint="eastAsia"/>
          <w:szCs w:val="21"/>
        </w:rPr>
        <w:t>的</w:t>
      </w:r>
      <w:r w:rsidRPr="0013597F">
        <w:rPr>
          <w:rFonts w:ascii="宋体" w:hAnsi="宋体" w:hint="eastAsia"/>
          <w:szCs w:val="21"/>
        </w:rPr>
        <w:t>不具有独立法人资格的附属机构（单位）；</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（2）与招标人存在利害关系且可能影响招标公正性；</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（3）与本招标项目的其他投标人为同一个单位负责人；</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（4）与本招标项目的其他投标人存在控股、管理关系；</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（5）为本招标项目的代建人；</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（6）为本招标项目的招标代理机构；</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（7）与本招标项目的代建人或招标代理机构同为一个法定代表人；</w:t>
      </w:r>
    </w:p>
    <w:p w:rsidR="00A36C98"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（8）与本招标项目的代建人或招标代理机构存在控股或参股关系；</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（9）被依法暂停或者取消投标资格；</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（10）被责令停产停业、暂扣或者吊销许可证、暂扣或者吊销执照；</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（11）进入清算程序，或被宣告破产，或其他丧失履约能力的情形；</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（12）在最近三年内发生重大</w:t>
      </w:r>
      <w:r>
        <w:rPr>
          <w:rFonts w:ascii="宋体" w:hAnsi="宋体" w:hint="eastAsia"/>
          <w:szCs w:val="21"/>
        </w:rPr>
        <w:t>安全、</w:t>
      </w:r>
      <w:r w:rsidRPr="0013597F">
        <w:rPr>
          <w:rFonts w:ascii="宋体" w:hAnsi="宋体" w:hint="eastAsia"/>
          <w:szCs w:val="21"/>
        </w:rPr>
        <w:t>质量问题</w:t>
      </w:r>
      <w:r>
        <w:rPr>
          <w:rFonts w:ascii="宋体" w:hAnsi="宋体" w:hint="eastAsia"/>
          <w:szCs w:val="21"/>
        </w:rPr>
        <w:t>的或因严重违约被解除合同的</w:t>
      </w:r>
      <w:r w:rsidRPr="0013597F">
        <w:rPr>
          <w:rFonts w:ascii="宋体" w:hAnsi="宋体" w:hint="eastAsia"/>
          <w:szCs w:val="21"/>
        </w:rPr>
        <w:t>（以相关行业主管部门的行政处罚决定或司法机关出具的有关法律文书为准）；</w:t>
      </w:r>
    </w:p>
    <w:p w:rsidR="00A36C98" w:rsidRPr="0013597F" w:rsidRDefault="00A36C98" w:rsidP="00A36C98">
      <w:pPr>
        <w:tabs>
          <w:tab w:val="left" w:pos="360"/>
        </w:tabs>
        <w:spacing w:line="440" w:lineRule="exact"/>
        <w:ind w:firstLineChars="200" w:firstLine="420"/>
        <w:rPr>
          <w:rFonts w:ascii="宋体" w:hAnsi="宋体"/>
          <w:szCs w:val="21"/>
        </w:rPr>
      </w:pPr>
      <w:r w:rsidRPr="0013597F">
        <w:rPr>
          <w:rFonts w:ascii="宋体" w:hAnsi="宋体" w:hint="eastAsia"/>
          <w:szCs w:val="21"/>
        </w:rPr>
        <w:t>（13）被工商行政管理机关在全国企业信用信息公示系统中列入严重违法失信企业名单；</w:t>
      </w:r>
    </w:p>
    <w:p w:rsidR="00A36C98" w:rsidRDefault="00A36C98" w:rsidP="00A36C98">
      <w:pPr>
        <w:tabs>
          <w:tab w:val="left" w:pos="360"/>
        </w:tabs>
        <w:spacing w:line="440" w:lineRule="exact"/>
        <w:ind w:firstLineChars="200" w:firstLine="420"/>
        <w:rPr>
          <w:rFonts w:ascii="宋体" w:eastAsia="宋体" w:hAnsi="宋体"/>
          <w:szCs w:val="21"/>
        </w:rPr>
      </w:pPr>
      <w:bookmarkStart w:id="51" w:name="_Toc47536387"/>
      <w:bookmarkStart w:id="52" w:name="_Toc50480554"/>
      <w:r>
        <w:rPr>
          <w:rFonts w:ascii="宋体" w:eastAsia="宋体" w:hAnsi="宋体" w:hint="eastAsia"/>
          <w:szCs w:val="21"/>
        </w:rPr>
        <w:t>（14）被最高人民法院在“信用中国”网站（www.creditchina.gov.cn）或在各级</w:t>
      </w:r>
      <w:r w:rsidRPr="00732EEB">
        <w:rPr>
          <w:rFonts w:ascii="宋体" w:eastAsia="宋体" w:hAnsi="宋体"/>
          <w:szCs w:val="21"/>
        </w:rPr>
        <w:t>建筑市场监管公共服务平台</w:t>
      </w:r>
      <w:r>
        <w:rPr>
          <w:rFonts w:ascii="宋体" w:eastAsia="宋体" w:hAnsi="宋体" w:hint="eastAsia"/>
          <w:szCs w:val="21"/>
        </w:rPr>
        <w:t>中列入失信被执行人名单；</w:t>
      </w:r>
    </w:p>
    <w:p w:rsidR="00A36C98" w:rsidRDefault="00A36C98" w:rsidP="00A36C98">
      <w:pPr>
        <w:tabs>
          <w:tab w:val="left" w:pos="360"/>
        </w:tabs>
        <w:spacing w:line="440" w:lineRule="exact"/>
        <w:ind w:firstLineChars="200" w:firstLine="420"/>
        <w:rPr>
          <w:rFonts w:ascii="宋体" w:eastAsia="宋体" w:hAnsi="宋体"/>
          <w:szCs w:val="21"/>
        </w:rPr>
      </w:pPr>
      <w:r>
        <w:rPr>
          <w:rFonts w:ascii="宋体" w:eastAsia="宋体" w:hAnsi="宋体" w:hint="eastAsia"/>
          <w:szCs w:val="21"/>
        </w:rPr>
        <w:t>（15）在近三年内投标人或其法定代表人、拟委任的项目负责人有行贿犯罪行为的；</w:t>
      </w:r>
    </w:p>
    <w:p w:rsidR="00A36C98" w:rsidRDefault="00A36C98" w:rsidP="00A36C98">
      <w:pPr>
        <w:tabs>
          <w:tab w:val="left" w:pos="360"/>
        </w:tabs>
        <w:spacing w:line="440" w:lineRule="exact"/>
        <w:ind w:firstLineChars="200" w:firstLine="420"/>
        <w:rPr>
          <w:rFonts w:ascii="宋体" w:eastAsia="宋体" w:hAnsi="宋体"/>
          <w:szCs w:val="21"/>
        </w:rPr>
      </w:pPr>
      <w:r>
        <w:rPr>
          <w:rFonts w:ascii="宋体" w:eastAsia="宋体" w:hAnsi="宋体" w:hint="eastAsia"/>
          <w:szCs w:val="21"/>
        </w:rPr>
        <w:t>（16）法律法规或投标人须知前附表规定的其他情形。</w:t>
      </w:r>
    </w:p>
    <w:p w:rsidR="00A36C98" w:rsidRPr="00606008" w:rsidRDefault="00A36C98" w:rsidP="00A36C98">
      <w:pPr>
        <w:pStyle w:val="3"/>
      </w:pPr>
      <w:bookmarkStart w:id="53" w:name="_Toc60052806"/>
      <w:r w:rsidRPr="00606008">
        <w:t xml:space="preserve">1.5 </w:t>
      </w:r>
      <w:r w:rsidRPr="00606008">
        <w:t>费用承担</w:t>
      </w:r>
      <w:bookmarkEnd w:id="51"/>
      <w:bookmarkEnd w:id="52"/>
      <w:bookmarkEnd w:id="53"/>
    </w:p>
    <w:p w:rsidR="00A36C98" w:rsidRPr="00606008" w:rsidRDefault="00A36C98" w:rsidP="00A36C98">
      <w:pPr>
        <w:tabs>
          <w:tab w:val="left" w:pos="360"/>
        </w:tabs>
        <w:spacing w:line="440" w:lineRule="exact"/>
        <w:ind w:firstLineChars="200" w:firstLine="420"/>
        <w:rPr>
          <w:rFonts w:ascii="宋体" w:hAnsi="宋体"/>
          <w:szCs w:val="21"/>
        </w:rPr>
      </w:pPr>
      <w:r w:rsidRPr="00606008">
        <w:rPr>
          <w:rFonts w:ascii="宋体" w:hAnsi="宋体"/>
          <w:szCs w:val="21"/>
        </w:rPr>
        <w:t>投标人准备和参加投标活动发生的费用自理。</w:t>
      </w:r>
    </w:p>
    <w:p w:rsidR="00A36C98" w:rsidRPr="00606008" w:rsidRDefault="00A36C98" w:rsidP="00A36C98">
      <w:pPr>
        <w:pStyle w:val="3"/>
      </w:pPr>
      <w:bookmarkStart w:id="54" w:name="_Toc47536388"/>
      <w:bookmarkStart w:id="55" w:name="_Toc50480555"/>
      <w:bookmarkStart w:id="56" w:name="_Toc60052807"/>
      <w:r w:rsidRPr="00606008">
        <w:rPr>
          <w:rFonts w:hint="eastAsia"/>
        </w:rPr>
        <w:t xml:space="preserve">1.6 </w:t>
      </w:r>
      <w:r w:rsidRPr="00606008">
        <w:rPr>
          <w:rFonts w:hint="eastAsia"/>
        </w:rPr>
        <w:t>保密</w:t>
      </w:r>
      <w:bookmarkEnd w:id="54"/>
      <w:bookmarkEnd w:id="55"/>
      <w:bookmarkEnd w:id="56"/>
    </w:p>
    <w:p w:rsidR="00A36C98" w:rsidRPr="00606008" w:rsidRDefault="00A36C98" w:rsidP="00A36C98">
      <w:pPr>
        <w:tabs>
          <w:tab w:val="left" w:pos="360"/>
        </w:tabs>
        <w:spacing w:line="440" w:lineRule="exact"/>
        <w:ind w:firstLineChars="200" w:firstLine="420"/>
        <w:rPr>
          <w:rFonts w:ascii="宋体" w:hAnsi="宋体"/>
          <w:szCs w:val="21"/>
        </w:rPr>
      </w:pPr>
      <w:r w:rsidRPr="00606008">
        <w:rPr>
          <w:rFonts w:ascii="宋体" w:hAnsi="宋体" w:hint="eastAsia"/>
          <w:szCs w:val="21"/>
        </w:rPr>
        <w:t>参与招标投标活动的各方应对招标文件和投标文件中的商业和技术等秘密保密，否则应承担相应</w:t>
      </w:r>
      <w:r w:rsidRPr="00606008">
        <w:rPr>
          <w:rFonts w:ascii="宋体" w:hAnsi="宋体" w:hint="eastAsia"/>
          <w:szCs w:val="21"/>
        </w:rPr>
        <w:lastRenderedPageBreak/>
        <w:t>的法律责任。</w:t>
      </w:r>
    </w:p>
    <w:p w:rsidR="00A36C98" w:rsidRPr="00606008" w:rsidRDefault="00A36C98" w:rsidP="00A36C98">
      <w:pPr>
        <w:pStyle w:val="3"/>
      </w:pPr>
      <w:bookmarkStart w:id="57" w:name="_Toc47536389"/>
      <w:bookmarkStart w:id="58" w:name="_Toc50480556"/>
      <w:bookmarkStart w:id="59" w:name="_Toc60052808"/>
      <w:r w:rsidRPr="00606008">
        <w:rPr>
          <w:rFonts w:hint="eastAsia"/>
        </w:rPr>
        <w:t xml:space="preserve">1.7 </w:t>
      </w:r>
      <w:r w:rsidRPr="00606008">
        <w:rPr>
          <w:rFonts w:hint="eastAsia"/>
        </w:rPr>
        <w:t>语言文字</w:t>
      </w:r>
      <w:bookmarkEnd w:id="57"/>
      <w:bookmarkEnd w:id="58"/>
      <w:bookmarkEnd w:id="59"/>
    </w:p>
    <w:p w:rsidR="00A36C98" w:rsidRPr="00606008" w:rsidRDefault="00A36C98" w:rsidP="00A36C98">
      <w:pPr>
        <w:tabs>
          <w:tab w:val="left" w:pos="360"/>
        </w:tabs>
        <w:spacing w:line="440" w:lineRule="exact"/>
        <w:ind w:firstLineChars="200" w:firstLine="420"/>
        <w:rPr>
          <w:rFonts w:ascii="宋体" w:hAnsi="宋体"/>
          <w:szCs w:val="21"/>
        </w:rPr>
      </w:pPr>
      <w:r>
        <w:rPr>
          <w:rFonts w:ascii="宋体" w:hAnsi="宋体" w:hint="eastAsia"/>
          <w:szCs w:val="21"/>
        </w:rPr>
        <w:t>招标投标文件中</w:t>
      </w:r>
      <w:r w:rsidRPr="00606008">
        <w:rPr>
          <w:rFonts w:ascii="宋体" w:hAnsi="宋体" w:hint="eastAsia"/>
          <w:szCs w:val="21"/>
        </w:rPr>
        <w:t>使用的语言文字为中文。专用术语使用外文的，应附有中文注释。</w:t>
      </w:r>
    </w:p>
    <w:p w:rsidR="00A36C98" w:rsidRPr="00606008" w:rsidRDefault="00A36C98" w:rsidP="00A36C98">
      <w:pPr>
        <w:pStyle w:val="3"/>
      </w:pPr>
      <w:bookmarkStart w:id="60" w:name="_Toc47536390"/>
      <w:bookmarkStart w:id="61" w:name="_Toc50480557"/>
      <w:bookmarkStart w:id="62" w:name="_Toc60052809"/>
      <w:r w:rsidRPr="00606008">
        <w:t xml:space="preserve">1.8 </w:t>
      </w:r>
      <w:r w:rsidRPr="00606008">
        <w:t>计量单位</w:t>
      </w:r>
      <w:bookmarkEnd w:id="60"/>
      <w:bookmarkEnd w:id="61"/>
      <w:bookmarkEnd w:id="62"/>
    </w:p>
    <w:p w:rsidR="00A36C98" w:rsidRDefault="00A36C98" w:rsidP="00A36C98">
      <w:pPr>
        <w:spacing w:line="240" w:lineRule="exact"/>
        <w:ind w:firstLineChars="200" w:firstLine="420"/>
        <w:rPr>
          <w:rFonts w:ascii="宋体" w:hAnsi="宋体" w:cs="宋体"/>
          <w:szCs w:val="21"/>
        </w:rPr>
      </w:pPr>
      <w:r>
        <w:rPr>
          <w:rFonts w:ascii="宋体" w:hAnsi="宋体" w:cs="宋体"/>
          <w:szCs w:val="21"/>
        </w:rPr>
        <w:t>所有计量均采用中华人民共和国法定计量单位。</w:t>
      </w:r>
    </w:p>
    <w:p w:rsidR="00A36C98" w:rsidRPr="00346C4B" w:rsidRDefault="00A36C98" w:rsidP="00A36C98">
      <w:pPr>
        <w:pStyle w:val="3"/>
      </w:pPr>
      <w:bookmarkStart w:id="63" w:name="_Toc47536391"/>
      <w:bookmarkStart w:id="64" w:name="_Toc50480558"/>
      <w:bookmarkStart w:id="65" w:name="_Toc60052810"/>
      <w:r w:rsidRPr="00346C4B">
        <w:t xml:space="preserve">1.9 </w:t>
      </w:r>
      <w:r w:rsidRPr="00346C4B">
        <w:t>踏勘现场</w:t>
      </w:r>
      <w:bookmarkEnd w:id="63"/>
      <w:bookmarkEnd w:id="64"/>
      <w:bookmarkEnd w:id="65"/>
    </w:p>
    <w:p w:rsidR="00A36C98" w:rsidRPr="00346C4B" w:rsidRDefault="00A36C98" w:rsidP="00A36C98">
      <w:pPr>
        <w:tabs>
          <w:tab w:val="left" w:pos="360"/>
        </w:tabs>
        <w:spacing w:line="440" w:lineRule="exact"/>
        <w:ind w:firstLineChars="200" w:firstLine="420"/>
        <w:rPr>
          <w:rFonts w:ascii="宋体" w:hAnsi="宋体"/>
          <w:szCs w:val="21"/>
        </w:rPr>
      </w:pPr>
      <w:r w:rsidRPr="00346C4B">
        <w:rPr>
          <w:rFonts w:ascii="宋体" w:hAnsi="宋体"/>
          <w:szCs w:val="21"/>
        </w:rPr>
        <w:t>1.9.1 投标人须知前附表规定组织踏勘现场的，招标人按投标人须知前附表规定的时间、地点组织投标人踏勘项目现场。部分投标人未按时参加踏勘现场的，不影响踏勘现场的正常进行。</w:t>
      </w:r>
    </w:p>
    <w:p w:rsidR="00A36C98" w:rsidRPr="00346C4B" w:rsidRDefault="00A36C98" w:rsidP="00A36C98">
      <w:pPr>
        <w:tabs>
          <w:tab w:val="left" w:pos="360"/>
        </w:tabs>
        <w:spacing w:line="440" w:lineRule="exact"/>
        <w:ind w:firstLineChars="200" w:firstLine="420"/>
        <w:rPr>
          <w:rFonts w:ascii="宋体" w:hAnsi="宋体"/>
          <w:szCs w:val="21"/>
        </w:rPr>
      </w:pPr>
      <w:r w:rsidRPr="00346C4B">
        <w:rPr>
          <w:rFonts w:ascii="宋体" w:hAnsi="宋体"/>
          <w:szCs w:val="21"/>
        </w:rPr>
        <w:t>1.9.2 投标人踏勘现场发生的费用自理。</w:t>
      </w:r>
    </w:p>
    <w:p w:rsidR="00A36C98" w:rsidRPr="00346C4B" w:rsidRDefault="00A36C98" w:rsidP="00A36C98">
      <w:pPr>
        <w:tabs>
          <w:tab w:val="left" w:pos="360"/>
        </w:tabs>
        <w:spacing w:line="440" w:lineRule="exact"/>
        <w:ind w:firstLineChars="200" w:firstLine="420"/>
        <w:rPr>
          <w:rFonts w:ascii="宋体" w:hAnsi="宋体"/>
          <w:szCs w:val="21"/>
        </w:rPr>
      </w:pPr>
      <w:r w:rsidRPr="00346C4B">
        <w:rPr>
          <w:rFonts w:ascii="宋体" w:hAnsi="宋体"/>
          <w:szCs w:val="21"/>
        </w:rPr>
        <w:t>1.9.3 除招标人的原因外，投标人自行负责在踏勘现场中所发生的人员伤亡和财产损失。</w:t>
      </w:r>
    </w:p>
    <w:p w:rsidR="00A36C98" w:rsidRPr="00346C4B" w:rsidRDefault="00A36C98" w:rsidP="00A36C98">
      <w:pPr>
        <w:tabs>
          <w:tab w:val="left" w:pos="360"/>
        </w:tabs>
        <w:spacing w:line="440" w:lineRule="exact"/>
        <w:ind w:firstLineChars="200" w:firstLine="420"/>
        <w:rPr>
          <w:rFonts w:ascii="宋体" w:hAnsi="宋体"/>
          <w:szCs w:val="21"/>
        </w:rPr>
      </w:pPr>
      <w:r w:rsidRPr="00346C4B">
        <w:rPr>
          <w:rFonts w:ascii="宋体" w:hAnsi="宋体"/>
          <w:szCs w:val="21"/>
        </w:rPr>
        <w:t>1.9.4 招标人在踏勘现场中介绍的工程场地和相关的周边环境情况，供投标人在编制投标文件时参考，招标人不对投标人据此作出的判断和决策负责。</w:t>
      </w:r>
    </w:p>
    <w:p w:rsidR="00A36C98" w:rsidRPr="0048009B" w:rsidRDefault="00A36C98" w:rsidP="00A36C98">
      <w:pPr>
        <w:pStyle w:val="3"/>
      </w:pPr>
      <w:bookmarkStart w:id="66" w:name="_Toc49684491"/>
      <w:bookmarkStart w:id="67" w:name="_Toc50480559"/>
      <w:bookmarkStart w:id="68" w:name="_Toc60052811"/>
      <w:bookmarkStart w:id="69" w:name="_Toc47536393"/>
      <w:r w:rsidRPr="0048009B">
        <w:rPr>
          <w:rFonts w:hint="eastAsia"/>
        </w:rPr>
        <w:t xml:space="preserve">1.10 </w:t>
      </w:r>
      <w:r w:rsidRPr="0048009B">
        <w:rPr>
          <w:rFonts w:hint="eastAsia"/>
        </w:rPr>
        <w:t>投标预备会</w:t>
      </w:r>
      <w:bookmarkEnd w:id="66"/>
      <w:bookmarkEnd w:id="67"/>
      <w:bookmarkEnd w:id="68"/>
    </w:p>
    <w:p w:rsidR="00A36C98" w:rsidRPr="0048009B" w:rsidRDefault="00A36C98" w:rsidP="00A36C98">
      <w:pPr>
        <w:tabs>
          <w:tab w:val="left" w:pos="360"/>
        </w:tabs>
        <w:spacing w:line="440" w:lineRule="exact"/>
        <w:ind w:firstLineChars="200" w:firstLine="420"/>
        <w:rPr>
          <w:rFonts w:ascii="宋体" w:hAnsi="宋体"/>
          <w:szCs w:val="21"/>
        </w:rPr>
      </w:pPr>
      <w:r w:rsidRPr="0048009B">
        <w:rPr>
          <w:rFonts w:ascii="宋体" w:hAnsi="宋体" w:hint="eastAsia"/>
          <w:szCs w:val="21"/>
        </w:rPr>
        <w:t>1.10.1 投标人须知前附表规定召开投标预备会的，招标人按投标人须知前附表规定的时间和地点召开投标预备会，澄清投标人提出的问题。</w:t>
      </w:r>
    </w:p>
    <w:p w:rsidR="00A36C98" w:rsidRPr="0048009B" w:rsidRDefault="00A36C98" w:rsidP="00A36C98">
      <w:pPr>
        <w:tabs>
          <w:tab w:val="left" w:pos="360"/>
        </w:tabs>
        <w:spacing w:line="440" w:lineRule="exact"/>
        <w:ind w:firstLineChars="200" w:firstLine="420"/>
        <w:rPr>
          <w:rFonts w:ascii="宋体" w:hAnsi="宋体"/>
          <w:szCs w:val="21"/>
        </w:rPr>
      </w:pPr>
      <w:r w:rsidRPr="0048009B">
        <w:rPr>
          <w:rFonts w:ascii="宋体" w:hAnsi="宋体" w:hint="eastAsia"/>
          <w:szCs w:val="21"/>
        </w:rPr>
        <w:t>1.10.2 投标人应按投标人须知前附表规定的时间和形式将提出的问题送达招标人，以便招标人在会议期间澄清。</w:t>
      </w:r>
    </w:p>
    <w:p w:rsidR="00A36C98" w:rsidRDefault="00A36C98" w:rsidP="00A36C98">
      <w:pPr>
        <w:tabs>
          <w:tab w:val="left" w:pos="360"/>
        </w:tabs>
        <w:spacing w:line="440" w:lineRule="exact"/>
        <w:ind w:firstLineChars="200" w:firstLine="420"/>
        <w:rPr>
          <w:rFonts w:ascii="宋体" w:hAnsi="宋体"/>
          <w:szCs w:val="21"/>
        </w:rPr>
      </w:pPr>
      <w:r w:rsidRPr="0048009B">
        <w:rPr>
          <w:rFonts w:ascii="宋体" w:hAnsi="宋体" w:hint="eastAsia"/>
          <w:szCs w:val="21"/>
        </w:rPr>
        <w:t>1.10.3</w:t>
      </w:r>
      <w:r>
        <w:rPr>
          <w:rFonts w:ascii="宋体" w:hAnsi="宋体" w:hint="eastAsia"/>
          <w:szCs w:val="21"/>
        </w:rPr>
        <w:t>投标预备会后，招标人将对投标人所提问题的澄清，以投标人须知前附表规定的形式公布。该澄清内容为</w:t>
      </w:r>
      <w:r w:rsidRPr="0048009B">
        <w:rPr>
          <w:rFonts w:ascii="宋体" w:hAnsi="宋体" w:hint="eastAsia"/>
          <w:szCs w:val="21"/>
        </w:rPr>
        <w:t>招标文件的组成部分。</w:t>
      </w:r>
    </w:p>
    <w:p w:rsidR="00A36C98" w:rsidRPr="0048009B" w:rsidRDefault="00A36C98" w:rsidP="00A36C98">
      <w:pPr>
        <w:pStyle w:val="3"/>
      </w:pPr>
      <w:bookmarkStart w:id="70" w:name="_Toc50480560"/>
      <w:bookmarkStart w:id="71" w:name="_Toc60052812"/>
      <w:r w:rsidRPr="0048009B">
        <w:t xml:space="preserve">1.11 </w:t>
      </w:r>
      <w:r w:rsidRPr="0048009B">
        <w:t>分包</w:t>
      </w:r>
      <w:bookmarkEnd w:id="69"/>
      <w:bookmarkEnd w:id="70"/>
      <w:bookmarkEnd w:id="71"/>
    </w:p>
    <w:p w:rsidR="00A36C98" w:rsidRDefault="00A36C98" w:rsidP="00A36C98">
      <w:pPr>
        <w:spacing w:line="440" w:lineRule="exact"/>
        <w:ind w:firstLineChars="270" w:firstLine="567"/>
        <w:rPr>
          <w:rFonts w:ascii="宋体" w:hAnsi="宋体"/>
          <w:szCs w:val="21"/>
        </w:rPr>
      </w:pPr>
      <w:r w:rsidRPr="0048009B">
        <w:rPr>
          <w:rFonts w:ascii="宋体" w:hAnsi="宋体"/>
          <w:szCs w:val="21"/>
        </w:rPr>
        <w:t>1.11.1</w:t>
      </w:r>
      <w:r>
        <w:rPr>
          <w:rFonts w:ascii="宋体" w:hAnsi="宋体" w:hint="eastAsia"/>
          <w:szCs w:val="21"/>
        </w:rPr>
        <w:t>投标人拟在中标后将中标项目的部分非主体、非关键性工程咨询服务工作进行分包的，应符合投标人须知前附表规定的分包内容、分包金额和资质要求等限制性条件，除投标人须知前附表规定的非主体、非关键性工程咨询服务工作外，其他工作不得分包。</w:t>
      </w:r>
    </w:p>
    <w:p w:rsidR="00A36C98" w:rsidRDefault="00A36C98" w:rsidP="00A36C98">
      <w:pPr>
        <w:spacing w:line="440" w:lineRule="exact"/>
        <w:ind w:firstLineChars="270" w:firstLine="567"/>
        <w:rPr>
          <w:rFonts w:ascii="宋体" w:hAnsi="宋体"/>
          <w:szCs w:val="21"/>
        </w:rPr>
      </w:pPr>
      <w:r>
        <w:rPr>
          <w:rFonts w:ascii="宋体" w:hAnsi="宋体" w:hint="eastAsia"/>
          <w:szCs w:val="21"/>
        </w:rPr>
        <w:t>1.11.2 中标人不得向他人转让中标项目，接受分包的人不得再次分包。中标人应就分包项目向招标人负责，接受分包的人就分包项目承担连带责任。</w:t>
      </w:r>
    </w:p>
    <w:p w:rsidR="00A36C98" w:rsidRPr="00990BD3" w:rsidRDefault="00A36C98" w:rsidP="00A36C98">
      <w:pPr>
        <w:pStyle w:val="3"/>
        <w:rPr>
          <w:color w:val="FF0000"/>
        </w:rPr>
      </w:pPr>
      <w:bookmarkStart w:id="72" w:name="_Toc47536394"/>
      <w:bookmarkStart w:id="73" w:name="_Toc50480561"/>
      <w:bookmarkStart w:id="74" w:name="_Toc60052813"/>
      <w:r w:rsidRPr="008D2AEB">
        <w:rPr>
          <w:rFonts w:hint="eastAsia"/>
        </w:rPr>
        <w:t>1.12</w:t>
      </w:r>
      <w:bookmarkEnd w:id="72"/>
      <w:r w:rsidRPr="00427318">
        <w:rPr>
          <w:rFonts w:hint="eastAsia"/>
        </w:rPr>
        <w:t>响应和</w:t>
      </w:r>
      <w:r>
        <w:rPr>
          <w:rFonts w:hint="eastAsia"/>
        </w:rPr>
        <w:t>偏离</w:t>
      </w:r>
      <w:bookmarkEnd w:id="73"/>
      <w:bookmarkEnd w:id="74"/>
    </w:p>
    <w:p w:rsidR="00A36C98" w:rsidRDefault="00A36C98" w:rsidP="00A36C98">
      <w:pPr>
        <w:spacing w:line="440" w:lineRule="exact"/>
        <w:ind w:firstLineChars="270" w:firstLine="567"/>
        <w:rPr>
          <w:rFonts w:ascii="宋体" w:hAnsi="宋体"/>
          <w:szCs w:val="21"/>
        </w:rPr>
      </w:pPr>
      <w:r>
        <w:rPr>
          <w:rFonts w:ascii="宋体" w:hAnsi="宋体" w:hint="eastAsia"/>
          <w:szCs w:val="21"/>
        </w:rPr>
        <w:t>1.12.1</w:t>
      </w:r>
      <w:r w:rsidRPr="009055BD">
        <w:rPr>
          <w:rFonts w:ascii="宋体" w:hAnsi="宋体" w:hint="eastAsia"/>
          <w:szCs w:val="21"/>
        </w:rPr>
        <w:t>投标文件应当对招标文件的实质性要求和条件作出满足性或更有利于招标人的响应。</w:t>
      </w:r>
      <w:r>
        <w:rPr>
          <w:rFonts w:ascii="宋体" w:hAnsi="宋体" w:hint="eastAsia"/>
          <w:szCs w:val="21"/>
        </w:rPr>
        <w:t>实质性要求和条件见</w:t>
      </w:r>
      <w:r w:rsidRPr="009055BD">
        <w:rPr>
          <w:rFonts w:ascii="宋体" w:hAnsi="宋体" w:hint="eastAsia"/>
          <w:szCs w:val="21"/>
        </w:rPr>
        <w:t>投标人须知前附表</w:t>
      </w:r>
      <w:r>
        <w:rPr>
          <w:rFonts w:ascii="宋体" w:hAnsi="宋体" w:hint="eastAsia"/>
          <w:szCs w:val="21"/>
        </w:rPr>
        <w:t>。</w:t>
      </w:r>
    </w:p>
    <w:p w:rsidR="00A36C98" w:rsidRDefault="00A36C98" w:rsidP="00A36C98">
      <w:pPr>
        <w:spacing w:line="440" w:lineRule="exact"/>
        <w:ind w:firstLineChars="270" w:firstLine="567"/>
        <w:rPr>
          <w:rFonts w:ascii="宋体" w:hAnsi="宋体"/>
          <w:szCs w:val="21"/>
        </w:rPr>
      </w:pPr>
      <w:r>
        <w:rPr>
          <w:rFonts w:ascii="宋体" w:hAnsi="宋体" w:hint="eastAsia"/>
          <w:szCs w:val="21"/>
        </w:rPr>
        <w:lastRenderedPageBreak/>
        <w:t>1.12.2投标人应根据招标文件的要求提供</w:t>
      </w:r>
      <w:r w:rsidRPr="000A5191">
        <w:rPr>
          <w:rFonts w:ascii="宋体" w:hAnsi="宋体" w:cs="宋体" w:hint="eastAsia"/>
          <w:kern w:val="0"/>
        </w:rPr>
        <w:t>全过程工程</w:t>
      </w:r>
      <w:r w:rsidRPr="000A5191">
        <w:rPr>
          <w:rFonts w:ascii="宋体" w:hAnsi="宋体" w:cs="宋体"/>
          <w:kern w:val="0"/>
        </w:rPr>
        <w:t>咨询</w:t>
      </w:r>
      <w:r>
        <w:rPr>
          <w:rFonts w:ascii="宋体" w:hAnsi="宋体" w:cs="宋体"/>
          <w:kern w:val="0"/>
        </w:rPr>
        <w:t>工作大纲</w:t>
      </w:r>
      <w:r>
        <w:rPr>
          <w:rFonts w:ascii="宋体" w:hAnsi="宋体" w:hint="eastAsia"/>
          <w:szCs w:val="21"/>
        </w:rPr>
        <w:t>等内容以对招标文件作出响应。</w:t>
      </w:r>
    </w:p>
    <w:p w:rsidR="00A36C98" w:rsidRPr="009055BD" w:rsidRDefault="00A36C98" w:rsidP="00A36C98">
      <w:pPr>
        <w:spacing w:line="440" w:lineRule="exact"/>
        <w:ind w:firstLineChars="270" w:firstLine="567"/>
        <w:rPr>
          <w:rFonts w:ascii="宋体" w:hAnsi="宋体"/>
          <w:szCs w:val="21"/>
        </w:rPr>
      </w:pPr>
      <w:r>
        <w:rPr>
          <w:rFonts w:ascii="宋体" w:hAnsi="宋体" w:hint="eastAsia"/>
          <w:szCs w:val="21"/>
        </w:rPr>
        <w:t>1.12.3</w:t>
      </w:r>
      <w:r w:rsidRPr="009055BD">
        <w:rPr>
          <w:rFonts w:ascii="宋体" w:hAnsi="宋体" w:hint="eastAsia"/>
          <w:szCs w:val="21"/>
        </w:rPr>
        <w:t>投标人须知前附表允许投标文件偏离招标文件某些要求的，偏差应当符合招标文件规定的偏差范围和幅度。</w:t>
      </w:r>
    </w:p>
    <w:p w:rsidR="00A36C98" w:rsidRPr="00576272" w:rsidRDefault="00A36C98" w:rsidP="00A36C98">
      <w:pPr>
        <w:pStyle w:val="2"/>
        <w:spacing w:before="156" w:after="120"/>
      </w:pPr>
      <w:bookmarkStart w:id="75" w:name="_Toc47536395"/>
      <w:bookmarkStart w:id="76" w:name="_Toc50480562"/>
      <w:bookmarkStart w:id="77" w:name="_Toc60052814"/>
      <w:r w:rsidRPr="00576272">
        <w:rPr>
          <w:rFonts w:hint="eastAsia"/>
        </w:rPr>
        <w:t xml:space="preserve">2. </w:t>
      </w:r>
      <w:r w:rsidRPr="00576272">
        <w:rPr>
          <w:rFonts w:hint="eastAsia"/>
        </w:rPr>
        <w:t>招标文件</w:t>
      </w:r>
      <w:bookmarkEnd w:id="75"/>
      <w:bookmarkEnd w:id="76"/>
      <w:bookmarkEnd w:id="77"/>
    </w:p>
    <w:p w:rsidR="00A36C98" w:rsidRPr="009055BD" w:rsidRDefault="00A36C98" w:rsidP="00A36C98">
      <w:pPr>
        <w:pStyle w:val="3"/>
      </w:pPr>
      <w:bookmarkStart w:id="78" w:name="_Toc47536396"/>
      <w:bookmarkStart w:id="79" w:name="_Toc50480563"/>
      <w:bookmarkStart w:id="80" w:name="_Toc60052815"/>
      <w:r w:rsidRPr="009055BD">
        <w:rPr>
          <w:rFonts w:hint="eastAsia"/>
        </w:rPr>
        <w:t xml:space="preserve">2.1 </w:t>
      </w:r>
      <w:r w:rsidRPr="009055BD">
        <w:rPr>
          <w:rFonts w:hint="eastAsia"/>
        </w:rPr>
        <w:t>招标文件的组成</w:t>
      </w:r>
      <w:bookmarkEnd w:id="78"/>
      <w:bookmarkEnd w:id="79"/>
      <w:bookmarkEnd w:id="80"/>
    </w:p>
    <w:p w:rsidR="00A36C98" w:rsidRDefault="00A36C98" w:rsidP="00A36C98">
      <w:pPr>
        <w:spacing w:line="440" w:lineRule="exact"/>
        <w:ind w:firstLineChars="270" w:firstLine="567"/>
        <w:rPr>
          <w:rFonts w:ascii="宋体" w:hAnsi="宋体"/>
          <w:szCs w:val="21"/>
        </w:rPr>
      </w:pPr>
      <w:r w:rsidRPr="009055BD">
        <w:rPr>
          <w:rFonts w:ascii="宋体" w:hAnsi="宋体" w:hint="eastAsia"/>
          <w:szCs w:val="21"/>
        </w:rPr>
        <w:t>本招标文件包括：</w:t>
      </w:r>
    </w:p>
    <w:p w:rsidR="00A36C98" w:rsidRPr="00883289" w:rsidRDefault="00A36C98" w:rsidP="00A36C98">
      <w:pPr>
        <w:spacing w:line="440" w:lineRule="exact"/>
        <w:ind w:firstLineChars="270" w:firstLine="567"/>
        <w:rPr>
          <w:rFonts w:ascii="宋体" w:hAnsi="宋体"/>
          <w:szCs w:val="21"/>
        </w:rPr>
      </w:pPr>
      <w:r w:rsidRPr="00883289">
        <w:rPr>
          <w:rFonts w:ascii="宋体" w:hAnsi="宋体" w:hint="eastAsia"/>
          <w:szCs w:val="21"/>
        </w:rPr>
        <w:t>（1）招标公告；</w:t>
      </w:r>
    </w:p>
    <w:p w:rsidR="00A36C98" w:rsidRPr="00883289" w:rsidRDefault="00A36C98" w:rsidP="00A36C98">
      <w:pPr>
        <w:spacing w:line="440" w:lineRule="exact"/>
        <w:ind w:firstLineChars="270" w:firstLine="567"/>
        <w:rPr>
          <w:rFonts w:ascii="宋体" w:hAnsi="宋体"/>
          <w:szCs w:val="21"/>
        </w:rPr>
      </w:pPr>
      <w:r w:rsidRPr="00883289">
        <w:rPr>
          <w:rFonts w:ascii="宋体" w:hAnsi="宋体" w:hint="eastAsia"/>
          <w:szCs w:val="21"/>
        </w:rPr>
        <w:t>（2）投标人须知；</w:t>
      </w:r>
    </w:p>
    <w:p w:rsidR="00A36C98" w:rsidRPr="00883289" w:rsidRDefault="00A36C98" w:rsidP="00A36C98">
      <w:pPr>
        <w:spacing w:line="440" w:lineRule="exact"/>
        <w:ind w:firstLineChars="270" w:firstLine="567"/>
        <w:rPr>
          <w:rFonts w:ascii="宋体" w:hAnsi="宋体"/>
          <w:szCs w:val="21"/>
        </w:rPr>
      </w:pPr>
      <w:r w:rsidRPr="00883289">
        <w:rPr>
          <w:rFonts w:ascii="宋体" w:hAnsi="宋体" w:hint="eastAsia"/>
          <w:szCs w:val="21"/>
        </w:rPr>
        <w:t>（3）评标办法；</w:t>
      </w:r>
    </w:p>
    <w:p w:rsidR="00A36C98" w:rsidRPr="00883289" w:rsidRDefault="00A36C98" w:rsidP="00A36C98">
      <w:pPr>
        <w:spacing w:line="440" w:lineRule="exact"/>
        <w:ind w:firstLineChars="270" w:firstLine="567"/>
        <w:rPr>
          <w:rFonts w:ascii="宋体" w:hAnsi="宋体"/>
          <w:szCs w:val="21"/>
        </w:rPr>
      </w:pPr>
      <w:r w:rsidRPr="00883289">
        <w:rPr>
          <w:rFonts w:ascii="宋体" w:hAnsi="宋体" w:hint="eastAsia"/>
          <w:szCs w:val="21"/>
        </w:rPr>
        <w:t>（4）合同条款及格式；</w:t>
      </w:r>
    </w:p>
    <w:p w:rsidR="00A36C98" w:rsidRPr="00883289" w:rsidRDefault="00A36C98" w:rsidP="00A36C98">
      <w:pPr>
        <w:spacing w:line="440" w:lineRule="exact"/>
        <w:ind w:firstLineChars="270" w:firstLine="567"/>
        <w:rPr>
          <w:rFonts w:ascii="宋体" w:hAnsi="宋体"/>
          <w:szCs w:val="21"/>
        </w:rPr>
      </w:pPr>
      <w:r w:rsidRPr="00883289">
        <w:rPr>
          <w:rFonts w:ascii="宋体" w:hAnsi="宋体" w:hint="eastAsia"/>
          <w:szCs w:val="21"/>
        </w:rPr>
        <w:t>（5）</w:t>
      </w:r>
      <w:r w:rsidR="004968AB">
        <w:rPr>
          <w:rFonts w:ascii="宋体" w:hAnsi="宋体" w:hint="eastAsia"/>
          <w:szCs w:val="21"/>
        </w:rPr>
        <w:t>委托人</w:t>
      </w:r>
      <w:r w:rsidRPr="00883289">
        <w:rPr>
          <w:rFonts w:ascii="宋体" w:hAnsi="宋体" w:hint="eastAsia"/>
          <w:szCs w:val="21"/>
        </w:rPr>
        <w:t>要求；</w:t>
      </w:r>
    </w:p>
    <w:p w:rsidR="00A36C98" w:rsidRPr="00883289" w:rsidRDefault="00A36C98" w:rsidP="00A36C98">
      <w:pPr>
        <w:spacing w:line="440" w:lineRule="exact"/>
        <w:ind w:firstLineChars="270" w:firstLine="567"/>
        <w:rPr>
          <w:rFonts w:ascii="宋体" w:hAnsi="宋体"/>
          <w:szCs w:val="21"/>
        </w:rPr>
      </w:pPr>
      <w:r w:rsidRPr="00883289">
        <w:rPr>
          <w:rFonts w:ascii="宋体" w:hAnsi="宋体" w:hint="eastAsia"/>
          <w:szCs w:val="21"/>
        </w:rPr>
        <w:t>（6）投标文件格式；</w:t>
      </w:r>
    </w:p>
    <w:p w:rsidR="00A36C98" w:rsidRPr="00883289" w:rsidRDefault="00A36C98" w:rsidP="00A36C98">
      <w:pPr>
        <w:spacing w:line="440" w:lineRule="exact"/>
        <w:ind w:firstLineChars="270" w:firstLine="567"/>
        <w:rPr>
          <w:rFonts w:ascii="宋体" w:hAnsi="宋体"/>
          <w:szCs w:val="21"/>
        </w:rPr>
      </w:pPr>
      <w:r w:rsidRPr="00883289">
        <w:rPr>
          <w:rFonts w:ascii="宋体" w:hAnsi="宋体" w:hint="eastAsia"/>
          <w:szCs w:val="21"/>
        </w:rPr>
        <w:t>（7）投标人须知前附表规定的其他资料。</w:t>
      </w:r>
    </w:p>
    <w:p w:rsidR="00A36C98" w:rsidRDefault="00A36C98" w:rsidP="00A36C98">
      <w:pPr>
        <w:spacing w:line="440" w:lineRule="exact"/>
        <w:ind w:firstLineChars="270" w:firstLine="567"/>
        <w:rPr>
          <w:rFonts w:ascii="宋体" w:hAnsi="宋体"/>
          <w:szCs w:val="21"/>
        </w:rPr>
      </w:pPr>
      <w:r w:rsidRPr="00883289">
        <w:rPr>
          <w:rFonts w:ascii="宋体" w:hAnsi="宋体" w:hint="eastAsia"/>
          <w:szCs w:val="21"/>
        </w:rPr>
        <w:t>根据本</w:t>
      </w:r>
      <w:r w:rsidRPr="00576272">
        <w:rPr>
          <w:rFonts w:ascii="宋体" w:hAnsi="宋体" w:hint="eastAsia"/>
          <w:szCs w:val="21"/>
        </w:rPr>
        <w:t>章第 1.10 款、第 2.2 款和第 2.3 款对招标</w:t>
      </w:r>
      <w:r w:rsidRPr="00883289">
        <w:rPr>
          <w:rFonts w:ascii="宋体" w:hAnsi="宋体" w:hint="eastAsia"/>
          <w:szCs w:val="21"/>
        </w:rPr>
        <w:t>文件所作的澄清、修改，构成招标文件的组成部分。</w:t>
      </w:r>
    </w:p>
    <w:p w:rsidR="00A36C98" w:rsidRDefault="00A36C98" w:rsidP="00A36C98">
      <w:pPr>
        <w:pStyle w:val="3"/>
        <w:rPr>
          <w:sz w:val="20"/>
          <w:szCs w:val="20"/>
        </w:rPr>
      </w:pPr>
      <w:bookmarkStart w:id="81" w:name="_Toc47536397"/>
      <w:bookmarkStart w:id="82" w:name="_Toc50480564"/>
      <w:bookmarkStart w:id="83" w:name="_Toc60052816"/>
      <w:r>
        <w:rPr>
          <w:rFonts w:eastAsia="Times New Roman"/>
        </w:rPr>
        <w:t xml:space="preserve">2.2 </w:t>
      </w:r>
      <w:r>
        <w:t>招标文件的澄清</w:t>
      </w:r>
      <w:bookmarkEnd w:id="81"/>
      <w:bookmarkEnd w:id="82"/>
      <w:bookmarkEnd w:id="83"/>
    </w:p>
    <w:p w:rsidR="00A36C98" w:rsidRDefault="00A36C98" w:rsidP="00A36C98">
      <w:pPr>
        <w:spacing w:line="440" w:lineRule="exact"/>
        <w:ind w:firstLineChars="270" w:firstLine="567"/>
        <w:rPr>
          <w:rFonts w:ascii="宋体" w:hAnsi="宋体"/>
          <w:szCs w:val="21"/>
        </w:rPr>
      </w:pPr>
      <w:r w:rsidRPr="00883289">
        <w:rPr>
          <w:rFonts w:ascii="宋体" w:hAnsi="宋体"/>
          <w:szCs w:val="21"/>
        </w:rPr>
        <w:t xml:space="preserve">2.2.1 </w:t>
      </w:r>
      <w:r w:rsidRPr="00883289">
        <w:rPr>
          <w:rFonts w:ascii="宋体" w:hAnsi="宋体" w:hint="eastAsia"/>
          <w:szCs w:val="21"/>
        </w:rPr>
        <w:t>投标人应仔细阅读和检查招标文件的全部内容。如发现缺页或附件不全，应及</w:t>
      </w:r>
      <w:r>
        <w:rPr>
          <w:rFonts w:ascii="宋体" w:hAnsi="宋体" w:hint="eastAsia"/>
          <w:szCs w:val="21"/>
        </w:rPr>
        <w:t>时向招标人提出，以便补齐。如有疑问，应按</w:t>
      </w:r>
      <w:r w:rsidRPr="00883289">
        <w:rPr>
          <w:rFonts w:ascii="宋体" w:hAnsi="宋体" w:hint="eastAsia"/>
          <w:szCs w:val="21"/>
        </w:rPr>
        <w:t>投标人须知前附表</w:t>
      </w:r>
      <w:r>
        <w:rPr>
          <w:rFonts w:ascii="宋体" w:hAnsi="宋体" w:hint="eastAsia"/>
          <w:szCs w:val="21"/>
        </w:rPr>
        <w:t>规定的截止时间内以规定形式提出，要求</w:t>
      </w:r>
      <w:r w:rsidRPr="00883289">
        <w:rPr>
          <w:rFonts w:ascii="宋体" w:hAnsi="宋体" w:hint="eastAsia"/>
          <w:szCs w:val="21"/>
        </w:rPr>
        <w:t>招标人予以澄清。</w:t>
      </w:r>
    </w:p>
    <w:p w:rsidR="00A36C98" w:rsidRDefault="00A36C98" w:rsidP="00A36C98">
      <w:pPr>
        <w:spacing w:line="440" w:lineRule="exact"/>
        <w:ind w:firstLineChars="270" w:firstLine="567"/>
        <w:rPr>
          <w:rFonts w:ascii="宋体" w:hAnsi="宋体"/>
          <w:szCs w:val="21"/>
        </w:rPr>
      </w:pPr>
      <w:r w:rsidRPr="00883289">
        <w:rPr>
          <w:rFonts w:ascii="宋体" w:hAnsi="宋体"/>
          <w:szCs w:val="21"/>
        </w:rPr>
        <w:t xml:space="preserve">2.2.2 </w:t>
      </w:r>
      <w:r w:rsidRPr="00883289">
        <w:rPr>
          <w:rFonts w:ascii="宋体" w:hAnsi="宋体" w:hint="eastAsia"/>
          <w:szCs w:val="21"/>
        </w:rPr>
        <w:t>招标文件的澄清</w:t>
      </w:r>
      <w:r>
        <w:rPr>
          <w:rFonts w:ascii="宋体" w:hAnsi="宋体" w:hint="eastAsia"/>
          <w:szCs w:val="21"/>
        </w:rPr>
        <w:t>将以投标人须知前附表规定的形式发布，但不指明澄清问题的来源。</w:t>
      </w:r>
      <w:r w:rsidRPr="00883289">
        <w:rPr>
          <w:rFonts w:ascii="宋体" w:hAnsi="宋体" w:hint="eastAsia"/>
          <w:szCs w:val="21"/>
        </w:rPr>
        <w:t>该澄清</w:t>
      </w:r>
      <w:r>
        <w:rPr>
          <w:rFonts w:ascii="宋体" w:hAnsi="宋体" w:hint="eastAsia"/>
          <w:szCs w:val="21"/>
        </w:rPr>
        <w:t>内容</w:t>
      </w:r>
      <w:r w:rsidRPr="00883289">
        <w:rPr>
          <w:rFonts w:ascii="宋体" w:hAnsi="宋体" w:hint="eastAsia"/>
          <w:szCs w:val="21"/>
        </w:rPr>
        <w:t>作为招标文件的组成部分。澄清发出的时间距投标人须知前附表规定的投标截止时间不足</w:t>
      </w:r>
      <w:r w:rsidRPr="00883289">
        <w:rPr>
          <w:rFonts w:ascii="宋体" w:hAnsi="宋体"/>
          <w:szCs w:val="21"/>
        </w:rPr>
        <w:t xml:space="preserve">15 </w:t>
      </w:r>
      <w:r w:rsidRPr="00883289">
        <w:rPr>
          <w:rFonts w:ascii="宋体" w:hAnsi="宋体" w:hint="eastAsia"/>
          <w:szCs w:val="21"/>
        </w:rPr>
        <w:t>日的，并且澄清内容</w:t>
      </w:r>
      <w:r>
        <w:rPr>
          <w:rFonts w:ascii="宋体" w:hAnsi="宋体" w:hint="eastAsia"/>
          <w:szCs w:val="21"/>
        </w:rPr>
        <w:t>可能</w:t>
      </w:r>
      <w:r w:rsidRPr="00883289">
        <w:rPr>
          <w:rFonts w:ascii="宋体" w:hAnsi="宋体" w:hint="eastAsia"/>
          <w:szCs w:val="21"/>
        </w:rPr>
        <w:t>影响投标文件编制的，</w:t>
      </w:r>
      <w:r>
        <w:rPr>
          <w:rFonts w:ascii="宋体" w:hAnsi="宋体" w:hint="eastAsia"/>
          <w:szCs w:val="21"/>
        </w:rPr>
        <w:t>将</w:t>
      </w:r>
      <w:r w:rsidRPr="00883289">
        <w:rPr>
          <w:rFonts w:ascii="宋体" w:hAnsi="宋体" w:hint="eastAsia"/>
          <w:szCs w:val="21"/>
        </w:rPr>
        <w:t>相应延长投标截止时间。</w:t>
      </w:r>
    </w:p>
    <w:p w:rsidR="00A36C98" w:rsidRDefault="00A36C98" w:rsidP="00A36C98">
      <w:pPr>
        <w:spacing w:line="440" w:lineRule="exact"/>
        <w:ind w:firstLineChars="270" w:firstLine="567"/>
        <w:rPr>
          <w:rFonts w:ascii="宋体" w:hAnsi="宋体"/>
          <w:szCs w:val="21"/>
        </w:rPr>
      </w:pPr>
      <w:r w:rsidRPr="00883289">
        <w:rPr>
          <w:rFonts w:ascii="宋体" w:hAnsi="宋体"/>
          <w:szCs w:val="21"/>
        </w:rPr>
        <w:t>2.2.</w:t>
      </w:r>
      <w:r>
        <w:rPr>
          <w:rFonts w:ascii="宋体" w:hAnsi="宋体" w:hint="eastAsia"/>
          <w:szCs w:val="21"/>
        </w:rPr>
        <w:t>3 招标文件澄清内容由投标人在投标人须知前附表规定的媒介上自行查阅。</w:t>
      </w:r>
    </w:p>
    <w:p w:rsidR="00A36C98" w:rsidRPr="00883289" w:rsidRDefault="00A36C98" w:rsidP="00A36C98">
      <w:pPr>
        <w:spacing w:line="440" w:lineRule="exact"/>
        <w:ind w:firstLineChars="270" w:firstLine="567"/>
        <w:rPr>
          <w:rFonts w:ascii="宋体" w:hAnsi="宋体"/>
          <w:szCs w:val="21"/>
        </w:rPr>
      </w:pPr>
      <w:r w:rsidRPr="00883289">
        <w:rPr>
          <w:rFonts w:ascii="宋体" w:hAnsi="宋体"/>
          <w:szCs w:val="21"/>
        </w:rPr>
        <w:t>2.2.</w:t>
      </w:r>
      <w:r>
        <w:rPr>
          <w:rFonts w:ascii="宋体" w:hAnsi="宋体" w:hint="eastAsia"/>
          <w:szCs w:val="21"/>
        </w:rPr>
        <w:t>4</w:t>
      </w:r>
      <w:r w:rsidRPr="00883289">
        <w:rPr>
          <w:rFonts w:ascii="宋体" w:hAnsi="宋体" w:hint="eastAsia"/>
          <w:szCs w:val="21"/>
        </w:rPr>
        <w:t>除非招标人认为确有必要答复，否则，招标人有权拒绝回复投标人在本章第</w:t>
      </w:r>
      <w:r w:rsidRPr="00883289">
        <w:rPr>
          <w:rFonts w:ascii="宋体" w:hAnsi="宋体"/>
          <w:szCs w:val="21"/>
        </w:rPr>
        <w:t xml:space="preserve">2.2.1 </w:t>
      </w:r>
      <w:r w:rsidRPr="00883289">
        <w:rPr>
          <w:rFonts w:ascii="宋体" w:hAnsi="宋体" w:hint="eastAsia"/>
          <w:szCs w:val="21"/>
        </w:rPr>
        <w:t>项规定的时间后的任何澄清要求。</w:t>
      </w:r>
    </w:p>
    <w:p w:rsidR="00A36C98" w:rsidRPr="00990277" w:rsidRDefault="00A36C98" w:rsidP="00A36C98">
      <w:pPr>
        <w:pStyle w:val="3"/>
      </w:pPr>
      <w:bookmarkStart w:id="84" w:name="_Toc47536398"/>
      <w:bookmarkStart w:id="85" w:name="_Toc50480565"/>
      <w:bookmarkStart w:id="86" w:name="_Toc60052817"/>
      <w:r w:rsidRPr="00990277">
        <w:t xml:space="preserve">2.3 </w:t>
      </w:r>
      <w:r w:rsidRPr="00990277">
        <w:rPr>
          <w:rFonts w:hint="eastAsia"/>
        </w:rPr>
        <w:t>招标文件的修改</w:t>
      </w:r>
      <w:bookmarkEnd w:id="84"/>
      <w:bookmarkEnd w:id="85"/>
      <w:bookmarkEnd w:id="86"/>
    </w:p>
    <w:p w:rsidR="00A36C98" w:rsidRDefault="00A36C98" w:rsidP="00A36C98">
      <w:pPr>
        <w:spacing w:line="440" w:lineRule="exact"/>
        <w:ind w:firstLineChars="270" w:firstLine="567"/>
        <w:rPr>
          <w:rFonts w:ascii="宋体" w:hAnsi="宋体"/>
          <w:szCs w:val="21"/>
        </w:rPr>
      </w:pPr>
      <w:r w:rsidRPr="006E666A">
        <w:rPr>
          <w:rFonts w:ascii="宋体" w:hAnsi="宋体"/>
          <w:szCs w:val="21"/>
        </w:rPr>
        <w:t>2.3.1</w:t>
      </w:r>
      <w:r w:rsidRPr="006E666A">
        <w:rPr>
          <w:rFonts w:ascii="宋体" w:hAnsi="宋体" w:hint="eastAsia"/>
          <w:szCs w:val="21"/>
        </w:rPr>
        <w:t>招标人可以投标人须知前附表</w:t>
      </w:r>
      <w:r>
        <w:rPr>
          <w:rFonts w:ascii="宋体" w:hAnsi="宋体" w:hint="eastAsia"/>
          <w:szCs w:val="21"/>
        </w:rPr>
        <w:t>规定的形式修改招标文件。该修改内容</w:t>
      </w:r>
      <w:r w:rsidRPr="00883289">
        <w:rPr>
          <w:rFonts w:ascii="宋体" w:hAnsi="宋体" w:hint="eastAsia"/>
          <w:szCs w:val="21"/>
        </w:rPr>
        <w:t>作为招标文件的组成部分。</w:t>
      </w:r>
      <w:r>
        <w:rPr>
          <w:rFonts w:ascii="宋体" w:hAnsi="宋体" w:hint="eastAsia"/>
          <w:szCs w:val="21"/>
        </w:rPr>
        <w:t>修改通知发布的时间距投标人须知前附表规定的</w:t>
      </w:r>
      <w:r w:rsidRPr="006E666A">
        <w:rPr>
          <w:rFonts w:ascii="宋体" w:hAnsi="宋体" w:hint="eastAsia"/>
          <w:szCs w:val="21"/>
        </w:rPr>
        <w:t>投标截止时间不足</w:t>
      </w:r>
      <w:r w:rsidRPr="006E666A">
        <w:rPr>
          <w:rFonts w:ascii="宋体" w:hAnsi="宋体"/>
          <w:szCs w:val="21"/>
        </w:rPr>
        <w:t xml:space="preserve">15 </w:t>
      </w:r>
      <w:r w:rsidRPr="006E666A">
        <w:rPr>
          <w:rFonts w:ascii="宋体" w:hAnsi="宋体" w:hint="eastAsia"/>
          <w:szCs w:val="21"/>
        </w:rPr>
        <w:t>日的，并且修改内容</w:t>
      </w:r>
      <w:r>
        <w:rPr>
          <w:rFonts w:ascii="宋体" w:hAnsi="宋体" w:hint="eastAsia"/>
          <w:szCs w:val="21"/>
        </w:rPr>
        <w:t>可</w:t>
      </w:r>
      <w:r>
        <w:rPr>
          <w:rFonts w:ascii="宋体" w:hAnsi="宋体" w:hint="eastAsia"/>
          <w:szCs w:val="21"/>
        </w:rPr>
        <w:lastRenderedPageBreak/>
        <w:t>能</w:t>
      </w:r>
      <w:r w:rsidRPr="006E666A">
        <w:rPr>
          <w:rFonts w:ascii="宋体" w:hAnsi="宋体" w:hint="eastAsia"/>
          <w:szCs w:val="21"/>
        </w:rPr>
        <w:t>影响投标文件编制的，将相应延长投标截止时间。</w:t>
      </w:r>
    </w:p>
    <w:p w:rsidR="00A36C98" w:rsidRDefault="00A36C98" w:rsidP="00A36C98">
      <w:pPr>
        <w:spacing w:line="440" w:lineRule="exact"/>
        <w:ind w:firstLineChars="270" w:firstLine="567"/>
        <w:rPr>
          <w:rFonts w:ascii="宋体" w:hAnsi="宋体"/>
          <w:szCs w:val="21"/>
        </w:rPr>
      </w:pPr>
      <w:r w:rsidRPr="006E666A">
        <w:rPr>
          <w:rFonts w:ascii="宋体" w:hAnsi="宋体"/>
          <w:szCs w:val="21"/>
        </w:rPr>
        <w:t>2.3.2</w:t>
      </w:r>
      <w:r>
        <w:rPr>
          <w:rFonts w:ascii="宋体" w:hAnsi="宋体" w:hint="eastAsia"/>
          <w:szCs w:val="21"/>
        </w:rPr>
        <w:t>招标文件修改内容由投标人在投标人须知前附表规定的媒介上自行查阅。招标人或招标代理机构不另行通知。</w:t>
      </w:r>
    </w:p>
    <w:p w:rsidR="00A36C98" w:rsidRDefault="00A36C98" w:rsidP="00A36C98">
      <w:pPr>
        <w:pStyle w:val="3"/>
      </w:pPr>
      <w:bookmarkStart w:id="87" w:name="_Toc47536399"/>
      <w:bookmarkStart w:id="88" w:name="_Toc50480566"/>
      <w:bookmarkStart w:id="89" w:name="_Toc60052818"/>
      <w:r>
        <w:rPr>
          <w:rFonts w:hint="eastAsia"/>
        </w:rPr>
        <w:t>2.4</w:t>
      </w:r>
      <w:r>
        <w:rPr>
          <w:rFonts w:hint="eastAsia"/>
        </w:rPr>
        <w:t>招标文件的异议</w:t>
      </w:r>
      <w:bookmarkEnd w:id="87"/>
      <w:bookmarkEnd w:id="88"/>
      <w:bookmarkEnd w:id="89"/>
    </w:p>
    <w:p w:rsidR="00A36C98" w:rsidRDefault="00A36C98" w:rsidP="00A36C98">
      <w:pPr>
        <w:spacing w:line="440" w:lineRule="exact"/>
        <w:ind w:firstLineChars="270" w:firstLine="567"/>
        <w:rPr>
          <w:rFonts w:ascii="宋体" w:hAnsi="宋体"/>
          <w:szCs w:val="21"/>
        </w:rPr>
      </w:pPr>
      <w:r w:rsidRPr="00BD5AA4">
        <w:rPr>
          <w:rFonts w:ascii="宋体" w:hAnsi="宋体" w:hint="eastAsia"/>
          <w:szCs w:val="21"/>
        </w:rPr>
        <w:t>投标人或者其他利害关系人对招标文件有异议的，应当</w:t>
      </w:r>
      <w:r>
        <w:rPr>
          <w:rFonts w:ascii="宋体" w:hAnsi="宋体" w:hint="eastAsia"/>
          <w:szCs w:val="21"/>
        </w:rPr>
        <w:t>在投标</w:t>
      </w:r>
      <w:r w:rsidR="00873FF0">
        <w:rPr>
          <w:rFonts w:ascii="宋体" w:hAnsi="宋体" w:hint="eastAsia"/>
          <w:szCs w:val="21"/>
        </w:rPr>
        <w:t>截止</w:t>
      </w:r>
      <w:r>
        <w:rPr>
          <w:rFonts w:ascii="宋体" w:hAnsi="宋体" w:hint="eastAsia"/>
          <w:szCs w:val="21"/>
        </w:rPr>
        <w:t>时间10日前以书面形式提出</w:t>
      </w:r>
      <w:r w:rsidRPr="00BD5AA4">
        <w:rPr>
          <w:rFonts w:ascii="宋体" w:hAnsi="宋体" w:hint="eastAsia"/>
          <w:szCs w:val="21"/>
        </w:rPr>
        <w:t>。招标人将在收到异议之日起 3 日内作出答复；作出答复前，将暂停招标投标活动。</w:t>
      </w:r>
    </w:p>
    <w:p w:rsidR="00A36C98" w:rsidRPr="00576272" w:rsidRDefault="00A36C98" w:rsidP="00A36C98">
      <w:pPr>
        <w:pStyle w:val="2"/>
        <w:spacing w:before="156"/>
      </w:pPr>
      <w:bookmarkStart w:id="90" w:name="_Toc49684499"/>
      <w:bookmarkStart w:id="91" w:name="_Toc60052819"/>
      <w:r w:rsidRPr="00576272">
        <w:rPr>
          <w:rFonts w:hint="eastAsia"/>
        </w:rPr>
        <w:t>3.</w:t>
      </w:r>
      <w:r w:rsidRPr="00576272">
        <w:rPr>
          <w:rFonts w:hint="eastAsia"/>
        </w:rPr>
        <w:tab/>
      </w:r>
      <w:r w:rsidRPr="00576272">
        <w:rPr>
          <w:rFonts w:hint="eastAsia"/>
        </w:rPr>
        <w:t>投标文件</w:t>
      </w:r>
      <w:bookmarkEnd w:id="90"/>
      <w:bookmarkEnd w:id="91"/>
    </w:p>
    <w:p w:rsidR="00A36C98" w:rsidRPr="000C30FF" w:rsidRDefault="00A36C98" w:rsidP="00A36C98">
      <w:pPr>
        <w:pStyle w:val="3"/>
      </w:pPr>
      <w:bookmarkStart w:id="92" w:name="_Toc49684500"/>
      <w:bookmarkStart w:id="93" w:name="_Toc60052820"/>
      <w:r w:rsidRPr="000C30FF">
        <w:rPr>
          <w:rFonts w:hint="eastAsia"/>
        </w:rPr>
        <w:t xml:space="preserve">3.1 </w:t>
      </w:r>
      <w:r w:rsidRPr="000C30FF">
        <w:rPr>
          <w:rFonts w:hint="eastAsia"/>
        </w:rPr>
        <w:t>投标文件的组成</w:t>
      </w:r>
      <w:bookmarkEnd w:id="92"/>
      <w:bookmarkEnd w:id="93"/>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3.1.1 投标文件应包括下列内容：</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（1）投标函及投标函附录；</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（2）法定代表人身份证明或授权委托书；</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（3）联合体协议书；</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（4）投标</w:t>
      </w:r>
      <w:r>
        <w:rPr>
          <w:rFonts w:ascii="宋体" w:hAnsi="宋体" w:hint="eastAsia"/>
          <w:szCs w:val="21"/>
        </w:rPr>
        <w:t>担保</w:t>
      </w:r>
      <w:r w:rsidRPr="000C30FF">
        <w:rPr>
          <w:rFonts w:ascii="宋体" w:hAnsi="宋体" w:hint="eastAsia"/>
          <w:szCs w:val="21"/>
        </w:rPr>
        <w:t>；</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（5）</w:t>
      </w:r>
      <w:r>
        <w:rPr>
          <w:rFonts w:ascii="宋体" w:hAnsi="宋体" w:hint="eastAsia"/>
          <w:szCs w:val="21"/>
        </w:rPr>
        <w:t>服务</w:t>
      </w:r>
      <w:r w:rsidRPr="000C30FF">
        <w:rPr>
          <w:rFonts w:ascii="宋体" w:hAnsi="宋体" w:hint="eastAsia"/>
          <w:szCs w:val="21"/>
        </w:rPr>
        <w:t>费用清单；</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（6）资格审查资料；</w:t>
      </w:r>
    </w:p>
    <w:p w:rsidR="00A36C98" w:rsidRDefault="00A36C98" w:rsidP="00A36C98">
      <w:pPr>
        <w:spacing w:line="440" w:lineRule="exact"/>
        <w:ind w:firstLineChars="270" w:firstLine="567"/>
        <w:rPr>
          <w:rFonts w:ascii="宋体" w:hAnsi="宋体"/>
          <w:szCs w:val="21"/>
        </w:rPr>
      </w:pPr>
      <w:r w:rsidRPr="00BD5AA4">
        <w:rPr>
          <w:rFonts w:ascii="宋体" w:hAnsi="宋体" w:hint="eastAsia"/>
          <w:szCs w:val="21"/>
        </w:rPr>
        <w:t>（7）</w:t>
      </w:r>
      <w:r>
        <w:rPr>
          <w:rFonts w:ascii="宋体" w:hAnsi="宋体" w:hint="eastAsia"/>
          <w:szCs w:val="21"/>
        </w:rPr>
        <w:t>全过程工程咨询工作大纲</w:t>
      </w:r>
      <w:r w:rsidRPr="00BD5AA4">
        <w:rPr>
          <w:rFonts w:ascii="宋体" w:hAnsi="宋体" w:hint="eastAsia"/>
          <w:szCs w:val="21"/>
        </w:rPr>
        <w:t>；</w:t>
      </w:r>
    </w:p>
    <w:p w:rsidR="00A36C98" w:rsidRDefault="00A36C98" w:rsidP="00A36C98">
      <w:pPr>
        <w:spacing w:line="440" w:lineRule="exact"/>
        <w:ind w:firstLineChars="270" w:firstLine="567"/>
        <w:rPr>
          <w:rFonts w:ascii="宋体" w:hAnsi="宋体"/>
          <w:szCs w:val="21"/>
        </w:rPr>
      </w:pPr>
      <w:r w:rsidRPr="00BD5AA4">
        <w:rPr>
          <w:rFonts w:ascii="宋体" w:hAnsi="宋体" w:hint="eastAsia"/>
          <w:szCs w:val="21"/>
        </w:rPr>
        <w:t>（8）</w:t>
      </w:r>
      <w:r w:rsidR="0047586A">
        <w:rPr>
          <w:rFonts w:ascii="宋体" w:hAnsi="宋体" w:hint="eastAsia"/>
          <w:szCs w:val="21"/>
        </w:rPr>
        <w:t>设计方案</w:t>
      </w:r>
      <w:r w:rsidR="00A52F1C">
        <w:rPr>
          <w:rFonts w:ascii="宋体" w:hAnsi="宋体" w:hint="eastAsia"/>
          <w:szCs w:val="21"/>
        </w:rPr>
        <w:t>；</w:t>
      </w:r>
    </w:p>
    <w:p w:rsidR="00A36C98" w:rsidRDefault="00A36C98" w:rsidP="00A36C98">
      <w:pPr>
        <w:spacing w:line="440" w:lineRule="exact"/>
        <w:ind w:firstLineChars="270" w:firstLine="567"/>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）拟分包项目情况表；</w:t>
      </w:r>
    </w:p>
    <w:p w:rsidR="00A36C98" w:rsidRDefault="00A36C98" w:rsidP="00A36C98">
      <w:pPr>
        <w:spacing w:line="440" w:lineRule="exact"/>
        <w:ind w:firstLineChars="270" w:firstLine="567"/>
        <w:rPr>
          <w:rFonts w:ascii="宋体" w:hAnsi="宋体"/>
          <w:szCs w:val="21"/>
        </w:rPr>
      </w:pPr>
      <w:r>
        <w:rPr>
          <w:rFonts w:ascii="宋体" w:hAnsi="宋体" w:hint="eastAsia"/>
          <w:szCs w:val="21"/>
        </w:rPr>
        <w:t>（10）投标人关于不存在第二章“投标人须知”第1.4.3项规定的任何一种情形的承诺书；</w:t>
      </w:r>
    </w:p>
    <w:p w:rsidR="00A36C98" w:rsidRPr="000C30FF" w:rsidRDefault="00A36C98" w:rsidP="00A36C98">
      <w:pPr>
        <w:spacing w:line="440" w:lineRule="exact"/>
        <w:ind w:firstLineChars="270" w:firstLine="567"/>
        <w:rPr>
          <w:rFonts w:ascii="宋体" w:hAnsi="宋体"/>
          <w:szCs w:val="21"/>
        </w:rPr>
      </w:pPr>
      <w:r>
        <w:rPr>
          <w:rFonts w:ascii="宋体" w:hAnsi="宋体" w:hint="eastAsia"/>
          <w:szCs w:val="21"/>
        </w:rPr>
        <w:t>（11）</w:t>
      </w:r>
      <w:r w:rsidRPr="00BD5AA4">
        <w:rPr>
          <w:rFonts w:ascii="宋体" w:hAnsi="宋体" w:hint="eastAsia"/>
          <w:szCs w:val="21"/>
        </w:rPr>
        <w:t>投标人须知前附表规定的其他资料。</w:t>
      </w:r>
    </w:p>
    <w:p w:rsidR="00A36C98" w:rsidRDefault="00A36C98" w:rsidP="00A36C98">
      <w:pPr>
        <w:spacing w:line="440" w:lineRule="exact"/>
        <w:ind w:firstLineChars="270" w:firstLine="567"/>
        <w:rPr>
          <w:rFonts w:ascii="宋体" w:hAnsi="宋体"/>
          <w:szCs w:val="21"/>
        </w:rPr>
      </w:pPr>
      <w:r w:rsidRPr="000C30FF">
        <w:rPr>
          <w:rFonts w:ascii="宋体" w:hAnsi="宋体" w:hint="eastAsia"/>
          <w:szCs w:val="21"/>
        </w:rPr>
        <w:t>3.1.2 投标人须知前附表规定不接受联合体投标的，或投标人没有组成联合体的，投标文件不包括本章第 3.1.1（3）目所指的联合体协议书。</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3.1.3投标人须知前附表规定</w:t>
      </w:r>
      <w:r>
        <w:rPr>
          <w:rFonts w:ascii="宋体" w:hAnsi="宋体" w:hint="eastAsia"/>
          <w:szCs w:val="21"/>
        </w:rPr>
        <w:t>不允许分包的，投标文件不包括</w:t>
      </w:r>
      <w:r w:rsidRPr="000C30FF">
        <w:rPr>
          <w:rFonts w:ascii="宋体" w:hAnsi="宋体" w:hint="eastAsia"/>
          <w:szCs w:val="21"/>
        </w:rPr>
        <w:t>本章第 3.1.1（</w:t>
      </w:r>
      <w:r w:rsidR="0047586A">
        <w:rPr>
          <w:rFonts w:ascii="宋体" w:hAnsi="宋体" w:hint="eastAsia"/>
          <w:szCs w:val="21"/>
        </w:rPr>
        <w:t>9</w:t>
      </w:r>
      <w:r w:rsidRPr="000C30FF">
        <w:rPr>
          <w:rFonts w:ascii="宋体" w:hAnsi="宋体" w:hint="eastAsia"/>
          <w:szCs w:val="21"/>
        </w:rPr>
        <w:t>）目所指的</w:t>
      </w:r>
      <w:r>
        <w:rPr>
          <w:rFonts w:ascii="宋体" w:hAnsi="宋体" w:hint="eastAsia"/>
          <w:szCs w:val="21"/>
        </w:rPr>
        <w:t>拟分包项目情况表。</w:t>
      </w:r>
    </w:p>
    <w:p w:rsidR="00A36C98" w:rsidRDefault="00A36C98" w:rsidP="00A36C98">
      <w:pPr>
        <w:spacing w:line="440" w:lineRule="exact"/>
        <w:ind w:firstLineChars="270" w:firstLine="567"/>
        <w:rPr>
          <w:rFonts w:ascii="宋体" w:hAnsi="宋体"/>
          <w:szCs w:val="21"/>
        </w:rPr>
      </w:pPr>
      <w:r w:rsidRPr="000C30FF">
        <w:rPr>
          <w:rFonts w:ascii="宋体" w:hAnsi="宋体" w:hint="eastAsia"/>
          <w:szCs w:val="21"/>
        </w:rPr>
        <w:t>3.1.</w:t>
      </w:r>
      <w:r>
        <w:rPr>
          <w:rFonts w:ascii="宋体" w:hAnsi="宋体" w:hint="eastAsia"/>
          <w:szCs w:val="21"/>
        </w:rPr>
        <w:t>4</w:t>
      </w:r>
      <w:r w:rsidRPr="000C30FF">
        <w:rPr>
          <w:rFonts w:ascii="宋体" w:hAnsi="宋体" w:hint="eastAsia"/>
          <w:szCs w:val="21"/>
        </w:rPr>
        <w:t xml:space="preserve"> 投标人须知前附表未要求提交投标</w:t>
      </w:r>
      <w:r>
        <w:rPr>
          <w:rFonts w:ascii="宋体" w:hAnsi="宋体" w:hint="eastAsia"/>
          <w:szCs w:val="21"/>
        </w:rPr>
        <w:t>担保</w:t>
      </w:r>
      <w:r w:rsidRPr="000C30FF">
        <w:rPr>
          <w:rFonts w:ascii="宋体" w:hAnsi="宋体" w:hint="eastAsia"/>
          <w:szCs w:val="21"/>
        </w:rPr>
        <w:t>的，投标文件不包括本章第 3.1.1（4）目所指的投标</w:t>
      </w:r>
      <w:r>
        <w:rPr>
          <w:rFonts w:ascii="宋体" w:hAnsi="宋体" w:hint="eastAsia"/>
          <w:szCs w:val="21"/>
        </w:rPr>
        <w:t>担保</w:t>
      </w:r>
      <w:r w:rsidRPr="000C30FF">
        <w:rPr>
          <w:rFonts w:ascii="宋体" w:hAnsi="宋体" w:hint="eastAsia"/>
          <w:szCs w:val="21"/>
        </w:rPr>
        <w:t>。</w:t>
      </w:r>
    </w:p>
    <w:p w:rsidR="00A36C98" w:rsidRDefault="00A36C98" w:rsidP="00A36C98">
      <w:pPr>
        <w:spacing w:line="440" w:lineRule="exact"/>
        <w:ind w:firstLineChars="270" w:firstLine="567"/>
        <w:rPr>
          <w:rFonts w:ascii="宋体" w:hAnsi="宋体"/>
          <w:szCs w:val="21"/>
        </w:rPr>
      </w:pPr>
      <w:r w:rsidRPr="000C30FF">
        <w:rPr>
          <w:rFonts w:ascii="宋体" w:hAnsi="宋体" w:hint="eastAsia"/>
          <w:szCs w:val="21"/>
        </w:rPr>
        <w:t>3.1.</w:t>
      </w:r>
      <w:r>
        <w:rPr>
          <w:rFonts w:ascii="宋体" w:hAnsi="宋体" w:hint="eastAsia"/>
          <w:szCs w:val="21"/>
        </w:rPr>
        <w:t>5除招标文件中明确可分包服务内容外，全过程工程咨询工作大纲中应包含本次招标范围内各项工程咨询的专业</w:t>
      </w:r>
      <w:r w:rsidR="00A52F1C">
        <w:rPr>
          <w:rFonts w:ascii="宋体" w:hAnsi="宋体" w:hint="eastAsia"/>
          <w:szCs w:val="21"/>
        </w:rPr>
        <w:t>细</w:t>
      </w:r>
      <w:r>
        <w:rPr>
          <w:rFonts w:ascii="宋体" w:hAnsi="宋体" w:hint="eastAsia"/>
          <w:szCs w:val="21"/>
        </w:rPr>
        <w:t>纲。</w:t>
      </w:r>
    </w:p>
    <w:p w:rsidR="00A36C98" w:rsidRPr="000C30FF" w:rsidRDefault="00A36C98" w:rsidP="00A36C98">
      <w:pPr>
        <w:pStyle w:val="3"/>
      </w:pPr>
      <w:bookmarkStart w:id="94" w:name="_Toc49684501"/>
      <w:bookmarkStart w:id="95" w:name="_Toc60052821"/>
      <w:r w:rsidRPr="000C30FF">
        <w:rPr>
          <w:rFonts w:hint="eastAsia"/>
        </w:rPr>
        <w:lastRenderedPageBreak/>
        <w:t xml:space="preserve">3.2 </w:t>
      </w:r>
      <w:r w:rsidRPr="000C30FF">
        <w:rPr>
          <w:rFonts w:hint="eastAsia"/>
        </w:rPr>
        <w:t>投标报价</w:t>
      </w:r>
      <w:bookmarkEnd w:id="94"/>
      <w:bookmarkEnd w:id="95"/>
    </w:p>
    <w:p w:rsidR="00A36C98" w:rsidRDefault="00A36C98" w:rsidP="00A36C98">
      <w:pPr>
        <w:spacing w:line="440" w:lineRule="exact"/>
        <w:ind w:firstLineChars="270" w:firstLine="567"/>
        <w:rPr>
          <w:rFonts w:ascii="宋体" w:hAnsi="宋体"/>
          <w:szCs w:val="21"/>
        </w:rPr>
      </w:pPr>
      <w:r w:rsidRPr="000C30FF">
        <w:rPr>
          <w:rFonts w:ascii="宋体" w:hAnsi="宋体" w:hint="eastAsia"/>
          <w:szCs w:val="21"/>
        </w:rPr>
        <w:t>3.2.1本项目的报价方式见投标人须知前附表。投标人应按第六章“投标文件格式”的要求在投标函中进行报价并填写</w:t>
      </w:r>
      <w:r>
        <w:rPr>
          <w:rFonts w:ascii="宋体" w:hAnsi="宋体" w:hint="eastAsia"/>
          <w:szCs w:val="21"/>
        </w:rPr>
        <w:t>服务</w:t>
      </w:r>
      <w:r w:rsidRPr="000C30FF">
        <w:rPr>
          <w:rFonts w:ascii="宋体" w:hAnsi="宋体" w:hint="eastAsia"/>
          <w:szCs w:val="21"/>
        </w:rPr>
        <w:t>费用清单。</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3.2.2投标报价应包括国家规定的增值税税金，除投标人须知前附表另有规定外，增值税税金按一般计税方法计算。</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3.2.3招标人设有最高投标限价的，投标人的投标报价不得超过最高投标限价，最高投标限价在投标人须知前附表中载明。</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3.2.4投标人应充分了解该项目的总体情况以及影响投标报价的其他要素</w:t>
      </w:r>
      <w:r>
        <w:rPr>
          <w:rFonts w:ascii="宋体" w:hAnsi="宋体" w:hint="eastAsia"/>
          <w:szCs w:val="21"/>
        </w:rPr>
        <w:t>，结合市场情况进行投标报价。</w:t>
      </w:r>
    </w:p>
    <w:p w:rsidR="00A36C98" w:rsidRPr="000C30FF" w:rsidRDefault="00A36C98" w:rsidP="00A36C98">
      <w:pPr>
        <w:spacing w:line="440" w:lineRule="exact"/>
        <w:ind w:firstLineChars="270" w:firstLine="567"/>
        <w:rPr>
          <w:rFonts w:ascii="宋体" w:hAnsi="宋体"/>
          <w:szCs w:val="21"/>
        </w:rPr>
      </w:pPr>
      <w:r w:rsidRPr="000C30FF">
        <w:rPr>
          <w:rFonts w:ascii="宋体" w:hAnsi="宋体" w:hint="eastAsia"/>
          <w:szCs w:val="21"/>
        </w:rPr>
        <w:t>3.2.</w:t>
      </w:r>
      <w:r>
        <w:rPr>
          <w:rFonts w:ascii="宋体" w:hAnsi="宋体" w:hint="eastAsia"/>
          <w:szCs w:val="21"/>
        </w:rPr>
        <w:t>5</w:t>
      </w:r>
      <w:r w:rsidRPr="000C30FF">
        <w:rPr>
          <w:rFonts w:ascii="宋体" w:hAnsi="宋体" w:hint="eastAsia"/>
          <w:szCs w:val="21"/>
        </w:rPr>
        <w:t>投标人在</w:t>
      </w:r>
      <w:r>
        <w:rPr>
          <w:rFonts w:ascii="宋体" w:hAnsi="宋体" w:hint="eastAsia"/>
          <w:szCs w:val="21"/>
        </w:rPr>
        <w:t>投标截止时间前修改投标函中的投标报价总额，应同时修改投标文件“服务</w:t>
      </w:r>
      <w:r w:rsidRPr="000C30FF">
        <w:rPr>
          <w:rFonts w:ascii="宋体" w:hAnsi="宋体" w:hint="eastAsia"/>
          <w:szCs w:val="21"/>
        </w:rPr>
        <w:t>费用清单”中的相应报价。</w:t>
      </w:r>
      <w:r w:rsidRPr="00496A1F">
        <w:rPr>
          <w:rFonts w:ascii="宋体" w:hAnsi="宋体" w:hint="eastAsia"/>
          <w:szCs w:val="21"/>
        </w:rPr>
        <w:t>此修改须符合本章第 4.3 款的有关要求。</w:t>
      </w:r>
    </w:p>
    <w:p w:rsidR="00A36C98" w:rsidRDefault="00A36C98" w:rsidP="00A36C98">
      <w:pPr>
        <w:spacing w:line="440" w:lineRule="exact"/>
        <w:ind w:firstLineChars="270" w:firstLine="567"/>
        <w:rPr>
          <w:rFonts w:ascii="宋体" w:hAnsi="宋体"/>
          <w:szCs w:val="21"/>
        </w:rPr>
      </w:pPr>
      <w:r w:rsidRPr="000C30FF">
        <w:rPr>
          <w:rFonts w:ascii="宋体" w:hAnsi="宋体" w:hint="eastAsia"/>
          <w:szCs w:val="21"/>
        </w:rPr>
        <w:t>3.2.</w:t>
      </w:r>
      <w:r>
        <w:rPr>
          <w:rFonts w:ascii="宋体" w:hAnsi="宋体" w:hint="eastAsia"/>
          <w:szCs w:val="21"/>
        </w:rPr>
        <w:t>6</w:t>
      </w:r>
      <w:r w:rsidRPr="000C30FF">
        <w:rPr>
          <w:rFonts w:ascii="宋体" w:hAnsi="宋体" w:hint="eastAsia"/>
          <w:szCs w:val="21"/>
        </w:rPr>
        <w:t xml:space="preserve"> 投标报价的其他要求见投标人须知前附表。</w:t>
      </w:r>
    </w:p>
    <w:p w:rsidR="00A36C98" w:rsidRPr="004A48B6" w:rsidRDefault="00A36C98" w:rsidP="00A36C98">
      <w:pPr>
        <w:pStyle w:val="3"/>
      </w:pPr>
      <w:bookmarkStart w:id="96" w:name="_Toc49684502"/>
      <w:bookmarkStart w:id="97" w:name="_Toc60052822"/>
      <w:r w:rsidRPr="004A48B6">
        <w:rPr>
          <w:rFonts w:hint="eastAsia"/>
        </w:rPr>
        <w:t xml:space="preserve">3.3 </w:t>
      </w:r>
      <w:r w:rsidRPr="004A48B6">
        <w:rPr>
          <w:rFonts w:hint="eastAsia"/>
        </w:rPr>
        <w:t>投标有效期</w:t>
      </w:r>
      <w:bookmarkEnd w:id="96"/>
      <w:bookmarkEnd w:id="97"/>
    </w:p>
    <w:p w:rsidR="00A36C98" w:rsidRPr="004A48B6" w:rsidRDefault="00A36C98" w:rsidP="00A36C98">
      <w:pPr>
        <w:spacing w:line="440" w:lineRule="exact"/>
        <w:ind w:firstLineChars="270" w:firstLine="567"/>
        <w:rPr>
          <w:rFonts w:ascii="宋体" w:hAnsi="宋体"/>
          <w:szCs w:val="21"/>
        </w:rPr>
      </w:pPr>
      <w:r w:rsidRPr="004A48B6">
        <w:rPr>
          <w:rFonts w:ascii="宋体" w:hAnsi="宋体" w:hint="eastAsia"/>
          <w:szCs w:val="21"/>
        </w:rPr>
        <w:t xml:space="preserve">3.3.1 </w:t>
      </w:r>
      <w:r>
        <w:rPr>
          <w:rFonts w:ascii="宋体" w:hAnsi="宋体" w:hint="eastAsia"/>
          <w:szCs w:val="21"/>
        </w:rPr>
        <w:t>在</w:t>
      </w:r>
      <w:r w:rsidRPr="004A48B6">
        <w:rPr>
          <w:rFonts w:ascii="宋体" w:hAnsi="宋体" w:hint="eastAsia"/>
          <w:szCs w:val="21"/>
        </w:rPr>
        <w:t>投标人须知前附表</w:t>
      </w:r>
      <w:r w:rsidRPr="00572396">
        <w:rPr>
          <w:rFonts w:ascii="宋体" w:hAnsi="宋体" w:hint="eastAsia"/>
          <w:szCs w:val="21"/>
        </w:rPr>
        <w:t>规定的投标有效期内，投标人不得要求撤销或修改其投标文件。</w:t>
      </w:r>
    </w:p>
    <w:p w:rsidR="00A36C98" w:rsidRDefault="00A36C98" w:rsidP="00A36C98">
      <w:pPr>
        <w:spacing w:line="440" w:lineRule="exact"/>
        <w:ind w:firstLineChars="270" w:firstLine="567"/>
        <w:rPr>
          <w:rFonts w:ascii="宋体" w:hAnsi="宋体"/>
          <w:szCs w:val="21"/>
        </w:rPr>
      </w:pPr>
      <w:r w:rsidRPr="004A48B6">
        <w:rPr>
          <w:rFonts w:ascii="宋体" w:hAnsi="宋体" w:hint="eastAsia"/>
          <w:szCs w:val="21"/>
        </w:rPr>
        <w:t>3.3.2 出现特殊情况需要延长投标有效期的，招标人通知所有投标人延长投标有效期。投标人同意延长的，应相应延长其投标</w:t>
      </w:r>
      <w:r>
        <w:rPr>
          <w:rFonts w:ascii="宋体" w:hAnsi="宋体" w:hint="eastAsia"/>
          <w:szCs w:val="21"/>
        </w:rPr>
        <w:t>担保</w:t>
      </w:r>
      <w:r w:rsidRPr="004A48B6">
        <w:rPr>
          <w:rFonts w:ascii="宋体" w:hAnsi="宋体" w:hint="eastAsia"/>
          <w:szCs w:val="21"/>
        </w:rPr>
        <w:t>的有效期，</w:t>
      </w:r>
      <w:r>
        <w:rPr>
          <w:rFonts w:ascii="宋体" w:hAnsi="宋体" w:hint="eastAsia"/>
          <w:szCs w:val="21"/>
        </w:rPr>
        <w:t>且</w:t>
      </w:r>
      <w:r w:rsidRPr="004A48B6">
        <w:rPr>
          <w:rFonts w:ascii="宋体" w:hAnsi="宋体" w:hint="eastAsia"/>
          <w:szCs w:val="21"/>
        </w:rPr>
        <w:t>不得要求或被允许</w:t>
      </w:r>
      <w:r>
        <w:rPr>
          <w:rFonts w:ascii="宋体" w:hAnsi="宋体" w:hint="eastAsia"/>
          <w:szCs w:val="21"/>
        </w:rPr>
        <w:t>撤销或</w:t>
      </w:r>
      <w:r w:rsidRPr="004A48B6">
        <w:rPr>
          <w:rFonts w:ascii="宋体" w:hAnsi="宋体" w:hint="eastAsia"/>
          <w:szCs w:val="21"/>
        </w:rPr>
        <w:t>修改其投标文件；投标人拒绝延长的，其投标失效，投标人有权收回其投标</w:t>
      </w:r>
      <w:r>
        <w:rPr>
          <w:rFonts w:ascii="宋体" w:hAnsi="宋体" w:hint="eastAsia"/>
          <w:szCs w:val="21"/>
        </w:rPr>
        <w:t>担保</w:t>
      </w:r>
      <w:r w:rsidRPr="004A48B6">
        <w:rPr>
          <w:rFonts w:ascii="宋体" w:hAnsi="宋体" w:hint="eastAsia"/>
          <w:szCs w:val="21"/>
        </w:rPr>
        <w:t>。</w:t>
      </w:r>
    </w:p>
    <w:p w:rsidR="00A36C98" w:rsidRPr="00174A1E" w:rsidRDefault="00A36C98" w:rsidP="00A36C98">
      <w:pPr>
        <w:pStyle w:val="3"/>
      </w:pPr>
      <w:bookmarkStart w:id="98" w:name="_Toc49684503"/>
      <w:bookmarkStart w:id="99" w:name="_Toc60052823"/>
      <w:r w:rsidRPr="00174A1E">
        <w:rPr>
          <w:rFonts w:hint="eastAsia"/>
        </w:rPr>
        <w:t xml:space="preserve">3.4 </w:t>
      </w:r>
      <w:r w:rsidRPr="00174A1E">
        <w:rPr>
          <w:rFonts w:hint="eastAsia"/>
        </w:rPr>
        <w:t>投标</w:t>
      </w:r>
      <w:bookmarkEnd w:id="98"/>
      <w:r>
        <w:rPr>
          <w:rFonts w:hint="eastAsia"/>
        </w:rPr>
        <w:t>担保</w:t>
      </w:r>
      <w:bookmarkEnd w:id="99"/>
    </w:p>
    <w:p w:rsidR="00A36C98" w:rsidRDefault="00A36C98" w:rsidP="00A36C98">
      <w:pPr>
        <w:spacing w:line="440" w:lineRule="exact"/>
        <w:ind w:firstLineChars="270" w:firstLine="567"/>
        <w:rPr>
          <w:rFonts w:ascii="宋体" w:eastAsia="宋体" w:hAnsi="宋体"/>
          <w:szCs w:val="21"/>
        </w:rPr>
      </w:pPr>
      <w:r>
        <w:rPr>
          <w:rFonts w:ascii="宋体" w:eastAsia="宋体" w:hAnsi="宋体" w:hint="eastAsia"/>
          <w:szCs w:val="21"/>
        </w:rPr>
        <w:t>3.4.1 投标人在递交投标文件的同时，应按投标人须知前附表规定的金额、形式和第六章“投标文件格式”规定的投标担保格式递交投标担保，并作为其投标文件的组成部分。联合体投标的，其</w:t>
      </w:r>
      <w:r w:rsidR="00643D7D">
        <w:rPr>
          <w:rFonts w:ascii="宋体" w:eastAsia="宋体" w:hAnsi="宋体" w:hint="eastAsia"/>
          <w:szCs w:val="21"/>
        </w:rPr>
        <w:t>投标担保</w:t>
      </w:r>
      <w:r>
        <w:rPr>
          <w:rFonts w:ascii="宋体" w:eastAsia="宋体" w:hAnsi="宋体" w:hint="eastAsia"/>
          <w:szCs w:val="21"/>
        </w:rPr>
        <w:t>由牵头人递交，并应符合投标人须知前附表的规定。</w:t>
      </w:r>
    </w:p>
    <w:p w:rsidR="00A36C98" w:rsidRDefault="00A36C98" w:rsidP="00A36C98">
      <w:pPr>
        <w:spacing w:line="440" w:lineRule="exact"/>
        <w:ind w:firstLineChars="270" w:firstLine="567"/>
        <w:rPr>
          <w:rFonts w:ascii="宋体" w:hAnsi="宋体"/>
          <w:szCs w:val="21"/>
        </w:rPr>
      </w:pPr>
      <w:r w:rsidRPr="0029712A">
        <w:rPr>
          <w:rFonts w:ascii="宋体" w:hAnsi="宋体" w:hint="eastAsia"/>
          <w:szCs w:val="21"/>
        </w:rPr>
        <w:t>3.4.2 投标人不按本章第 3.4.1 项要求提交投标</w:t>
      </w:r>
      <w:r>
        <w:rPr>
          <w:rFonts w:ascii="宋体" w:hAnsi="宋体" w:hint="eastAsia"/>
          <w:szCs w:val="21"/>
        </w:rPr>
        <w:t>担保</w:t>
      </w:r>
      <w:r w:rsidRPr="0029712A">
        <w:rPr>
          <w:rFonts w:ascii="宋体" w:hAnsi="宋体" w:hint="eastAsia"/>
          <w:szCs w:val="21"/>
        </w:rPr>
        <w:t>的，评标委员会将否决其投标。</w:t>
      </w:r>
    </w:p>
    <w:p w:rsidR="00A36C98" w:rsidRPr="0029712A" w:rsidRDefault="00A36C98" w:rsidP="00A36C98">
      <w:pPr>
        <w:spacing w:line="440" w:lineRule="exact"/>
        <w:ind w:firstLineChars="270" w:firstLine="567"/>
        <w:rPr>
          <w:rFonts w:ascii="宋体" w:hAnsi="宋体"/>
          <w:szCs w:val="21"/>
        </w:rPr>
      </w:pPr>
      <w:r w:rsidRPr="0029712A">
        <w:rPr>
          <w:rFonts w:ascii="宋体" w:hAnsi="宋体" w:hint="eastAsia"/>
          <w:szCs w:val="21"/>
        </w:rPr>
        <w:t>3.4.3 招标人最迟将在与中标人签订合同后 5 日内，向未中标的投标人和中标人退还投标</w:t>
      </w:r>
      <w:r>
        <w:rPr>
          <w:rFonts w:ascii="宋体" w:hAnsi="宋体" w:hint="eastAsia"/>
          <w:szCs w:val="21"/>
        </w:rPr>
        <w:t>担保</w:t>
      </w:r>
      <w:r w:rsidRPr="0029712A">
        <w:rPr>
          <w:rFonts w:ascii="宋体" w:hAnsi="宋体" w:hint="eastAsia"/>
          <w:szCs w:val="21"/>
        </w:rPr>
        <w:t>。</w:t>
      </w:r>
    </w:p>
    <w:p w:rsidR="00A36C98" w:rsidRPr="0029712A" w:rsidRDefault="00A36C98" w:rsidP="00A36C98">
      <w:pPr>
        <w:spacing w:line="440" w:lineRule="exact"/>
        <w:ind w:firstLineChars="270" w:firstLine="567"/>
        <w:rPr>
          <w:rFonts w:ascii="宋体" w:hAnsi="宋体"/>
          <w:szCs w:val="21"/>
        </w:rPr>
      </w:pPr>
      <w:r w:rsidRPr="0029712A">
        <w:rPr>
          <w:rFonts w:ascii="宋体" w:hAnsi="宋体" w:hint="eastAsia"/>
          <w:szCs w:val="21"/>
        </w:rPr>
        <w:t>3.4.4 有下列情形之一的，投标</w:t>
      </w:r>
      <w:r>
        <w:rPr>
          <w:rFonts w:ascii="宋体" w:hAnsi="宋体" w:hint="eastAsia"/>
          <w:szCs w:val="21"/>
        </w:rPr>
        <w:t>担保</w:t>
      </w:r>
      <w:r w:rsidRPr="0029712A">
        <w:rPr>
          <w:rFonts w:ascii="宋体" w:hAnsi="宋体" w:hint="eastAsia"/>
          <w:szCs w:val="21"/>
        </w:rPr>
        <w:t>将不予退还：</w:t>
      </w:r>
    </w:p>
    <w:p w:rsidR="00A36C98" w:rsidRPr="0029712A" w:rsidRDefault="00A36C98" w:rsidP="00A36C98">
      <w:pPr>
        <w:spacing w:line="440" w:lineRule="exact"/>
        <w:ind w:firstLineChars="270" w:firstLine="567"/>
        <w:rPr>
          <w:rFonts w:ascii="宋体" w:hAnsi="宋体"/>
          <w:szCs w:val="21"/>
        </w:rPr>
      </w:pPr>
      <w:r w:rsidRPr="0029712A">
        <w:rPr>
          <w:rFonts w:ascii="宋体" w:hAnsi="宋体" w:hint="eastAsia"/>
          <w:szCs w:val="21"/>
        </w:rPr>
        <w:t>（1）投标人在投标有效期内撤销投标文件；</w:t>
      </w:r>
    </w:p>
    <w:p w:rsidR="00A36C98" w:rsidRPr="00E15D1C" w:rsidRDefault="00A36C98" w:rsidP="00A36C98">
      <w:pPr>
        <w:spacing w:line="440" w:lineRule="exact"/>
        <w:ind w:firstLineChars="270" w:firstLine="567"/>
        <w:rPr>
          <w:rFonts w:ascii="宋体" w:hAnsi="宋体"/>
          <w:szCs w:val="21"/>
        </w:rPr>
      </w:pPr>
      <w:r w:rsidRPr="0029712A">
        <w:rPr>
          <w:rFonts w:ascii="宋体" w:hAnsi="宋体" w:hint="eastAsia"/>
          <w:szCs w:val="21"/>
        </w:rPr>
        <w:t>（2）中标人在收到中标通知书后，无正当理由</w:t>
      </w:r>
      <w:r>
        <w:rPr>
          <w:rFonts w:ascii="宋体" w:hAnsi="宋体" w:hint="eastAsia"/>
          <w:szCs w:val="21"/>
        </w:rPr>
        <w:t>拒签合同或未按</w:t>
      </w:r>
      <w:r w:rsidRPr="0029712A">
        <w:rPr>
          <w:rFonts w:ascii="宋体" w:hAnsi="宋体" w:hint="eastAsia"/>
          <w:szCs w:val="21"/>
        </w:rPr>
        <w:t>招标文件</w:t>
      </w:r>
      <w:r w:rsidRPr="00E15D1C">
        <w:rPr>
          <w:rFonts w:ascii="宋体" w:hAnsi="宋体" w:hint="eastAsia"/>
          <w:szCs w:val="21"/>
        </w:rPr>
        <w:t>要求提交履约担保；</w:t>
      </w:r>
    </w:p>
    <w:p w:rsidR="00A36C98" w:rsidRDefault="00A36C98" w:rsidP="00A36C98">
      <w:pPr>
        <w:spacing w:line="440" w:lineRule="exact"/>
        <w:ind w:firstLineChars="270" w:firstLine="567"/>
        <w:rPr>
          <w:rFonts w:ascii="宋体" w:hAnsi="宋体"/>
          <w:szCs w:val="21"/>
        </w:rPr>
      </w:pPr>
      <w:r w:rsidRPr="00E15D1C">
        <w:rPr>
          <w:rFonts w:ascii="宋体" w:hAnsi="宋体" w:hint="eastAsia"/>
          <w:szCs w:val="21"/>
        </w:rPr>
        <w:t>（3）发生投标人须知前附表规定的其他可以不予退还投标</w:t>
      </w:r>
      <w:r>
        <w:rPr>
          <w:rFonts w:ascii="宋体" w:hAnsi="宋体" w:hint="eastAsia"/>
          <w:szCs w:val="21"/>
        </w:rPr>
        <w:t>担保</w:t>
      </w:r>
      <w:r w:rsidRPr="00E15D1C">
        <w:rPr>
          <w:rFonts w:ascii="宋体" w:hAnsi="宋体" w:hint="eastAsia"/>
          <w:szCs w:val="21"/>
        </w:rPr>
        <w:t>的情形。</w:t>
      </w:r>
    </w:p>
    <w:p w:rsidR="00A36C98" w:rsidRPr="00671BF4" w:rsidRDefault="00A36C98" w:rsidP="00A36C98">
      <w:pPr>
        <w:pStyle w:val="3"/>
      </w:pPr>
      <w:bookmarkStart w:id="100" w:name="_Toc49684504"/>
      <w:bookmarkStart w:id="101" w:name="_Toc60052824"/>
      <w:r w:rsidRPr="00671BF4">
        <w:rPr>
          <w:rFonts w:hint="eastAsia"/>
        </w:rPr>
        <w:lastRenderedPageBreak/>
        <w:t xml:space="preserve">3.5 </w:t>
      </w:r>
      <w:r w:rsidRPr="00671BF4">
        <w:rPr>
          <w:rFonts w:hint="eastAsia"/>
        </w:rPr>
        <w:t>资格审查资料</w:t>
      </w:r>
      <w:bookmarkEnd w:id="100"/>
      <w:bookmarkEnd w:id="101"/>
    </w:p>
    <w:p w:rsidR="00A36C98" w:rsidRPr="00671BF4" w:rsidRDefault="00A36C98" w:rsidP="00A36C98">
      <w:pPr>
        <w:spacing w:line="460" w:lineRule="exact"/>
        <w:ind w:firstLineChars="200" w:firstLine="420"/>
        <w:rPr>
          <w:rFonts w:ascii="宋体" w:hAnsi="宋体"/>
          <w:szCs w:val="21"/>
        </w:rPr>
      </w:pPr>
      <w:r w:rsidRPr="00671BF4">
        <w:rPr>
          <w:rFonts w:ascii="宋体" w:hAnsi="宋体" w:hint="eastAsia"/>
          <w:szCs w:val="21"/>
        </w:rPr>
        <w:t>除投标人须知前附表另有规定外，投标人应按下列规定提供资格审查资料，以证明其满足、财务、业绩、信誉等要求。</w:t>
      </w:r>
    </w:p>
    <w:p w:rsidR="00A36C98" w:rsidRDefault="00A36C98" w:rsidP="00A36C98">
      <w:pPr>
        <w:spacing w:line="460" w:lineRule="exact"/>
        <w:ind w:firstLineChars="200" w:firstLine="420"/>
        <w:rPr>
          <w:rFonts w:ascii="宋体" w:hAnsi="宋体"/>
          <w:szCs w:val="21"/>
        </w:rPr>
      </w:pPr>
      <w:r w:rsidRPr="00671BF4">
        <w:rPr>
          <w:rFonts w:ascii="宋体" w:hAnsi="宋体" w:hint="eastAsia"/>
          <w:szCs w:val="21"/>
        </w:rPr>
        <w:t>3.5.1 “投标人基本情况表”应附投标人营业执照</w:t>
      </w:r>
      <w:r>
        <w:rPr>
          <w:rFonts w:ascii="宋体" w:hAnsi="宋体" w:hint="eastAsia"/>
          <w:szCs w:val="21"/>
        </w:rPr>
        <w:t>及其年检合格的证明材料、资质证书副本等材料的复印件。</w:t>
      </w:r>
    </w:p>
    <w:p w:rsidR="00A36C98" w:rsidRPr="00671BF4" w:rsidRDefault="00A36C98" w:rsidP="00A36C98">
      <w:pPr>
        <w:spacing w:line="460" w:lineRule="exact"/>
        <w:ind w:firstLineChars="200" w:firstLine="420"/>
        <w:rPr>
          <w:rFonts w:ascii="宋体" w:hAnsi="宋体"/>
          <w:szCs w:val="21"/>
        </w:rPr>
      </w:pPr>
      <w:r w:rsidRPr="00671BF4">
        <w:rPr>
          <w:rFonts w:ascii="宋体" w:hAnsi="宋体" w:hint="eastAsia"/>
          <w:szCs w:val="21"/>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A36C98" w:rsidRPr="00671BF4" w:rsidRDefault="00A36C98" w:rsidP="00A36C98">
      <w:pPr>
        <w:spacing w:line="460" w:lineRule="exact"/>
        <w:ind w:firstLineChars="200" w:firstLine="420"/>
        <w:rPr>
          <w:rFonts w:ascii="宋体" w:hAnsi="宋体"/>
          <w:szCs w:val="21"/>
        </w:rPr>
      </w:pPr>
      <w:r w:rsidRPr="00671BF4">
        <w:rPr>
          <w:rFonts w:ascii="宋体" w:hAnsi="宋体" w:hint="eastAsia"/>
          <w:szCs w:val="21"/>
        </w:rPr>
        <w:t>3.5.3 “</w:t>
      </w:r>
      <w:r>
        <w:rPr>
          <w:rFonts w:ascii="宋体" w:hAnsi="宋体" w:hint="eastAsia"/>
          <w:szCs w:val="21"/>
        </w:rPr>
        <w:t>类似工程业绩</w:t>
      </w:r>
      <w:r w:rsidRPr="00671BF4">
        <w:rPr>
          <w:rFonts w:ascii="宋体" w:hAnsi="宋体" w:hint="eastAsia"/>
          <w:szCs w:val="21"/>
        </w:rPr>
        <w:t>表”应附中标通知书和（或）合同协议书、</w:t>
      </w:r>
      <w:r w:rsidR="004968AB">
        <w:rPr>
          <w:rFonts w:ascii="宋体" w:hAnsi="宋体" w:hint="eastAsia"/>
          <w:szCs w:val="21"/>
        </w:rPr>
        <w:t>委托人</w:t>
      </w:r>
      <w:r w:rsidRPr="00671BF4">
        <w:rPr>
          <w:rFonts w:ascii="宋体" w:hAnsi="宋体" w:hint="eastAsia"/>
          <w:szCs w:val="21"/>
        </w:rPr>
        <w:t>出具的证明文件；每张表格只填写一个项目，并标明序号。</w:t>
      </w:r>
    </w:p>
    <w:p w:rsidR="00A36C98" w:rsidRPr="00671BF4" w:rsidRDefault="00A36C98" w:rsidP="00A36C98">
      <w:pPr>
        <w:spacing w:line="460" w:lineRule="exact"/>
        <w:ind w:firstLineChars="200" w:firstLine="420"/>
        <w:rPr>
          <w:rFonts w:ascii="宋体" w:hAnsi="宋体"/>
          <w:szCs w:val="21"/>
        </w:rPr>
      </w:pPr>
      <w:r>
        <w:rPr>
          <w:rFonts w:ascii="宋体" w:eastAsia="宋体" w:hAnsi="宋体" w:hint="eastAsia"/>
          <w:szCs w:val="21"/>
        </w:rPr>
        <w:t>3.5.4 “拟委任的主要人员汇总表”应填报满足本章第 1.4.1 项规定的项目负责人和其他主要人员的相关信息。“主要人员简历表”中项目负责人应附身份证、职称证、执业资格证书和社保缴费证明复印件，管理过的项目业绩须附合同协议书复印件；其他主要人员应附身份证、职称证、有关证书和社保缴费证明复印件。</w:t>
      </w:r>
    </w:p>
    <w:p w:rsidR="00A36C98" w:rsidRDefault="00A36C98" w:rsidP="00A36C98">
      <w:pPr>
        <w:spacing w:line="460" w:lineRule="exact"/>
        <w:ind w:firstLineChars="200" w:firstLine="420"/>
        <w:rPr>
          <w:rFonts w:ascii="宋体" w:hAnsi="宋体"/>
          <w:szCs w:val="21"/>
        </w:rPr>
      </w:pPr>
      <w:r w:rsidRPr="00671BF4">
        <w:rPr>
          <w:rFonts w:ascii="宋体" w:hAnsi="宋体" w:hint="eastAsia"/>
          <w:szCs w:val="21"/>
        </w:rPr>
        <w:t>3.5.</w:t>
      </w:r>
      <w:r>
        <w:rPr>
          <w:rFonts w:ascii="宋体" w:hAnsi="宋体" w:hint="eastAsia"/>
          <w:szCs w:val="21"/>
        </w:rPr>
        <w:t>5</w:t>
      </w:r>
      <w:r>
        <w:rPr>
          <w:rFonts w:ascii="宋体" w:eastAsia="宋体" w:hAnsi="宋体" w:hint="eastAsia"/>
          <w:szCs w:val="21"/>
        </w:rPr>
        <w:t xml:space="preserve"> “近年发生的诉讼及仲裁情况”应说明投标人败诉的工程咨询合同的相关情况，并附法院或仲裁机构作出的判决、裁决等有关法律文书复印件，具体时间要求见投标人须知前附表。</w:t>
      </w:r>
    </w:p>
    <w:p w:rsidR="00A36C98" w:rsidRDefault="00A36C98" w:rsidP="00A36C98">
      <w:pPr>
        <w:spacing w:line="460" w:lineRule="exact"/>
        <w:ind w:firstLineChars="200" w:firstLine="420"/>
        <w:rPr>
          <w:rFonts w:ascii="宋体" w:hAnsi="宋体"/>
          <w:szCs w:val="21"/>
        </w:rPr>
      </w:pPr>
      <w:r w:rsidRPr="00671BF4">
        <w:rPr>
          <w:rFonts w:ascii="宋体" w:hAnsi="宋体" w:hint="eastAsia"/>
          <w:szCs w:val="21"/>
        </w:rPr>
        <w:t>3.5.</w:t>
      </w:r>
      <w:r>
        <w:rPr>
          <w:rFonts w:ascii="宋体" w:hAnsi="宋体" w:hint="eastAsia"/>
          <w:szCs w:val="21"/>
        </w:rPr>
        <w:t>6</w:t>
      </w:r>
      <w:r w:rsidRPr="00671BF4">
        <w:rPr>
          <w:rFonts w:ascii="宋体" w:hAnsi="宋体" w:hint="eastAsia"/>
          <w:szCs w:val="21"/>
        </w:rPr>
        <w:t xml:space="preserve"> 投标人须知前附表规定接受联合体投标的，本章</w:t>
      </w:r>
      <w:r>
        <w:rPr>
          <w:rFonts w:ascii="宋体" w:hAnsi="宋体" w:hint="eastAsia"/>
          <w:szCs w:val="21"/>
        </w:rPr>
        <w:t>各</w:t>
      </w:r>
      <w:r w:rsidRPr="00671BF4">
        <w:rPr>
          <w:rFonts w:ascii="宋体" w:hAnsi="宋体" w:hint="eastAsia"/>
          <w:szCs w:val="21"/>
        </w:rPr>
        <w:t>项规定的表格和资料应包括联合体各方相关情况。</w:t>
      </w:r>
    </w:p>
    <w:p w:rsidR="00A36C98" w:rsidRPr="0011423F" w:rsidRDefault="00A36C98" w:rsidP="00A36C98">
      <w:pPr>
        <w:pStyle w:val="3"/>
      </w:pPr>
      <w:bookmarkStart w:id="102" w:name="_Toc49684505"/>
      <w:bookmarkStart w:id="103" w:name="_Toc60052825"/>
      <w:r w:rsidRPr="0011423F">
        <w:rPr>
          <w:rFonts w:hint="eastAsia"/>
        </w:rPr>
        <w:t xml:space="preserve">3.6 </w:t>
      </w:r>
      <w:r w:rsidRPr="0011423F">
        <w:rPr>
          <w:rFonts w:hint="eastAsia"/>
        </w:rPr>
        <w:t>备选投标方案</w:t>
      </w:r>
      <w:bookmarkEnd w:id="102"/>
      <w:bookmarkEnd w:id="103"/>
    </w:p>
    <w:p w:rsidR="00A36C98" w:rsidRPr="0011423F" w:rsidRDefault="00A36C98" w:rsidP="00A36C98">
      <w:pPr>
        <w:spacing w:line="460" w:lineRule="exact"/>
        <w:ind w:firstLineChars="200" w:firstLine="420"/>
        <w:rPr>
          <w:rFonts w:ascii="宋体" w:hAnsi="宋体"/>
          <w:szCs w:val="21"/>
        </w:rPr>
      </w:pPr>
      <w:r w:rsidRPr="0011423F">
        <w:rPr>
          <w:rFonts w:ascii="宋体" w:hAnsi="宋体" w:hint="eastAsia"/>
          <w:szCs w:val="21"/>
        </w:rPr>
        <w:t>3.6.1 除投标人须知前附表规定允许外，投标人不得递交备选投标方案。</w:t>
      </w:r>
    </w:p>
    <w:p w:rsidR="00A36C98" w:rsidRPr="0011423F" w:rsidRDefault="00A36C98" w:rsidP="00A36C98">
      <w:pPr>
        <w:spacing w:line="460" w:lineRule="exact"/>
        <w:ind w:firstLineChars="200" w:firstLine="420"/>
        <w:rPr>
          <w:rFonts w:ascii="宋体" w:hAnsi="宋体"/>
          <w:szCs w:val="21"/>
        </w:rPr>
      </w:pPr>
      <w:r w:rsidRPr="0011423F">
        <w:rPr>
          <w:rFonts w:ascii="宋体" w:hAnsi="宋体" w:hint="eastAsia"/>
          <w:szCs w:val="21"/>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A36C98" w:rsidRPr="0011423F" w:rsidRDefault="00A36C98" w:rsidP="00A36C98">
      <w:pPr>
        <w:spacing w:line="460" w:lineRule="exact"/>
        <w:ind w:firstLineChars="200" w:firstLine="420"/>
        <w:rPr>
          <w:rFonts w:ascii="宋体" w:hAnsi="宋体"/>
          <w:szCs w:val="21"/>
        </w:rPr>
      </w:pPr>
      <w:r>
        <w:rPr>
          <w:rFonts w:ascii="宋体" w:eastAsia="宋体" w:hAnsi="宋体" w:hint="eastAsia"/>
          <w:szCs w:val="21"/>
        </w:rPr>
        <w:t>3.6.3 投标人提供两个或两个以上投标报价，或者在投标文件中提供一个报价、但同时提供两个或两个以上全过程工程咨询工作大纲的，视为提供备选方案。</w:t>
      </w:r>
    </w:p>
    <w:p w:rsidR="00A36C98" w:rsidRPr="00824AC0" w:rsidRDefault="00A36C98" w:rsidP="00A36C98">
      <w:pPr>
        <w:pStyle w:val="3"/>
      </w:pPr>
      <w:bookmarkStart w:id="104" w:name="_Toc49684506"/>
      <w:bookmarkStart w:id="105" w:name="_Toc60052826"/>
      <w:r w:rsidRPr="00824AC0">
        <w:rPr>
          <w:rFonts w:hint="eastAsia"/>
        </w:rPr>
        <w:t xml:space="preserve">3.7 </w:t>
      </w:r>
      <w:r w:rsidRPr="00824AC0">
        <w:rPr>
          <w:rFonts w:hint="eastAsia"/>
        </w:rPr>
        <w:t>投标文件的编制</w:t>
      </w:r>
      <w:bookmarkEnd w:id="104"/>
      <w:bookmarkEnd w:id="105"/>
    </w:p>
    <w:p w:rsidR="00A36C98" w:rsidRDefault="00A36C98" w:rsidP="00A36C98">
      <w:pPr>
        <w:spacing w:line="460" w:lineRule="exact"/>
        <w:ind w:firstLineChars="200" w:firstLine="420"/>
        <w:rPr>
          <w:rFonts w:ascii="宋体" w:hAnsi="宋体"/>
          <w:szCs w:val="21"/>
        </w:rPr>
      </w:pPr>
      <w:r>
        <w:rPr>
          <w:rFonts w:ascii="宋体" w:hAnsi="宋体" w:hint="eastAsia"/>
          <w:szCs w:val="21"/>
        </w:rPr>
        <w:t>3.7.1 投标文件应按第六章“投标文件格式”进行编写，如有必要，可以增加附页，作为投标文件的组成部分。其中，投标函附录在满足招标文件实质性要求的基础上，可以提出比招标文件要求更</w:t>
      </w:r>
      <w:r>
        <w:rPr>
          <w:rFonts w:ascii="宋体" w:hAnsi="宋体" w:hint="eastAsia"/>
          <w:szCs w:val="21"/>
        </w:rPr>
        <w:lastRenderedPageBreak/>
        <w:t>有利于招标人的承诺。</w:t>
      </w:r>
    </w:p>
    <w:p w:rsidR="00A36C98" w:rsidRDefault="00A36C98" w:rsidP="00A36C98">
      <w:pPr>
        <w:spacing w:line="460" w:lineRule="exact"/>
        <w:ind w:firstLineChars="200" w:firstLine="420"/>
        <w:rPr>
          <w:rFonts w:ascii="宋体" w:hAnsi="宋体"/>
          <w:szCs w:val="21"/>
        </w:rPr>
      </w:pPr>
      <w:r>
        <w:rPr>
          <w:rFonts w:ascii="宋体" w:hAnsi="宋体" w:hint="eastAsia"/>
          <w:szCs w:val="21"/>
        </w:rPr>
        <w:t>3.7.2 投标文件应当对招标文件有关服务期限、投标有效期、委托人要求、招标范围等实质性内容作出响应。</w:t>
      </w:r>
    </w:p>
    <w:p w:rsidR="00A36C98" w:rsidRDefault="00A36C98" w:rsidP="00A36C98">
      <w:pPr>
        <w:spacing w:line="460" w:lineRule="exact"/>
        <w:ind w:firstLineChars="200" w:firstLine="420"/>
        <w:rPr>
          <w:rFonts w:ascii="宋体" w:hAnsi="宋体"/>
          <w:szCs w:val="21"/>
        </w:rPr>
      </w:pPr>
      <w:r>
        <w:rPr>
          <w:rFonts w:ascii="宋体" w:hAnsi="宋体" w:hint="eastAsia"/>
          <w:szCs w:val="21"/>
        </w:rPr>
        <w:t>3.7.3 投标文件的制作应满足以下规定：</w:t>
      </w:r>
    </w:p>
    <w:p w:rsidR="00A36C98" w:rsidRDefault="00A36C98" w:rsidP="00A36C98">
      <w:pPr>
        <w:spacing w:line="460" w:lineRule="exact"/>
        <w:ind w:firstLineChars="200" w:firstLine="420"/>
        <w:rPr>
          <w:rFonts w:ascii="宋体" w:hAnsi="宋体"/>
          <w:szCs w:val="21"/>
        </w:rPr>
      </w:pPr>
      <w:r>
        <w:rPr>
          <w:rFonts w:ascii="宋体" w:hAnsi="宋体" w:hint="eastAsia"/>
          <w:szCs w:val="21"/>
        </w:rPr>
        <w:t>（1）投标文件由投标人登录“湖南省公共资源交易中心门户网站—下载中心”下载“投标文件制作工具”制作生成。</w:t>
      </w:r>
    </w:p>
    <w:p w:rsidR="00A36C98" w:rsidRDefault="00A36C98" w:rsidP="00A36C98">
      <w:pPr>
        <w:spacing w:line="460" w:lineRule="exact"/>
        <w:ind w:firstLineChars="200" w:firstLine="420"/>
        <w:rPr>
          <w:rFonts w:ascii="宋体" w:hAnsi="宋体"/>
          <w:szCs w:val="21"/>
        </w:rPr>
      </w:pPr>
      <w:r>
        <w:rPr>
          <w:rFonts w:ascii="宋体" w:hAnsi="宋体" w:hint="eastAsia"/>
          <w:szCs w:val="21"/>
        </w:rPr>
        <w:t>（2）投标人在编制投标文件时应建立分级目录，并按照目录提示导入相关内容。</w:t>
      </w:r>
    </w:p>
    <w:p w:rsidR="00A36C98" w:rsidRPr="003E5E16" w:rsidRDefault="00A36C98" w:rsidP="00A36C98">
      <w:pPr>
        <w:spacing w:line="460" w:lineRule="exact"/>
        <w:ind w:firstLineChars="200" w:firstLine="420"/>
        <w:rPr>
          <w:rFonts w:ascii="宋体" w:eastAsia="宋体" w:hAnsi="宋体"/>
          <w:szCs w:val="21"/>
        </w:rPr>
      </w:pPr>
      <w:r w:rsidRPr="003E5E16">
        <w:rPr>
          <w:rFonts w:ascii="宋体" w:eastAsia="宋体" w:hAnsi="宋体" w:hint="eastAsia"/>
          <w:szCs w:val="21"/>
        </w:rPr>
        <w:t>（3）投标文件证明资料应当提供原件的副本（复印件、扫描件或影印件）。</w:t>
      </w:r>
    </w:p>
    <w:p w:rsidR="00A36C98" w:rsidRDefault="00A36C98" w:rsidP="00A36C98">
      <w:pPr>
        <w:spacing w:line="460" w:lineRule="exact"/>
        <w:ind w:firstLineChars="200" w:firstLine="420"/>
        <w:rPr>
          <w:rFonts w:ascii="宋体" w:hAnsi="宋体"/>
          <w:szCs w:val="21"/>
        </w:rPr>
      </w:pPr>
      <w:r>
        <w:rPr>
          <w:rFonts w:ascii="宋体" w:hAnsi="宋体" w:hint="eastAsia"/>
          <w:szCs w:val="21"/>
        </w:rPr>
        <w:t>（4）第六章“投标文件格式”中要求盖单位章和（或）签字的地方，投标人均应使用CA 数字证书加盖投标人的单位电子印章和（或）法定代表人的个人电子印章或电子签名章。联合体投标的，投标文件由联合体牵头人按上述规定加盖联合体牵头人单位电子印章和（或）法定代表人的个人电子印章或电子签名章。</w:t>
      </w:r>
    </w:p>
    <w:p w:rsidR="00A36C98" w:rsidRDefault="00A36C98" w:rsidP="00A36C98">
      <w:pPr>
        <w:spacing w:line="460" w:lineRule="exact"/>
        <w:ind w:firstLineChars="200" w:firstLine="420"/>
        <w:rPr>
          <w:rFonts w:ascii="宋体" w:hAnsi="宋体"/>
          <w:szCs w:val="21"/>
        </w:rPr>
      </w:pPr>
      <w:r>
        <w:rPr>
          <w:rFonts w:ascii="宋体" w:hAnsi="宋体" w:hint="eastAsia"/>
          <w:szCs w:val="21"/>
        </w:rPr>
        <w:t>（5）投标文件制作完成后，投标人应使用 CA 数字证书对投标文件进行文件加密，形成加密的投标文件。</w:t>
      </w:r>
    </w:p>
    <w:p w:rsidR="00A36C98" w:rsidRDefault="00A36C98" w:rsidP="00A36C98">
      <w:pPr>
        <w:spacing w:line="460" w:lineRule="exact"/>
        <w:ind w:firstLineChars="200" w:firstLine="420"/>
        <w:rPr>
          <w:rFonts w:ascii="宋体" w:hAnsi="宋体"/>
          <w:szCs w:val="21"/>
        </w:rPr>
      </w:pPr>
      <w:r>
        <w:rPr>
          <w:rFonts w:ascii="宋体" w:hAnsi="宋体" w:hint="eastAsia"/>
          <w:szCs w:val="21"/>
        </w:rPr>
        <w:t>（6）投标文件制作的具体方法详见“投标文件制作工具”中的帮助文档。</w:t>
      </w:r>
    </w:p>
    <w:p w:rsidR="00A36C98" w:rsidRDefault="00A36C98" w:rsidP="00A36C98">
      <w:pPr>
        <w:spacing w:line="460" w:lineRule="exact"/>
        <w:ind w:firstLineChars="200" w:firstLine="420"/>
        <w:rPr>
          <w:rFonts w:ascii="宋体" w:hAnsi="宋体"/>
          <w:szCs w:val="21"/>
        </w:rPr>
      </w:pPr>
      <w:r>
        <w:rPr>
          <w:rFonts w:ascii="宋体" w:hAnsi="宋体" w:hint="eastAsia"/>
          <w:szCs w:val="21"/>
        </w:rPr>
        <w:t>3.7.4因投标人自身原因而导致投标文件无法导入“电子交易平台”电子开标、评标系统，该投标视为无效投标，投标人自行承担由此导致的全部责任。</w:t>
      </w:r>
    </w:p>
    <w:p w:rsidR="00A36C98" w:rsidRPr="0011423F" w:rsidRDefault="00A36C98" w:rsidP="00A36C98">
      <w:pPr>
        <w:spacing w:line="460" w:lineRule="exact"/>
        <w:ind w:firstLineChars="200" w:firstLine="420"/>
        <w:rPr>
          <w:rFonts w:ascii="宋体" w:hAnsi="宋体"/>
          <w:szCs w:val="21"/>
        </w:rPr>
      </w:pPr>
      <w:r>
        <w:rPr>
          <w:rFonts w:ascii="宋体" w:hAnsi="宋体" w:hint="eastAsia"/>
          <w:kern w:val="0"/>
          <w:szCs w:val="21"/>
        </w:rPr>
        <w:t>3.7.5纸质投标文件</w:t>
      </w:r>
      <w:r w:rsidR="005A445A">
        <w:rPr>
          <w:rFonts w:ascii="宋体" w:hAnsi="宋体" w:hint="eastAsia"/>
          <w:kern w:val="0"/>
          <w:szCs w:val="21"/>
        </w:rPr>
        <w:t>要求</w:t>
      </w:r>
      <w:r>
        <w:rPr>
          <w:rFonts w:ascii="宋体" w:hAnsi="宋体" w:hint="eastAsia"/>
          <w:kern w:val="0"/>
          <w:szCs w:val="21"/>
        </w:rPr>
        <w:t>见投标人须知前附表。</w:t>
      </w:r>
    </w:p>
    <w:p w:rsidR="00A36C98" w:rsidRPr="004F0FC8" w:rsidRDefault="00A36C98" w:rsidP="00A36C98">
      <w:pPr>
        <w:pStyle w:val="2"/>
        <w:spacing w:before="156"/>
      </w:pPr>
      <w:bookmarkStart w:id="106" w:name="_Toc47536409"/>
      <w:bookmarkStart w:id="107" w:name="_Toc50480576"/>
      <w:bookmarkStart w:id="108" w:name="_Toc60052827"/>
      <w:r w:rsidRPr="004F0FC8">
        <w:rPr>
          <w:rFonts w:hint="eastAsia"/>
        </w:rPr>
        <w:t>4.</w:t>
      </w:r>
      <w:r w:rsidRPr="004F0FC8">
        <w:rPr>
          <w:rFonts w:hint="eastAsia"/>
        </w:rPr>
        <w:tab/>
      </w:r>
      <w:r w:rsidRPr="004F0FC8">
        <w:rPr>
          <w:rFonts w:hint="eastAsia"/>
        </w:rPr>
        <w:t>投标</w:t>
      </w:r>
      <w:bookmarkEnd w:id="106"/>
      <w:bookmarkEnd w:id="107"/>
      <w:bookmarkEnd w:id="108"/>
    </w:p>
    <w:p w:rsidR="00A36C98" w:rsidRPr="004F0FC8" w:rsidRDefault="00A36C98" w:rsidP="00A36C98">
      <w:pPr>
        <w:pStyle w:val="3"/>
      </w:pPr>
      <w:bookmarkStart w:id="109" w:name="_Toc47536410"/>
      <w:bookmarkStart w:id="110" w:name="_Toc50480577"/>
      <w:bookmarkStart w:id="111" w:name="_Toc60052828"/>
      <w:r w:rsidRPr="004F0FC8">
        <w:rPr>
          <w:rFonts w:hint="eastAsia"/>
        </w:rPr>
        <w:t xml:space="preserve">4.1 </w:t>
      </w:r>
      <w:r w:rsidRPr="004F0FC8">
        <w:rPr>
          <w:rFonts w:hint="eastAsia"/>
        </w:rPr>
        <w:t>投标文件的密封和标记</w:t>
      </w:r>
      <w:bookmarkEnd w:id="109"/>
      <w:bookmarkEnd w:id="110"/>
      <w:bookmarkEnd w:id="111"/>
    </w:p>
    <w:p w:rsidR="00A36C98" w:rsidRPr="004F0FC8" w:rsidRDefault="00A36C98" w:rsidP="00A36C98">
      <w:pPr>
        <w:spacing w:line="460" w:lineRule="exact"/>
        <w:ind w:firstLineChars="200" w:firstLine="420"/>
        <w:rPr>
          <w:rFonts w:ascii="宋体" w:hAnsi="宋体"/>
          <w:szCs w:val="21"/>
        </w:rPr>
      </w:pPr>
      <w:r w:rsidRPr="004F0FC8">
        <w:rPr>
          <w:rFonts w:ascii="宋体" w:hAnsi="宋体" w:hint="eastAsia"/>
          <w:szCs w:val="21"/>
        </w:rPr>
        <w:t>4.1.1投标人应当按照投标人须知前附表的要求加密投标文件。</w:t>
      </w:r>
    </w:p>
    <w:p w:rsidR="00A36C98" w:rsidRDefault="00A36C98" w:rsidP="00A36C98">
      <w:pPr>
        <w:spacing w:line="460" w:lineRule="exact"/>
        <w:ind w:firstLineChars="200" w:firstLine="420"/>
        <w:rPr>
          <w:rFonts w:ascii="宋体" w:hAnsi="宋体"/>
          <w:szCs w:val="21"/>
        </w:rPr>
      </w:pPr>
      <w:r w:rsidRPr="004F0FC8">
        <w:rPr>
          <w:rFonts w:ascii="宋体" w:hAnsi="宋体" w:hint="eastAsia"/>
          <w:szCs w:val="21"/>
        </w:rPr>
        <w:t xml:space="preserve">4.1.2 </w:t>
      </w:r>
      <w:r w:rsidRPr="00DA7593">
        <w:rPr>
          <w:rFonts w:ascii="宋体" w:hAnsi="宋体" w:hint="eastAsia"/>
          <w:szCs w:val="21"/>
        </w:rPr>
        <w:t>投标文件封套上应写明的内容见投标人须知前附表。</w:t>
      </w:r>
    </w:p>
    <w:p w:rsidR="00A36C98" w:rsidRPr="004F0FC8" w:rsidRDefault="00A36C98" w:rsidP="00A36C98">
      <w:pPr>
        <w:spacing w:line="460" w:lineRule="exact"/>
        <w:ind w:firstLineChars="200" w:firstLine="420"/>
        <w:rPr>
          <w:rFonts w:ascii="宋体" w:hAnsi="宋体"/>
          <w:szCs w:val="21"/>
        </w:rPr>
      </w:pPr>
      <w:r w:rsidRPr="004F0FC8">
        <w:rPr>
          <w:rFonts w:ascii="宋体" w:hAnsi="宋体" w:hint="eastAsia"/>
          <w:szCs w:val="21"/>
        </w:rPr>
        <w:t>4.1.</w:t>
      </w:r>
      <w:r>
        <w:rPr>
          <w:rFonts w:ascii="宋体" w:hAnsi="宋体" w:hint="eastAsia"/>
          <w:szCs w:val="21"/>
        </w:rPr>
        <w:t>3</w:t>
      </w:r>
      <w:r w:rsidRPr="004F0FC8">
        <w:rPr>
          <w:rFonts w:ascii="宋体" w:hAnsi="宋体" w:hint="eastAsia"/>
          <w:szCs w:val="21"/>
        </w:rPr>
        <w:t>未按本章第 4.1.1 项要求密封的投标文件，</w:t>
      </w:r>
      <w:r>
        <w:rPr>
          <w:rFonts w:ascii="宋体" w:hAnsi="宋体" w:hint="eastAsia"/>
          <w:szCs w:val="21"/>
        </w:rPr>
        <w:t>系统</w:t>
      </w:r>
      <w:r w:rsidRPr="004F0FC8">
        <w:rPr>
          <w:rFonts w:ascii="宋体" w:hAnsi="宋体" w:hint="eastAsia"/>
          <w:szCs w:val="21"/>
        </w:rPr>
        <w:t>将予以拒收。</w:t>
      </w:r>
    </w:p>
    <w:p w:rsidR="00A36C98" w:rsidRPr="004F0FC8" w:rsidRDefault="00A36C98" w:rsidP="00A36C98">
      <w:pPr>
        <w:pStyle w:val="3"/>
      </w:pPr>
      <w:bookmarkStart w:id="112" w:name="_Toc47536411"/>
      <w:bookmarkStart w:id="113" w:name="_Toc50480578"/>
      <w:bookmarkStart w:id="114" w:name="_Toc60052829"/>
      <w:r w:rsidRPr="004F0FC8">
        <w:rPr>
          <w:rFonts w:hint="eastAsia"/>
        </w:rPr>
        <w:t xml:space="preserve">4.2 </w:t>
      </w:r>
      <w:r w:rsidRPr="004F0FC8">
        <w:rPr>
          <w:rFonts w:hint="eastAsia"/>
        </w:rPr>
        <w:t>投标文件的递交</w:t>
      </w:r>
      <w:bookmarkEnd w:id="112"/>
      <w:bookmarkEnd w:id="113"/>
      <w:bookmarkEnd w:id="114"/>
    </w:p>
    <w:p w:rsidR="00A36C98" w:rsidRPr="004F0FC8" w:rsidRDefault="00A36C98" w:rsidP="00A36C98">
      <w:pPr>
        <w:spacing w:line="460" w:lineRule="exact"/>
        <w:ind w:firstLineChars="200" w:firstLine="420"/>
        <w:rPr>
          <w:rFonts w:ascii="宋体" w:hAnsi="宋体"/>
          <w:szCs w:val="21"/>
        </w:rPr>
      </w:pPr>
      <w:r w:rsidRPr="004F0FC8">
        <w:rPr>
          <w:rFonts w:ascii="宋体" w:hAnsi="宋体" w:hint="eastAsia"/>
          <w:szCs w:val="21"/>
        </w:rPr>
        <w:t>4.2.1 投标人应在投标人须知前附表规定的投标截止时间前递交投标文件。</w:t>
      </w:r>
    </w:p>
    <w:p w:rsidR="00A36C98" w:rsidRPr="004F0FC8" w:rsidRDefault="00A36C98" w:rsidP="00A36C98">
      <w:pPr>
        <w:spacing w:line="460" w:lineRule="exact"/>
        <w:ind w:firstLineChars="200" w:firstLine="420"/>
        <w:rPr>
          <w:rFonts w:ascii="宋体" w:hAnsi="宋体"/>
          <w:szCs w:val="21"/>
        </w:rPr>
      </w:pPr>
      <w:r w:rsidRPr="004F0FC8">
        <w:rPr>
          <w:rFonts w:ascii="宋体" w:hAnsi="宋体" w:hint="eastAsia"/>
          <w:szCs w:val="21"/>
        </w:rPr>
        <w:t>4.2.2投标人通过下载招标文件的电子招标投标交易平台递交电子投标文件。</w:t>
      </w:r>
    </w:p>
    <w:p w:rsidR="00A36C98" w:rsidRPr="004F0FC8" w:rsidRDefault="00A36C98" w:rsidP="00A36C98">
      <w:pPr>
        <w:spacing w:line="460" w:lineRule="exact"/>
        <w:ind w:firstLineChars="200" w:firstLine="420"/>
        <w:rPr>
          <w:rFonts w:ascii="宋体" w:hAnsi="宋体"/>
          <w:szCs w:val="21"/>
        </w:rPr>
      </w:pPr>
      <w:r w:rsidRPr="004F0FC8">
        <w:rPr>
          <w:rFonts w:ascii="宋体" w:hAnsi="宋体" w:hint="eastAsia"/>
          <w:szCs w:val="21"/>
        </w:rPr>
        <w:t>4.2.3 除投标人须知前附表另有规定外，投标人所递交的投标文件不予退还。</w:t>
      </w:r>
    </w:p>
    <w:p w:rsidR="00A36C98" w:rsidRPr="004F0FC8" w:rsidRDefault="00A36C98" w:rsidP="00A36C98">
      <w:pPr>
        <w:pStyle w:val="3"/>
      </w:pPr>
      <w:bookmarkStart w:id="115" w:name="_Toc47536412"/>
      <w:bookmarkStart w:id="116" w:name="_Toc50480579"/>
      <w:bookmarkStart w:id="117" w:name="_Toc60052830"/>
      <w:r w:rsidRPr="004F0FC8">
        <w:rPr>
          <w:rFonts w:hint="eastAsia"/>
        </w:rPr>
        <w:lastRenderedPageBreak/>
        <w:t xml:space="preserve">4.3 </w:t>
      </w:r>
      <w:r w:rsidRPr="004F0FC8">
        <w:rPr>
          <w:rFonts w:hint="eastAsia"/>
        </w:rPr>
        <w:t>投标文件的修改与撤回</w:t>
      </w:r>
      <w:bookmarkEnd w:id="115"/>
      <w:bookmarkEnd w:id="116"/>
      <w:bookmarkEnd w:id="117"/>
    </w:p>
    <w:p w:rsidR="00A36C98" w:rsidRDefault="00A36C98" w:rsidP="00A36C98">
      <w:pPr>
        <w:spacing w:line="460" w:lineRule="exact"/>
        <w:ind w:firstLineChars="200" w:firstLine="420"/>
        <w:rPr>
          <w:rFonts w:ascii="宋体" w:hAnsi="宋体"/>
          <w:szCs w:val="21"/>
        </w:rPr>
      </w:pPr>
      <w:bookmarkStart w:id="118" w:name="_Toc47536413"/>
      <w:r>
        <w:rPr>
          <w:rFonts w:ascii="宋体" w:hAnsi="宋体" w:hint="eastAsia"/>
          <w:szCs w:val="21"/>
        </w:rPr>
        <w:t>4.3.1 在本章第 4.2.1 项规定的投标截止时间前，投标人可以修改或撤回已递交的投标文件。</w:t>
      </w:r>
    </w:p>
    <w:p w:rsidR="00A36C98" w:rsidRDefault="00A36C98" w:rsidP="00A36C98">
      <w:pPr>
        <w:spacing w:line="460" w:lineRule="exact"/>
        <w:ind w:firstLineChars="200" w:firstLine="420"/>
        <w:rPr>
          <w:rFonts w:ascii="宋体" w:hAnsi="宋体"/>
          <w:szCs w:val="21"/>
        </w:rPr>
      </w:pPr>
      <w:r>
        <w:rPr>
          <w:rFonts w:ascii="宋体" w:hAnsi="宋体" w:hint="eastAsia"/>
          <w:szCs w:val="21"/>
        </w:rPr>
        <w:t>4.3.2投标人撤回投标文件的，招标人自收到投标人书面撤回通知之日起 5 日内退还已收取的投标担保。</w:t>
      </w:r>
    </w:p>
    <w:p w:rsidR="00A36C98" w:rsidRDefault="00A36C98" w:rsidP="00A36C98">
      <w:pPr>
        <w:spacing w:line="460" w:lineRule="exact"/>
        <w:ind w:firstLineChars="200" w:firstLine="420"/>
        <w:rPr>
          <w:rFonts w:ascii="宋体" w:hAnsi="宋体"/>
          <w:szCs w:val="21"/>
        </w:rPr>
      </w:pPr>
      <w:r>
        <w:rPr>
          <w:rFonts w:ascii="宋体" w:hAnsi="宋体" w:hint="eastAsia"/>
          <w:szCs w:val="21"/>
        </w:rPr>
        <w:t>4.3.4 修改的内容为投标文件的组成部分。修改的投标文件应按照本章第3条、第4条进行编制、加密和递交，并标明“修改”字样。</w:t>
      </w:r>
    </w:p>
    <w:p w:rsidR="00A36C98" w:rsidRPr="004F0FC8" w:rsidRDefault="00A36C98" w:rsidP="00A36C98">
      <w:pPr>
        <w:pStyle w:val="2"/>
        <w:spacing w:before="156"/>
      </w:pPr>
      <w:bookmarkStart w:id="119" w:name="_Toc50480580"/>
      <w:bookmarkStart w:id="120" w:name="_Toc60052831"/>
      <w:r w:rsidRPr="004F0FC8">
        <w:rPr>
          <w:rFonts w:hint="eastAsia"/>
        </w:rPr>
        <w:t>5.</w:t>
      </w:r>
      <w:r w:rsidRPr="004F0FC8">
        <w:rPr>
          <w:rFonts w:hint="eastAsia"/>
        </w:rPr>
        <w:tab/>
      </w:r>
      <w:r w:rsidRPr="004F0FC8">
        <w:rPr>
          <w:rFonts w:hint="eastAsia"/>
        </w:rPr>
        <w:t>开标</w:t>
      </w:r>
      <w:bookmarkEnd w:id="118"/>
      <w:bookmarkEnd w:id="119"/>
      <w:bookmarkEnd w:id="120"/>
    </w:p>
    <w:p w:rsidR="00A36C98" w:rsidRPr="004F0FC8" w:rsidRDefault="00A36C98" w:rsidP="00A36C98">
      <w:pPr>
        <w:pStyle w:val="3"/>
      </w:pPr>
      <w:bookmarkStart w:id="121" w:name="_Toc47536414"/>
      <w:bookmarkStart w:id="122" w:name="_Toc50480581"/>
      <w:bookmarkStart w:id="123" w:name="_Toc60052832"/>
      <w:r w:rsidRPr="004F0FC8">
        <w:rPr>
          <w:rFonts w:hint="eastAsia"/>
        </w:rPr>
        <w:t xml:space="preserve">5.1 </w:t>
      </w:r>
      <w:r w:rsidRPr="004F0FC8">
        <w:rPr>
          <w:rFonts w:hint="eastAsia"/>
        </w:rPr>
        <w:t>开标时间和</w:t>
      </w:r>
      <w:bookmarkEnd w:id="121"/>
      <w:bookmarkEnd w:id="122"/>
      <w:r w:rsidR="00F44949">
        <w:rPr>
          <w:rFonts w:hint="eastAsia"/>
        </w:rPr>
        <w:t>方式</w:t>
      </w:r>
      <w:bookmarkEnd w:id="123"/>
    </w:p>
    <w:p w:rsidR="00A36C98" w:rsidRDefault="00A36C98" w:rsidP="00A36C98">
      <w:pPr>
        <w:spacing w:line="460" w:lineRule="exact"/>
        <w:ind w:firstLineChars="200" w:firstLine="420"/>
        <w:rPr>
          <w:rFonts w:ascii="宋体" w:hAnsi="宋体"/>
          <w:szCs w:val="21"/>
        </w:rPr>
      </w:pPr>
      <w:r>
        <w:rPr>
          <w:rFonts w:ascii="宋体" w:hAnsi="宋体" w:hint="eastAsia"/>
          <w:szCs w:val="21"/>
        </w:rPr>
        <w:t>开标时间和</w:t>
      </w:r>
      <w:r w:rsidR="00F44949">
        <w:rPr>
          <w:rFonts w:ascii="宋体" w:hAnsi="宋体" w:hint="eastAsia"/>
          <w:szCs w:val="21"/>
        </w:rPr>
        <w:t>方式</w:t>
      </w:r>
      <w:r>
        <w:rPr>
          <w:rFonts w:ascii="宋体" w:hAnsi="宋体" w:hint="eastAsia"/>
          <w:szCs w:val="21"/>
        </w:rPr>
        <w:t>见投标人须知前附表。</w:t>
      </w:r>
    </w:p>
    <w:p w:rsidR="00A36C98" w:rsidRPr="004F0FC8" w:rsidRDefault="00A36C98" w:rsidP="00A36C98">
      <w:pPr>
        <w:pStyle w:val="3"/>
      </w:pPr>
      <w:bookmarkStart w:id="124" w:name="_Toc144974529"/>
      <w:bookmarkStart w:id="125" w:name="_Toc152042337"/>
      <w:bookmarkStart w:id="126" w:name="_Toc152045561"/>
      <w:bookmarkStart w:id="127" w:name="_Toc247513985"/>
      <w:bookmarkStart w:id="128" w:name="_Toc247527586"/>
      <w:bookmarkStart w:id="129" w:name="_Toc6470"/>
      <w:bookmarkStart w:id="130" w:name="_Toc29277"/>
      <w:bookmarkStart w:id="131" w:name="_Toc15423"/>
      <w:bookmarkStart w:id="132" w:name="_Toc47536416"/>
      <w:bookmarkStart w:id="133" w:name="_Toc50480582"/>
      <w:bookmarkStart w:id="134" w:name="_Toc60052833"/>
      <w:r w:rsidRPr="004F0FC8">
        <w:rPr>
          <w:rFonts w:hint="eastAsia"/>
        </w:rPr>
        <w:t xml:space="preserve">5.2 </w:t>
      </w:r>
      <w:r w:rsidRPr="004F0FC8">
        <w:rPr>
          <w:rFonts w:hint="eastAsia"/>
        </w:rPr>
        <w:t>开标程序</w:t>
      </w:r>
      <w:bookmarkEnd w:id="124"/>
      <w:bookmarkEnd w:id="125"/>
      <w:bookmarkEnd w:id="126"/>
      <w:bookmarkEnd w:id="127"/>
      <w:bookmarkEnd w:id="128"/>
      <w:bookmarkEnd w:id="129"/>
      <w:bookmarkEnd w:id="130"/>
      <w:bookmarkEnd w:id="131"/>
      <w:bookmarkEnd w:id="132"/>
      <w:bookmarkEnd w:id="133"/>
      <w:bookmarkEnd w:id="134"/>
    </w:p>
    <w:p w:rsidR="00A36C98" w:rsidRPr="003E3621" w:rsidRDefault="00A36C98" w:rsidP="00A36C98">
      <w:pPr>
        <w:spacing w:line="420" w:lineRule="exact"/>
        <w:ind w:firstLineChars="200" w:firstLine="420"/>
        <w:rPr>
          <w:rFonts w:ascii="宋体" w:hAnsi="宋体"/>
          <w:szCs w:val="21"/>
        </w:rPr>
      </w:pPr>
      <w:r w:rsidRPr="003E3621">
        <w:rPr>
          <w:rFonts w:ascii="宋体" w:hAnsi="宋体" w:hint="eastAsia"/>
          <w:szCs w:val="21"/>
        </w:rPr>
        <w:t>采用电子招标方式的，开标程序按交易平台的规定要求执行。</w:t>
      </w:r>
    </w:p>
    <w:p w:rsidR="003D0814" w:rsidRDefault="003D0814" w:rsidP="003D0814">
      <w:pPr>
        <w:spacing w:line="420" w:lineRule="exact"/>
        <w:ind w:firstLineChars="200" w:firstLine="420"/>
        <w:rPr>
          <w:rFonts w:ascii="宋体" w:eastAsia="宋体" w:hAnsi="宋体"/>
          <w:szCs w:val="21"/>
        </w:rPr>
      </w:pPr>
      <w:bookmarkStart w:id="135" w:name="_Toc47536418"/>
      <w:bookmarkStart w:id="136" w:name="_Toc50480583"/>
      <w:r>
        <w:rPr>
          <w:rFonts w:ascii="宋体" w:eastAsia="宋体" w:hAnsi="宋体" w:hint="eastAsia"/>
          <w:szCs w:val="21"/>
        </w:rPr>
        <w:t>（1）公布在投标截止时间前递交投标文件的投标人名称；</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（2）宣布开标人、监标人等有关人员；</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（3）公布投标担保情况；</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（4）投标人投标文件解密，解密要求见投标人须知前附表；；</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（5）招标人批量导入投标文件；</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（6）公布所有投标人名称、投标价格和招标文件规定的其他内容，系统检查文件制作机器码及投标文件递交时间；</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（7）投标人确认开标结果；</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（8）招标人代表确认开标结果；</w:t>
      </w:r>
    </w:p>
    <w:p w:rsidR="003D0814" w:rsidRDefault="003D0814" w:rsidP="003D0814">
      <w:pPr>
        <w:spacing w:line="420" w:lineRule="exact"/>
        <w:ind w:firstLineChars="200" w:firstLine="420"/>
        <w:rPr>
          <w:rFonts w:ascii="宋体" w:eastAsia="宋体" w:hAnsi="宋体"/>
          <w:szCs w:val="21"/>
        </w:rPr>
      </w:pPr>
      <w:r>
        <w:rPr>
          <w:rFonts w:ascii="宋体" w:eastAsia="宋体" w:hAnsi="宋体" w:hint="eastAsia"/>
          <w:szCs w:val="21"/>
        </w:rPr>
        <w:t>（9）生成开标记录表，开标结束。</w:t>
      </w:r>
    </w:p>
    <w:p w:rsidR="00A36C98" w:rsidRPr="004F0FC8" w:rsidRDefault="00A36C98" w:rsidP="00A36C98">
      <w:pPr>
        <w:pStyle w:val="3"/>
      </w:pPr>
      <w:bookmarkStart w:id="137" w:name="_Toc60052834"/>
      <w:r w:rsidRPr="004F0FC8">
        <w:rPr>
          <w:rFonts w:hint="eastAsia"/>
        </w:rPr>
        <w:t xml:space="preserve">5.3 </w:t>
      </w:r>
      <w:r w:rsidRPr="004F0FC8">
        <w:rPr>
          <w:rFonts w:hint="eastAsia"/>
        </w:rPr>
        <w:t>开标异议</w:t>
      </w:r>
      <w:bookmarkEnd w:id="135"/>
      <w:bookmarkEnd w:id="136"/>
      <w:bookmarkEnd w:id="137"/>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投标人对开标有异议的，应当在开标现场或</w:t>
      </w:r>
      <w:r>
        <w:rPr>
          <w:rFonts w:ascii="宋体" w:hAnsi="宋体" w:hint="eastAsia"/>
          <w:szCs w:val="21"/>
        </w:rPr>
        <w:t>交易平台</w:t>
      </w:r>
      <w:r w:rsidRPr="004F0FC8">
        <w:rPr>
          <w:rFonts w:ascii="宋体" w:hAnsi="宋体" w:hint="eastAsia"/>
          <w:szCs w:val="21"/>
        </w:rPr>
        <w:t>在线提出，招标人或招标代理机构当场作出答复，并制作记录。</w:t>
      </w:r>
    </w:p>
    <w:p w:rsidR="00A36C98" w:rsidRPr="004F0FC8" w:rsidRDefault="00A36C98" w:rsidP="00A36C98">
      <w:pPr>
        <w:pStyle w:val="3"/>
      </w:pPr>
      <w:bookmarkStart w:id="138" w:name="_Toc47536419"/>
      <w:bookmarkStart w:id="139" w:name="_Toc50480584"/>
      <w:bookmarkStart w:id="140" w:name="_Toc60052835"/>
      <w:r w:rsidRPr="009158E5">
        <w:rPr>
          <w:rFonts w:hint="eastAsia"/>
        </w:rPr>
        <w:t>5.4</w:t>
      </w:r>
      <w:r w:rsidRPr="009158E5">
        <w:rPr>
          <w:rFonts w:hint="eastAsia"/>
        </w:rPr>
        <w:t>开标其他情况</w:t>
      </w:r>
      <w:bookmarkEnd w:id="138"/>
      <w:bookmarkEnd w:id="139"/>
      <w:bookmarkEnd w:id="140"/>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（1）因投标人原因造成投标文件未解密的，视为撤销其投标文件；因投标人之外的原因造成投标文件未解密的，视为撤回其投标文件。部分投标文件未解密的，其他投标文件的开标可以继续进行。</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（2）解密投标文件的投标人少于 3 个的，不得开标，招标人将重新招标。</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lastRenderedPageBreak/>
        <w:t>（3）由于停电、网络故障等因素导致无法正常开评标的，由</w:t>
      </w:r>
      <w:r w:rsidR="003D0814">
        <w:rPr>
          <w:rFonts w:ascii="宋体" w:hAnsi="宋体" w:hint="eastAsia"/>
          <w:szCs w:val="21"/>
        </w:rPr>
        <w:t>行政监管</w:t>
      </w:r>
      <w:r w:rsidRPr="004F0FC8">
        <w:rPr>
          <w:rFonts w:ascii="宋体" w:hAnsi="宋体" w:hint="eastAsia"/>
          <w:szCs w:val="21"/>
        </w:rPr>
        <w:t>部门同意后延期开标。</w:t>
      </w:r>
    </w:p>
    <w:p w:rsidR="00A36C98" w:rsidRPr="004F0FC8" w:rsidRDefault="00A36C98" w:rsidP="00A36C98">
      <w:pPr>
        <w:pStyle w:val="2"/>
        <w:spacing w:before="156"/>
      </w:pPr>
      <w:bookmarkStart w:id="141" w:name="_Toc47536420"/>
      <w:bookmarkStart w:id="142" w:name="_Toc50480585"/>
      <w:bookmarkStart w:id="143" w:name="_Toc60052836"/>
      <w:r w:rsidRPr="004F0FC8">
        <w:rPr>
          <w:rFonts w:hint="eastAsia"/>
        </w:rPr>
        <w:t>6.</w:t>
      </w:r>
      <w:r w:rsidRPr="004F0FC8">
        <w:rPr>
          <w:rFonts w:hint="eastAsia"/>
        </w:rPr>
        <w:tab/>
      </w:r>
      <w:r w:rsidRPr="004F0FC8">
        <w:rPr>
          <w:rFonts w:hint="eastAsia"/>
        </w:rPr>
        <w:t>评标</w:t>
      </w:r>
      <w:bookmarkEnd w:id="141"/>
      <w:bookmarkEnd w:id="142"/>
      <w:bookmarkEnd w:id="143"/>
    </w:p>
    <w:p w:rsidR="00A36C98" w:rsidRPr="004F0FC8" w:rsidRDefault="00A36C98" w:rsidP="00A36C98">
      <w:pPr>
        <w:pStyle w:val="3"/>
      </w:pPr>
      <w:bookmarkStart w:id="144" w:name="_Toc47536421"/>
      <w:bookmarkStart w:id="145" w:name="_Toc50480586"/>
      <w:bookmarkStart w:id="146" w:name="_Toc60052837"/>
      <w:r w:rsidRPr="004F0FC8">
        <w:rPr>
          <w:rFonts w:hint="eastAsia"/>
        </w:rPr>
        <w:t xml:space="preserve">6.1 </w:t>
      </w:r>
      <w:r w:rsidRPr="004F0FC8">
        <w:rPr>
          <w:rFonts w:hint="eastAsia"/>
        </w:rPr>
        <w:t>评标委员会</w:t>
      </w:r>
      <w:bookmarkEnd w:id="144"/>
      <w:bookmarkEnd w:id="145"/>
      <w:bookmarkEnd w:id="146"/>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6.1.2 评标委员会成员有下列情形之一的，应当回避：</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（1）投标人或投标人主要负责人的近亲属；</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（2）项目主管部门或者行政</w:t>
      </w:r>
      <w:r w:rsidR="003D0814">
        <w:rPr>
          <w:rFonts w:ascii="宋体" w:hAnsi="宋体" w:hint="eastAsia"/>
          <w:szCs w:val="21"/>
        </w:rPr>
        <w:t>监管</w:t>
      </w:r>
      <w:r w:rsidRPr="004F0FC8">
        <w:rPr>
          <w:rFonts w:ascii="宋体" w:hAnsi="宋体" w:hint="eastAsia"/>
          <w:szCs w:val="21"/>
        </w:rPr>
        <w:t>部门的人员；</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（3）与投标人有经济利益关系，可能影响对投标公正评审的；</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（4）曾因在招标、评标以及其他与招标投标有关活动中从事违法行为而受过行政处罚或刑事处罚的；</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（5）与投标人有其他利害关系</w:t>
      </w:r>
      <w:r w:rsidR="003D0814">
        <w:rPr>
          <w:rFonts w:ascii="宋体" w:hAnsi="宋体" w:hint="eastAsia"/>
          <w:szCs w:val="21"/>
        </w:rPr>
        <w:t>的</w:t>
      </w:r>
      <w:r w:rsidRPr="004F0FC8">
        <w:rPr>
          <w:rFonts w:ascii="宋体" w:hAnsi="宋体" w:hint="eastAsia"/>
          <w:szCs w:val="21"/>
        </w:rPr>
        <w:t>。</w:t>
      </w:r>
    </w:p>
    <w:p w:rsidR="00A36C98" w:rsidRDefault="00A36C98" w:rsidP="00A36C98">
      <w:pPr>
        <w:spacing w:line="420" w:lineRule="exact"/>
        <w:ind w:firstLineChars="171" w:firstLine="359"/>
        <w:rPr>
          <w:rFonts w:ascii="宋体" w:hAnsi="宋体"/>
          <w:szCs w:val="21"/>
        </w:rPr>
      </w:pPr>
      <w:r w:rsidRPr="004F0FC8">
        <w:rPr>
          <w:rFonts w:ascii="宋体" w:hAnsi="宋体" w:hint="eastAsia"/>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rsidR="00A36C98" w:rsidRPr="007F0909" w:rsidRDefault="00A36C98" w:rsidP="00A36C98">
      <w:pPr>
        <w:pStyle w:val="3"/>
      </w:pPr>
      <w:bookmarkStart w:id="147" w:name="_Toc47536422"/>
      <w:bookmarkStart w:id="148" w:name="_Toc50480587"/>
      <w:bookmarkStart w:id="149" w:name="_Toc60052838"/>
      <w:r w:rsidRPr="007F0909">
        <w:rPr>
          <w:rFonts w:hint="eastAsia"/>
        </w:rPr>
        <w:t xml:space="preserve">6.2 </w:t>
      </w:r>
      <w:r w:rsidRPr="007F0909">
        <w:rPr>
          <w:rFonts w:hint="eastAsia"/>
        </w:rPr>
        <w:t>评标原则</w:t>
      </w:r>
      <w:bookmarkEnd w:id="147"/>
      <w:bookmarkEnd w:id="148"/>
      <w:bookmarkEnd w:id="149"/>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评标活动遵循公平、公正、科学和择优的原则。</w:t>
      </w:r>
    </w:p>
    <w:p w:rsidR="00A36C98" w:rsidRPr="004F0FC8" w:rsidRDefault="00A36C98" w:rsidP="00A36C98">
      <w:pPr>
        <w:pStyle w:val="3"/>
      </w:pPr>
      <w:bookmarkStart w:id="150" w:name="_Toc47536423"/>
      <w:bookmarkStart w:id="151" w:name="_Toc50480588"/>
      <w:bookmarkStart w:id="152" w:name="_Toc60052839"/>
      <w:r w:rsidRPr="004F0FC8">
        <w:rPr>
          <w:rFonts w:hint="eastAsia"/>
        </w:rPr>
        <w:t xml:space="preserve">6.3 </w:t>
      </w:r>
      <w:r w:rsidRPr="004F0FC8">
        <w:rPr>
          <w:rFonts w:hint="eastAsia"/>
        </w:rPr>
        <w:t>评标</w:t>
      </w:r>
      <w:bookmarkEnd w:id="150"/>
      <w:bookmarkEnd w:id="151"/>
      <w:bookmarkEnd w:id="152"/>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6.3.1 评标委员会按照第三章“评标办法”规定的方法、评审因素、标准和程序对投标文件进行评审。第三章“评标办法”没有规定的方法、评审因素和标准，不作为评标依据。</w:t>
      </w:r>
    </w:p>
    <w:p w:rsidR="00A36C98" w:rsidRDefault="00A36C98" w:rsidP="00A36C98">
      <w:pPr>
        <w:spacing w:line="420" w:lineRule="exact"/>
        <w:ind w:firstLineChars="171" w:firstLine="359"/>
        <w:rPr>
          <w:rFonts w:ascii="宋体" w:hAnsi="宋体"/>
          <w:szCs w:val="21"/>
        </w:rPr>
      </w:pPr>
      <w:r w:rsidRPr="004F0FC8">
        <w:rPr>
          <w:rFonts w:ascii="宋体" w:hAnsi="宋体" w:hint="eastAsia"/>
          <w:szCs w:val="21"/>
        </w:rPr>
        <w:t xml:space="preserve">6.3.2 </w:t>
      </w:r>
      <w:r w:rsidRPr="007A42D1">
        <w:rPr>
          <w:rFonts w:ascii="宋体" w:hAnsi="宋体" w:hint="eastAsia"/>
          <w:szCs w:val="21"/>
        </w:rPr>
        <w:t>评标完成后，评标委员会应当向招标人提交书面评标报告和中标候选人名单。评标委员会推荐中标候选人的</w:t>
      </w:r>
      <w:r w:rsidR="003D0814">
        <w:rPr>
          <w:rFonts w:ascii="宋体" w:hAnsi="宋体" w:hint="eastAsia"/>
          <w:szCs w:val="21"/>
        </w:rPr>
        <w:t>要求</w:t>
      </w:r>
      <w:r w:rsidRPr="007A42D1">
        <w:rPr>
          <w:rFonts w:ascii="宋体" w:hAnsi="宋体" w:hint="eastAsia"/>
          <w:szCs w:val="21"/>
        </w:rPr>
        <w:t>见投标人须知前附表。</w:t>
      </w:r>
    </w:p>
    <w:p w:rsidR="00A36C98" w:rsidRPr="007F0909" w:rsidRDefault="00A36C98" w:rsidP="00A36C98">
      <w:pPr>
        <w:pStyle w:val="2"/>
        <w:spacing w:before="156"/>
      </w:pPr>
      <w:bookmarkStart w:id="153" w:name="_Toc47536424"/>
      <w:bookmarkStart w:id="154" w:name="_Toc50480589"/>
      <w:bookmarkStart w:id="155" w:name="_Toc60052840"/>
      <w:r w:rsidRPr="007F0909">
        <w:rPr>
          <w:rFonts w:hint="eastAsia"/>
        </w:rPr>
        <w:t>7.</w:t>
      </w:r>
      <w:r w:rsidRPr="007F0909">
        <w:rPr>
          <w:rFonts w:hint="eastAsia"/>
        </w:rPr>
        <w:tab/>
      </w:r>
      <w:r w:rsidRPr="007F0909">
        <w:rPr>
          <w:rFonts w:hint="eastAsia"/>
        </w:rPr>
        <w:t>合同授予</w:t>
      </w:r>
      <w:bookmarkEnd w:id="153"/>
      <w:bookmarkEnd w:id="154"/>
      <w:bookmarkEnd w:id="155"/>
    </w:p>
    <w:p w:rsidR="00A36C98" w:rsidRPr="004F0FC8" w:rsidRDefault="00A36C98" w:rsidP="00A36C98">
      <w:pPr>
        <w:pStyle w:val="3"/>
      </w:pPr>
      <w:bookmarkStart w:id="156" w:name="_Toc47536425"/>
      <w:bookmarkStart w:id="157" w:name="_Toc50480590"/>
      <w:bookmarkStart w:id="158" w:name="_Toc60052841"/>
      <w:r w:rsidRPr="004F0FC8">
        <w:rPr>
          <w:rFonts w:hint="eastAsia"/>
        </w:rPr>
        <w:t xml:space="preserve">7.1 </w:t>
      </w:r>
      <w:r w:rsidRPr="004F0FC8">
        <w:rPr>
          <w:rFonts w:hint="eastAsia"/>
        </w:rPr>
        <w:t>中标候选人公示</w:t>
      </w:r>
      <w:bookmarkEnd w:id="156"/>
      <w:bookmarkEnd w:id="157"/>
      <w:bookmarkEnd w:id="158"/>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招标人</w:t>
      </w:r>
      <w:r>
        <w:rPr>
          <w:rFonts w:ascii="宋体" w:hAnsi="宋体" w:hint="eastAsia"/>
          <w:szCs w:val="21"/>
        </w:rPr>
        <w:t>在收到评标报告之日起3日内，</w:t>
      </w:r>
      <w:r w:rsidRPr="004F0FC8">
        <w:rPr>
          <w:rFonts w:ascii="宋体" w:hAnsi="宋体" w:hint="eastAsia"/>
          <w:szCs w:val="21"/>
        </w:rPr>
        <w:t>按照投标人须知前附表规定的公示媒介和期限公示中标候选人，公示期不得少于</w:t>
      </w:r>
      <w:r>
        <w:rPr>
          <w:rFonts w:ascii="宋体" w:hAnsi="宋体" w:hint="eastAsia"/>
          <w:szCs w:val="21"/>
        </w:rPr>
        <w:t>3日</w:t>
      </w:r>
      <w:r w:rsidRPr="004F0FC8">
        <w:rPr>
          <w:rFonts w:ascii="宋体" w:hAnsi="宋体" w:hint="eastAsia"/>
          <w:szCs w:val="21"/>
        </w:rPr>
        <w:t>。</w:t>
      </w:r>
    </w:p>
    <w:p w:rsidR="00A36C98" w:rsidRPr="004F0FC8" w:rsidRDefault="00A36C98" w:rsidP="00A36C98">
      <w:pPr>
        <w:pStyle w:val="3"/>
      </w:pPr>
      <w:bookmarkStart w:id="159" w:name="_Toc47536426"/>
      <w:bookmarkStart w:id="160" w:name="_Toc50480591"/>
      <w:bookmarkStart w:id="161" w:name="_Toc60052842"/>
      <w:r w:rsidRPr="004F0FC8">
        <w:rPr>
          <w:rFonts w:hint="eastAsia"/>
        </w:rPr>
        <w:lastRenderedPageBreak/>
        <w:t xml:space="preserve">7.2 </w:t>
      </w:r>
      <w:r w:rsidRPr="004F0FC8">
        <w:rPr>
          <w:rFonts w:hint="eastAsia"/>
        </w:rPr>
        <w:t>评标结果异议</w:t>
      </w:r>
      <w:bookmarkEnd w:id="159"/>
      <w:bookmarkEnd w:id="160"/>
      <w:bookmarkEnd w:id="161"/>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投标人或者其他利害关系人对评标结果有异议的，应当在中标候选人公示期间提出。招标人将在收到异议之日起 3 日内作出答复；作出答复前，将暂停招标投标活动。</w:t>
      </w:r>
    </w:p>
    <w:p w:rsidR="00A36C98" w:rsidRPr="004F0FC8" w:rsidRDefault="00A36C98" w:rsidP="00A36C98">
      <w:pPr>
        <w:pStyle w:val="3"/>
      </w:pPr>
      <w:bookmarkStart w:id="162" w:name="_Toc47536427"/>
      <w:bookmarkStart w:id="163" w:name="_Toc50480592"/>
      <w:bookmarkStart w:id="164" w:name="_Toc60052843"/>
      <w:r w:rsidRPr="004F0FC8">
        <w:rPr>
          <w:rFonts w:hint="eastAsia"/>
        </w:rPr>
        <w:t xml:space="preserve">7.3 </w:t>
      </w:r>
      <w:r w:rsidRPr="004F0FC8">
        <w:rPr>
          <w:rFonts w:hint="eastAsia"/>
        </w:rPr>
        <w:t>中标候选人履约能力审查</w:t>
      </w:r>
      <w:bookmarkEnd w:id="162"/>
      <w:bookmarkEnd w:id="163"/>
      <w:bookmarkEnd w:id="164"/>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中标候选人的经营、财务状况发生较大变化或存在违法行为，招标人认为可能影响其履约能力的，将在发出中标通知书前提请原评标委员会按照招标文件规定的标准和方法进行审查确认。</w:t>
      </w:r>
    </w:p>
    <w:p w:rsidR="00A36C98" w:rsidRPr="004F0FC8" w:rsidRDefault="00A36C98" w:rsidP="00A36C98">
      <w:pPr>
        <w:pStyle w:val="3"/>
      </w:pPr>
      <w:bookmarkStart w:id="165" w:name="_Toc47536428"/>
      <w:bookmarkStart w:id="166" w:name="_Toc50480593"/>
      <w:bookmarkStart w:id="167" w:name="_Toc60052844"/>
      <w:r w:rsidRPr="004F0FC8">
        <w:rPr>
          <w:rFonts w:hint="eastAsia"/>
        </w:rPr>
        <w:t xml:space="preserve">7.4 </w:t>
      </w:r>
      <w:r w:rsidRPr="004F0FC8">
        <w:rPr>
          <w:rFonts w:hint="eastAsia"/>
        </w:rPr>
        <w:t>定标</w:t>
      </w:r>
      <w:bookmarkEnd w:id="165"/>
      <w:bookmarkEnd w:id="166"/>
      <w:bookmarkEnd w:id="167"/>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按照投标人须知前附表的规定，招标人或招标人授权的评标委员会依法确定中标人。</w:t>
      </w:r>
    </w:p>
    <w:p w:rsidR="00A36C98" w:rsidRPr="004F0FC8" w:rsidRDefault="00A36C98" w:rsidP="00A36C98">
      <w:pPr>
        <w:pStyle w:val="3"/>
      </w:pPr>
      <w:bookmarkStart w:id="168" w:name="_Toc47536429"/>
      <w:bookmarkStart w:id="169" w:name="_Toc50480594"/>
      <w:bookmarkStart w:id="170" w:name="_Toc60052845"/>
      <w:r w:rsidRPr="004F0FC8">
        <w:rPr>
          <w:rFonts w:hint="eastAsia"/>
        </w:rPr>
        <w:t xml:space="preserve">7.5 </w:t>
      </w:r>
      <w:r w:rsidRPr="004F0FC8">
        <w:rPr>
          <w:rFonts w:hint="eastAsia"/>
        </w:rPr>
        <w:t>中标通知</w:t>
      </w:r>
      <w:bookmarkEnd w:id="168"/>
      <w:bookmarkEnd w:id="169"/>
      <w:bookmarkEnd w:id="170"/>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 xml:space="preserve">在本章第 3.3 款规定的投标有效期内，招标人以书面形式向中标人发出中标通知书，同时将中标结果通知未中标的投标人。 </w:t>
      </w:r>
    </w:p>
    <w:p w:rsidR="00A36C98" w:rsidRPr="00773574" w:rsidRDefault="00A36C98" w:rsidP="00A36C98">
      <w:pPr>
        <w:pStyle w:val="3"/>
      </w:pPr>
      <w:bookmarkStart w:id="171" w:name="_Toc50480595"/>
      <w:bookmarkStart w:id="172" w:name="_Toc60052846"/>
      <w:bookmarkStart w:id="173" w:name="_Toc47536430"/>
      <w:r w:rsidRPr="00773574">
        <w:rPr>
          <w:rFonts w:hint="eastAsia"/>
        </w:rPr>
        <w:t xml:space="preserve">7.6 </w:t>
      </w:r>
      <w:r w:rsidRPr="00773574">
        <w:rPr>
          <w:rFonts w:hint="eastAsia"/>
        </w:rPr>
        <w:t>技术成果经济补偿</w:t>
      </w:r>
      <w:bookmarkEnd w:id="171"/>
      <w:bookmarkEnd w:id="172"/>
    </w:p>
    <w:p w:rsidR="00A36C98" w:rsidRPr="00494241" w:rsidRDefault="00A36C98" w:rsidP="00A36C98">
      <w:pPr>
        <w:spacing w:line="420" w:lineRule="exact"/>
        <w:ind w:firstLineChars="171" w:firstLine="359"/>
        <w:rPr>
          <w:rFonts w:ascii="宋体" w:hAnsi="宋体"/>
          <w:szCs w:val="21"/>
        </w:rPr>
      </w:pPr>
      <w:r w:rsidRPr="00773574">
        <w:rPr>
          <w:rFonts w:ascii="宋体" w:hAnsi="宋体" w:hint="eastAsia"/>
          <w:szCs w:val="21"/>
        </w:rPr>
        <w:t>招标人对符合招标文件规定的未中标人的技术成果进行补偿的，招标人将按投标人须知前附表规定的标准给予经济补偿，未中标人在投标文件中声明放弃技术成果经济补偿费的除外。招标人将于中标通知书发出后 30 日内向未中标人支付技术成果经济补偿费。</w:t>
      </w:r>
    </w:p>
    <w:p w:rsidR="00A36C98" w:rsidRPr="007F0909" w:rsidRDefault="00A36C98" w:rsidP="00A36C98">
      <w:pPr>
        <w:pStyle w:val="3"/>
      </w:pPr>
      <w:bookmarkStart w:id="174" w:name="_Toc50480596"/>
      <w:bookmarkStart w:id="175" w:name="_Toc60052847"/>
      <w:bookmarkStart w:id="176" w:name="_Toc47536432"/>
      <w:bookmarkEnd w:id="173"/>
      <w:r w:rsidRPr="007F0909">
        <w:t>7.7</w:t>
      </w:r>
      <w:r w:rsidRPr="007F0909">
        <w:rPr>
          <w:rFonts w:hint="eastAsia"/>
        </w:rPr>
        <w:t>履约担保</w:t>
      </w:r>
      <w:bookmarkEnd w:id="174"/>
      <w:bookmarkEnd w:id="175"/>
    </w:p>
    <w:p w:rsidR="00A36C98" w:rsidRDefault="00A36C98" w:rsidP="00A36C98">
      <w:pPr>
        <w:spacing w:line="420" w:lineRule="exact"/>
        <w:ind w:firstLineChars="171" w:firstLine="359"/>
        <w:rPr>
          <w:rFonts w:ascii="宋体" w:hAnsi="宋体"/>
          <w:szCs w:val="21"/>
        </w:rPr>
      </w:pPr>
      <w:r>
        <w:rPr>
          <w:rFonts w:ascii="宋体" w:hAnsi="宋体" w:hint="eastAsia"/>
          <w:szCs w:val="21"/>
        </w:rPr>
        <w:t>7.7.1 在签订合同前，中标人应按投标人须知前附表规定的担保形式和招标文件第四章“合同条款及格式”规定的或者事先经过招标人书面认可的履约担保格式向招标人提交履约担保。联合体中标的，其履约担保由联合体牵头人提交。</w:t>
      </w:r>
    </w:p>
    <w:p w:rsidR="00A36C98" w:rsidRDefault="00A36C98" w:rsidP="00A36C98">
      <w:pPr>
        <w:spacing w:line="420" w:lineRule="exact"/>
        <w:ind w:firstLineChars="171" w:firstLine="359"/>
        <w:rPr>
          <w:rFonts w:ascii="宋体" w:hAnsi="宋体"/>
          <w:szCs w:val="21"/>
        </w:rPr>
      </w:pPr>
      <w:r>
        <w:rPr>
          <w:rFonts w:ascii="宋体" w:hAnsi="宋体" w:hint="eastAsia"/>
          <w:szCs w:val="21"/>
        </w:rPr>
        <w:t>7.7.2 中标人不能按本章第7.4.1项要求提交履约担保的，视为放弃中标，其投标保证金不予退还，给招标人造成的损失超过投标担保数额的，中标人还应当对超过部分予以赔偿。</w:t>
      </w:r>
    </w:p>
    <w:p w:rsidR="00A36C98" w:rsidRPr="007F0909" w:rsidRDefault="00A36C98" w:rsidP="00A36C98">
      <w:pPr>
        <w:pStyle w:val="3"/>
      </w:pPr>
      <w:bookmarkStart w:id="177" w:name="_Toc49684527"/>
      <w:bookmarkStart w:id="178" w:name="_Toc50480597"/>
      <w:bookmarkStart w:id="179" w:name="_Toc60052848"/>
      <w:r w:rsidRPr="007F0909">
        <w:t xml:space="preserve">7.8 </w:t>
      </w:r>
      <w:r w:rsidRPr="007F0909">
        <w:rPr>
          <w:rFonts w:hint="eastAsia"/>
        </w:rPr>
        <w:t>签订合同</w:t>
      </w:r>
      <w:bookmarkEnd w:id="177"/>
      <w:bookmarkEnd w:id="178"/>
      <w:bookmarkEnd w:id="179"/>
    </w:p>
    <w:p w:rsidR="00A36C98" w:rsidRDefault="00A36C98" w:rsidP="00A36C98">
      <w:pPr>
        <w:spacing w:line="420" w:lineRule="exact"/>
        <w:ind w:firstLineChars="171" w:firstLine="359"/>
        <w:rPr>
          <w:rFonts w:ascii="宋体" w:hAnsi="宋体"/>
          <w:szCs w:val="21"/>
        </w:rPr>
      </w:pPr>
      <w:r>
        <w:rPr>
          <w:rFonts w:ascii="宋体" w:hAnsi="宋体" w:hint="eastAsia"/>
          <w:szCs w:val="21"/>
        </w:rPr>
        <w:t>7.8.1 招标人和中标人应当在中标通知书发出之日起 30 日内，根据招标文件和中标人的投标文件订立书面合同。中标人无正当理由拒签合同，或者在签订合同时向招标人提出附加条件的，招标人有权取消其中标资格，其投标保证金不予退还；给招标人造成的损失超过投标保证金数额的，中标人还应当对超过部分予以赔偿。</w:t>
      </w:r>
    </w:p>
    <w:p w:rsidR="00A36C98" w:rsidRDefault="00A36C98" w:rsidP="00A36C98">
      <w:pPr>
        <w:spacing w:line="420" w:lineRule="exact"/>
        <w:ind w:firstLineChars="171" w:firstLine="359"/>
        <w:rPr>
          <w:rFonts w:ascii="宋体" w:hAnsi="宋体"/>
          <w:szCs w:val="21"/>
        </w:rPr>
      </w:pPr>
      <w:r>
        <w:rPr>
          <w:rFonts w:ascii="宋体" w:hAnsi="宋体" w:hint="eastAsia"/>
          <w:szCs w:val="21"/>
        </w:rPr>
        <w:t>7.8.2 发出中标通知书后，招标人无正当理由拒签合同，或者在签订合同时向中标人提出附加条件的，招标人向中标人退还投标保证金；给中标人造成损失的，还应当赔偿损失。</w:t>
      </w:r>
    </w:p>
    <w:p w:rsidR="00A36C98" w:rsidRDefault="00A36C98" w:rsidP="00A36C98">
      <w:pPr>
        <w:spacing w:line="420" w:lineRule="exact"/>
        <w:ind w:firstLineChars="171" w:firstLine="359"/>
        <w:rPr>
          <w:rFonts w:ascii="宋体" w:hAnsi="宋体"/>
          <w:szCs w:val="21"/>
        </w:rPr>
      </w:pPr>
      <w:r>
        <w:rPr>
          <w:rFonts w:ascii="宋体" w:hAnsi="宋体" w:hint="eastAsia"/>
          <w:szCs w:val="21"/>
        </w:rPr>
        <w:lastRenderedPageBreak/>
        <w:t>7.8.3 联合体中标的，联合体各方应当共同与招标人签订合同，就中标项目向招标人承担连带责任。</w:t>
      </w:r>
    </w:p>
    <w:p w:rsidR="00A36C98" w:rsidRPr="007F0909" w:rsidRDefault="00A36C98" w:rsidP="00A36C98">
      <w:pPr>
        <w:pStyle w:val="2"/>
        <w:spacing w:before="156"/>
      </w:pPr>
      <w:bookmarkStart w:id="180" w:name="_Toc144974539"/>
      <w:bookmarkStart w:id="181" w:name="_Toc152042347"/>
      <w:bookmarkStart w:id="182" w:name="_Toc152045571"/>
      <w:bookmarkStart w:id="183" w:name="_Toc179632589"/>
      <w:bookmarkStart w:id="184" w:name="_Toc50480747"/>
      <w:bookmarkStart w:id="185" w:name="_Toc60052849"/>
      <w:bookmarkStart w:id="186" w:name="_Toc50480598"/>
      <w:r w:rsidRPr="007F0909">
        <w:rPr>
          <w:rFonts w:hint="eastAsia"/>
        </w:rPr>
        <w:t xml:space="preserve">8. </w:t>
      </w:r>
      <w:r w:rsidRPr="007F0909">
        <w:rPr>
          <w:rFonts w:hint="eastAsia"/>
        </w:rPr>
        <w:t>重新招标和不再招标</w:t>
      </w:r>
      <w:bookmarkEnd w:id="180"/>
      <w:bookmarkEnd w:id="181"/>
      <w:bookmarkEnd w:id="182"/>
      <w:bookmarkEnd w:id="183"/>
      <w:bookmarkEnd w:id="184"/>
      <w:bookmarkEnd w:id="185"/>
    </w:p>
    <w:p w:rsidR="00A36C98" w:rsidRPr="000A5191" w:rsidRDefault="00A36C98" w:rsidP="00A36C98">
      <w:pPr>
        <w:pStyle w:val="3"/>
      </w:pPr>
      <w:bookmarkStart w:id="187" w:name="_Toc144974540"/>
      <w:bookmarkStart w:id="188" w:name="_Toc152042348"/>
      <w:bookmarkStart w:id="189" w:name="_Toc152045572"/>
      <w:bookmarkStart w:id="190" w:name="_Toc179632590"/>
      <w:bookmarkStart w:id="191" w:name="_Toc500515546"/>
      <w:bookmarkStart w:id="192" w:name="_Toc50480748"/>
      <w:bookmarkStart w:id="193" w:name="_Toc60052850"/>
      <w:r w:rsidRPr="000A5191">
        <w:rPr>
          <w:rFonts w:hint="eastAsia"/>
        </w:rPr>
        <w:t xml:space="preserve">8.1 </w:t>
      </w:r>
      <w:r w:rsidRPr="000A5191">
        <w:rPr>
          <w:rFonts w:hint="eastAsia"/>
        </w:rPr>
        <w:t>重新招标</w:t>
      </w:r>
      <w:bookmarkEnd w:id="187"/>
      <w:bookmarkEnd w:id="188"/>
      <w:bookmarkEnd w:id="189"/>
      <w:bookmarkEnd w:id="190"/>
      <w:bookmarkEnd w:id="191"/>
      <w:bookmarkEnd w:id="192"/>
      <w:bookmarkEnd w:id="193"/>
    </w:p>
    <w:p w:rsidR="00A36C98" w:rsidRPr="0029429E" w:rsidRDefault="00A36C98" w:rsidP="00A36C98">
      <w:pPr>
        <w:spacing w:line="420" w:lineRule="exact"/>
        <w:ind w:firstLineChars="171" w:firstLine="359"/>
        <w:rPr>
          <w:rFonts w:ascii="宋体" w:hAnsi="宋体"/>
          <w:szCs w:val="21"/>
        </w:rPr>
      </w:pPr>
      <w:r w:rsidRPr="0029429E">
        <w:rPr>
          <w:rFonts w:ascii="宋体" w:hAnsi="宋体" w:hint="eastAsia"/>
          <w:szCs w:val="21"/>
        </w:rPr>
        <w:t>有下列情形之一的，招标人将重新招标：</w:t>
      </w:r>
    </w:p>
    <w:p w:rsidR="00A36C98" w:rsidRPr="0029429E" w:rsidRDefault="00A36C98" w:rsidP="00A36C98">
      <w:pPr>
        <w:spacing w:line="420" w:lineRule="exact"/>
        <w:ind w:firstLineChars="171" w:firstLine="359"/>
        <w:rPr>
          <w:rFonts w:ascii="宋体" w:hAnsi="宋体"/>
          <w:szCs w:val="21"/>
        </w:rPr>
      </w:pPr>
      <w:r w:rsidRPr="0029429E">
        <w:rPr>
          <w:rFonts w:ascii="宋体" w:hAnsi="宋体" w:hint="eastAsia"/>
          <w:szCs w:val="21"/>
        </w:rPr>
        <w:t>（1）投标截止时间止，投标人少于3个的；</w:t>
      </w:r>
    </w:p>
    <w:p w:rsidR="00A36C98" w:rsidRPr="0029429E" w:rsidRDefault="00A36C98" w:rsidP="00A36C98">
      <w:pPr>
        <w:spacing w:line="420" w:lineRule="exact"/>
        <w:ind w:firstLineChars="171" w:firstLine="359"/>
        <w:rPr>
          <w:rFonts w:ascii="宋体" w:hAnsi="宋体"/>
          <w:szCs w:val="21"/>
        </w:rPr>
      </w:pPr>
      <w:r w:rsidRPr="0029429E">
        <w:rPr>
          <w:rFonts w:ascii="宋体" w:hAnsi="宋体" w:hint="eastAsia"/>
          <w:szCs w:val="21"/>
        </w:rPr>
        <w:t>（2）经评标委员会评审后否决所有投标的。</w:t>
      </w:r>
    </w:p>
    <w:p w:rsidR="00A36C98" w:rsidRPr="000A5191" w:rsidRDefault="00A36C98" w:rsidP="00A36C98">
      <w:pPr>
        <w:pStyle w:val="3"/>
      </w:pPr>
      <w:bookmarkStart w:id="194" w:name="_Toc144974541"/>
      <w:bookmarkStart w:id="195" w:name="_Toc152042349"/>
      <w:bookmarkStart w:id="196" w:name="_Toc152045573"/>
      <w:bookmarkStart w:id="197" w:name="_Toc179632591"/>
      <w:bookmarkStart w:id="198" w:name="_Toc500515547"/>
      <w:bookmarkStart w:id="199" w:name="_Toc50480749"/>
      <w:bookmarkStart w:id="200" w:name="_Toc60052851"/>
      <w:r w:rsidRPr="000A5191">
        <w:rPr>
          <w:rFonts w:hint="eastAsia"/>
        </w:rPr>
        <w:t xml:space="preserve">8.2 </w:t>
      </w:r>
      <w:r w:rsidRPr="000A5191">
        <w:rPr>
          <w:rFonts w:hint="eastAsia"/>
        </w:rPr>
        <w:t>不再招标</w:t>
      </w:r>
      <w:bookmarkEnd w:id="194"/>
      <w:bookmarkEnd w:id="195"/>
      <w:bookmarkEnd w:id="196"/>
      <w:bookmarkEnd w:id="197"/>
      <w:bookmarkEnd w:id="198"/>
      <w:bookmarkEnd w:id="199"/>
      <w:bookmarkEnd w:id="200"/>
    </w:p>
    <w:p w:rsidR="00A36C98" w:rsidRPr="0029429E" w:rsidRDefault="00A36C98" w:rsidP="00A36C98">
      <w:pPr>
        <w:spacing w:line="420" w:lineRule="exact"/>
        <w:ind w:firstLineChars="171" w:firstLine="359"/>
        <w:rPr>
          <w:rFonts w:ascii="宋体" w:hAnsi="宋体"/>
          <w:szCs w:val="21"/>
        </w:rPr>
      </w:pPr>
      <w:r w:rsidRPr="0029429E">
        <w:rPr>
          <w:rFonts w:ascii="宋体" w:hAnsi="宋体" w:hint="eastAsia"/>
          <w:szCs w:val="21"/>
        </w:rPr>
        <w:t>重新招标后投标人仍少于3个或者所有投标被否决的，属于必须审批或核准的工程建设项目，经原审批或核准部门批准后不再进行招标。</w:t>
      </w:r>
    </w:p>
    <w:p w:rsidR="00A36C98" w:rsidRPr="004F0FC8" w:rsidRDefault="00A36C98" w:rsidP="00A36C98">
      <w:pPr>
        <w:pStyle w:val="2"/>
        <w:spacing w:before="156"/>
      </w:pPr>
      <w:bookmarkStart w:id="201" w:name="_Toc60052852"/>
      <w:r>
        <w:rPr>
          <w:rFonts w:hint="eastAsia"/>
        </w:rPr>
        <w:t>9</w:t>
      </w:r>
      <w:r w:rsidRPr="004F0FC8">
        <w:rPr>
          <w:rFonts w:hint="eastAsia"/>
        </w:rPr>
        <w:t>.</w:t>
      </w:r>
      <w:r w:rsidRPr="004F0FC8">
        <w:rPr>
          <w:rFonts w:hint="eastAsia"/>
        </w:rPr>
        <w:t>纪律和监督</w:t>
      </w:r>
      <w:bookmarkEnd w:id="176"/>
      <w:bookmarkEnd w:id="186"/>
      <w:bookmarkEnd w:id="201"/>
    </w:p>
    <w:p w:rsidR="00A36C98" w:rsidRPr="004F0FC8" w:rsidRDefault="00A36C98" w:rsidP="00A36C98">
      <w:pPr>
        <w:pStyle w:val="3"/>
      </w:pPr>
      <w:bookmarkStart w:id="202" w:name="_Toc47536433"/>
      <w:bookmarkStart w:id="203" w:name="_Toc50480599"/>
      <w:bookmarkStart w:id="204" w:name="_Toc60052853"/>
      <w:r>
        <w:rPr>
          <w:rFonts w:hint="eastAsia"/>
        </w:rPr>
        <w:t>9</w:t>
      </w:r>
      <w:r w:rsidRPr="004F0FC8">
        <w:rPr>
          <w:rFonts w:hint="eastAsia"/>
        </w:rPr>
        <w:t xml:space="preserve">.1 </w:t>
      </w:r>
      <w:r w:rsidRPr="004F0FC8">
        <w:rPr>
          <w:rFonts w:hint="eastAsia"/>
        </w:rPr>
        <w:t>对招标人的纪律要求</w:t>
      </w:r>
      <w:bookmarkEnd w:id="202"/>
      <w:bookmarkEnd w:id="203"/>
      <w:bookmarkEnd w:id="204"/>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招标人不得泄</w:t>
      </w:r>
      <w:r w:rsidR="00E11830">
        <w:rPr>
          <w:rFonts w:ascii="宋体" w:hAnsi="宋体" w:hint="eastAsia"/>
          <w:szCs w:val="21"/>
        </w:rPr>
        <w:t>露</w:t>
      </w:r>
      <w:bookmarkStart w:id="205" w:name="_GoBack"/>
      <w:bookmarkEnd w:id="205"/>
      <w:r w:rsidRPr="004F0FC8">
        <w:rPr>
          <w:rFonts w:ascii="宋体" w:hAnsi="宋体" w:hint="eastAsia"/>
          <w:szCs w:val="21"/>
        </w:rPr>
        <w:t>招标投标活动中应当保密的情况和资料，不得与投标人串通损害国家利益、社会公共利益或者他人合法权益。</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下列行为均属招标人与投标人串通投标：</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w:t>
      </w:r>
      <w:r w:rsidR="00954F0D">
        <w:rPr>
          <w:rFonts w:ascii="宋体" w:hAnsi="宋体" w:hint="eastAsia"/>
          <w:szCs w:val="21"/>
        </w:rPr>
        <w:t>1</w:t>
      </w:r>
      <w:r w:rsidRPr="004F0FC8">
        <w:rPr>
          <w:rFonts w:ascii="宋体" w:hAnsi="宋体" w:hint="eastAsia"/>
          <w:szCs w:val="21"/>
        </w:rPr>
        <w:t>）招标人在开标前开启投标文件并将有关信息泄露给其他投标人；</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w:t>
      </w:r>
      <w:r w:rsidR="00954F0D">
        <w:rPr>
          <w:rFonts w:ascii="宋体" w:hAnsi="宋体" w:hint="eastAsia"/>
          <w:szCs w:val="21"/>
        </w:rPr>
        <w:t>2</w:t>
      </w:r>
      <w:r w:rsidRPr="004F0FC8">
        <w:rPr>
          <w:rFonts w:ascii="宋体" w:hAnsi="宋体" w:hint="eastAsia"/>
          <w:szCs w:val="21"/>
        </w:rPr>
        <w:t>）招标人直接或者间接向投标人泄露标底、评标委员会成员等信息；</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w:t>
      </w:r>
      <w:r w:rsidR="00954F0D">
        <w:rPr>
          <w:rFonts w:ascii="宋体" w:hAnsi="宋体" w:hint="eastAsia"/>
          <w:szCs w:val="21"/>
        </w:rPr>
        <w:t>3</w:t>
      </w:r>
      <w:r w:rsidRPr="004F0FC8">
        <w:rPr>
          <w:rFonts w:ascii="宋体" w:hAnsi="宋体" w:hint="eastAsia"/>
          <w:szCs w:val="21"/>
        </w:rPr>
        <w:t>）招标人明示或者暗示投标人压低或者抬高投标报价；</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w:t>
      </w:r>
      <w:r w:rsidR="00954F0D">
        <w:rPr>
          <w:rFonts w:ascii="宋体" w:hAnsi="宋体" w:hint="eastAsia"/>
          <w:szCs w:val="21"/>
        </w:rPr>
        <w:t>4</w:t>
      </w:r>
      <w:r w:rsidRPr="004F0FC8">
        <w:rPr>
          <w:rFonts w:ascii="宋体" w:hAnsi="宋体" w:hint="eastAsia"/>
          <w:szCs w:val="21"/>
        </w:rPr>
        <w:t>）招标人授意投标人撤换、修改投标文件；</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w:t>
      </w:r>
      <w:r w:rsidR="00954F0D">
        <w:rPr>
          <w:rFonts w:ascii="宋体" w:hAnsi="宋体" w:hint="eastAsia"/>
          <w:szCs w:val="21"/>
        </w:rPr>
        <w:t>5</w:t>
      </w:r>
      <w:r w:rsidRPr="004F0FC8">
        <w:rPr>
          <w:rFonts w:ascii="宋体" w:hAnsi="宋体" w:hint="eastAsia"/>
          <w:szCs w:val="21"/>
        </w:rPr>
        <w:t>）招标人明示或者暗示投标人为特定投标人中标提供方便；</w:t>
      </w:r>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w:t>
      </w:r>
      <w:r w:rsidR="00954F0D">
        <w:rPr>
          <w:rFonts w:ascii="宋体" w:hAnsi="宋体" w:hint="eastAsia"/>
          <w:szCs w:val="21"/>
        </w:rPr>
        <w:t>6</w:t>
      </w:r>
      <w:r w:rsidRPr="004F0FC8">
        <w:rPr>
          <w:rFonts w:ascii="宋体" w:hAnsi="宋体" w:hint="eastAsia"/>
          <w:szCs w:val="21"/>
        </w:rPr>
        <w:t>）招标人与投标人为谋求特定投标人中标而采取的其他串通行为。</w:t>
      </w:r>
    </w:p>
    <w:p w:rsidR="00A36C98" w:rsidRPr="004F0FC8" w:rsidRDefault="00A36C98" w:rsidP="00A36C98">
      <w:pPr>
        <w:pStyle w:val="3"/>
      </w:pPr>
      <w:bookmarkStart w:id="206" w:name="_Toc47536434"/>
      <w:bookmarkStart w:id="207" w:name="_Toc50480600"/>
      <w:bookmarkStart w:id="208" w:name="_Toc60052854"/>
      <w:r>
        <w:rPr>
          <w:rFonts w:hint="eastAsia"/>
        </w:rPr>
        <w:t>9</w:t>
      </w:r>
      <w:r w:rsidRPr="004F0FC8">
        <w:rPr>
          <w:rFonts w:hint="eastAsia"/>
        </w:rPr>
        <w:t xml:space="preserve">.2 </w:t>
      </w:r>
      <w:r w:rsidRPr="004F0FC8">
        <w:rPr>
          <w:rFonts w:hint="eastAsia"/>
        </w:rPr>
        <w:t>对投标人的纪律要求</w:t>
      </w:r>
      <w:bookmarkEnd w:id="206"/>
      <w:bookmarkEnd w:id="207"/>
      <w:bookmarkEnd w:id="208"/>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投标人不得相互串通投标或者与招标人串通投标，不得向招标人或者评标委员会成员行贿谋取中标，不得以他人名义投标或者以</w:t>
      </w:r>
      <w:r w:rsidR="004734D7">
        <w:rPr>
          <w:rFonts w:ascii="宋体" w:hAnsi="宋体" w:hint="eastAsia"/>
          <w:szCs w:val="21"/>
        </w:rPr>
        <w:t>其他</w:t>
      </w:r>
      <w:r w:rsidRPr="00237E5E">
        <w:rPr>
          <w:rFonts w:ascii="宋体" w:hAnsi="宋体" w:hint="eastAsia"/>
          <w:szCs w:val="21"/>
        </w:rPr>
        <w:t>方式弄虚作假骗取中标；投标人不得以任何方式干扰、影响评标工作。</w:t>
      </w:r>
    </w:p>
    <w:p w:rsidR="00A36C98" w:rsidRPr="00237E5E" w:rsidRDefault="00A36C98" w:rsidP="00A36C98">
      <w:pPr>
        <w:spacing w:line="420" w:lineRule="exact"/>
        <w:ind w:firstLineChars="171" w:firstLine="359"/>
        <w:rPr>
          <w:rFonts w:ascii="宋体" w:hAnsi="宋体"/>
          <w:szCs w:val="21"/>
        </w:rPr>
      </w:pPr>
      <w:r>
        <w:rPr>
          <w:rFonts w:ascii="宋体" w:hAnsi="宋体" w:hint="eastAsia"/>
          <w:szCs w:val="21"/>
        </w:rPr>
        <w:t>9</w:t>
      </w:r>
      <w:r w:rsidRPr="00237E5E">
        <w:rPr>
          <w:rFonts w:ascii="宋体" w:hAnsi="宋体" w:hint="eastAsia"/>
          <w:szCs w:val="21"/>
        </w:rPr>
        <w:t>.2.1 下列行为均属以他人名义投标：</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（1</w:t>
      </w:r>
      <w:r>
        <w:rPr>
          <w:rFonts w:ascii="宋体" w:hAnsi="宋体" w:hint="eastAsia"/>
          <w:szCs w:val="21"/>
        </w:rPr>
        <w:t>）投标人挂靠其他</w:t>
      </w:r>
      <w:r w:rsidRPr="00237E5E">
        <w:rPr>
          <w:rFonts w:ascii="宋体" w:hAnsi="宋体" w:hint="eastAsia"/>
          <w:szCs w:val="21"/>
        </w:rPr>
        <w:t>单位；</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（2</w:t>
      </w:r>
      <w:r>
        <w:rPr>
          <w:rFonts w:ascii="宋体" w:hAnsi="宋体" w:hint="eastAsia"/>
          <w:szCs w:val="21"/>
        </w:rPr>
        <w:t>）投标人从其他</w:t>
      </w:r>
      <w:r w:rsidRPr="00237E5E">
        <w:rPr>
          <w:rFonts w:ascii="宋体" w:hAnsi="宋体" w:hint="eastAsia"/>
          <w:szCs w:val="21"/>
        </w:rPr>
        <w:t>单位通过转让或租借的方式获取资格或资质证书；</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（3</w:t>
      </w:r>
      <w:r>
        <w:rPr>
          <w:rFonts w:ascii="宋体" w:hAnsi="宋体" w:hint="eastAsia"/>
          <w:szCs w:val="21"/>
        </w:rPr>
        <w:t>）由其他</w:t>
      </w:r>
      <w:r w:rsidRPr="00237E5E">
        <w:rPr>
          <w:rFonts w:ascii="宋体" w:hAnsi="宋体" w:hint="eastAsia"/>
          <w:szCs w:val="21"/>
        </w:rPr>
        <w:t>单位及法定代表人在自己编制的投标文件上加盖印章或签字的行为。</w:t>
      </w:r>
    </w:p>
    <w:p w:rsidR="00A36C98" w:rsidRPr="00237E5E" w:rsidRDefault="00A36C98" w:rsidP="00A36C98">
      <w:pPr>
        <w:spacing w:line="420" w:lineRule="exact"/>
        <w:ind w:firstLineChars="171" w:firstLine="359"/>
        <w:rPr>
          <w:rFonts w:ascii="宋体" w:hAnsi="宋体"/>
          <w:szCs w:val="21"/>
        </w:rPr>
      </w:pPr>
      <w:r>
        <w:rPr>
          <w:rFonts w:ascii="宋体" w:hAnsi="宋体" w:hint="eastAsia"/>
          <w:szCs w:val="21"/>
        </w:rPr>
        <w:lastRenderedPageBreak/>
        <w:t>9</w:t>
      </w:r>
      <w:r w:rsidRPr="00237E5E">
        <w:rPr>
          <w:rFonts w:ascii="宋体" w:hAnsi="宋体" w:hint="eastAsia"/>
          <w:szCs w:val="21"/>
        </w:rPr>
        <w:t>.2.2 下列行为，视为允许他人以本单位名义承揽工程：</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（1）投标人的法定代表人的委托代理人不是投标人本单位人员；</w:t>
      </w:r>
    </w:p>
    <w:p w:rsidR="00A36C98" w:rsidRDefault="00A36C98" w:rsidP="00A36C98">
      <w:pPr>
        <w:spacing w:line="420" w:lineRule="exact"/>
        <w:ind w:firstLineChars="171" w:firstLine="359"/>
        <w:rPr>
          <w:rFonts w:ascii="宋体" w:hAnsi="宋体"/>
          <w:szCs w:val="21"/>
        </w:rPr>
      </w:pPr>
      <w:r w:rsidRPr="00237E5E">
        <w:rPr>
          <w:rFonts w:ascii="宋体" w:hAnsi="宋体" w:hint="eastAsia"/>
          <w:szCs w:val="21"/>
        </w:rPr>
        <w:t>（2）投标人拟在本项目的项目负责人、技术负责人等主要负责人员不是本单位人员。</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投标人本单位人员，必须同时满足以下条件：</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（1）聘任合同必须由投标人单位与之签订；</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（2）投标人单位为其办理社会保险关系，或具有其它有效证明其为本单位人员身份的文件。</w:t>
      </w:r>
    </w:p>
    <w:p w:rsidR="00A36C98" w:rsidRPr="00237E5E" w:rsidRDefault="00A36C98" w:rsidP="00A36C98">
      <w:pPr>
        <w:spacing w:line="420" w:lineRule="exact"/>
        <w:ind w:firstLineChars="171" w:firstLine="359"/>
        <w:rPr>
          <w:rFonts w:ascii="宋体" w:hAnsi="宋体"/>
          <w:szCs w:val="21"/>
        </w:rPr>
      </w:pPr>
      <w:r>
        <w:rPr>
          <w:rFonts w:ascii="宋体" w:hAnsi="宋体" w:hint="eastAsia"/>
          <w:szCs w:val="21"/>
        </w:rPr>
        <w:t>9</w:t>
      </w:r>
      <w:r w:rsidRPr="00237E5E">
        <w:rPr>
          <w:rFonts w:ascii="宋体" w:hAnsi="宋体" w:hint="eastAsia"/>
          <w:szCs w:val="21"/>
        </w:rPr>
        <w:t>.2.3 下列行为均属投标人串通投标报价：</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（1）投标人之间相互约定抬高或压低投标报价；</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（2）投标人之间相互约定，在招标项目中分别以高、中、低价位报价；</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（3）投标人之间先进行内部竞价，内定中标人，然后再参加投标；</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（4）投标人之间</w:t>
      </w:r>
      <w:r>
        <w:rPr>
          <w:rFonts w:ascii="宋体" w:hAnsi="宋体" w:hint="eastAsia"/>
          <w:szCs w:val="21"/>
        </w:rPr>
        <w:t>其他</w:t>
      </w:r>
      <w:r w:rsidRPr="00237E5E">
        <w:rPr>
          <w:rFonts w:ascii="宋体" w:hAnsi="宋体" w:hint="eastAsia"/>
          <w:szCs w:val="21"/>
        </w:rPr>
        <w:t>串通投标报价的行为。</w:t>
      </w:r>
    </w:p>
    <w:p w:rsidR="00A36C98" w:rsidRPr="00237E5E" w:rsidRDefault="00A36C98" w:rsidP="00A36C98">
      <w:pPr>
        <w:spacing w:line="420" w:lineRule="exact"/>
        <w:ind w:firstLineChars="171" w:firstLine="359"/>
        <w:rPr>
          <w:rFonts w:ascii="宋体" w:hAnsi="宋体"/>
          <w:szCs w:val="21"/>
        </w:rPr>
      </w:pPr>
      <w:r>
        <w:rPr>
          <w:rFonts w:ascii="宋体" w:hAnsi="宋体" w:hint="eastAsia"/>
          <w:szCs w:val="21"/>
        </w:rPr>
        <w:t>9</w:t>
      </w:r>
      <w:r w:rsidRPr="00237E5E">
        <w:rPr>
          <w:rFonts w:ascii="宋体" w:hAnsi="宋体" w:hint="eastAsia"/>
          <w:szCs w:val="21"/>
        </w:rPr>
        <w:t>.2.4 有下列情形之一的，视为投标人相互串通投标：</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（1）不同投标人的投标文件由同一单位或者个人编制；</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（2）不同投标人委托同一单位或者个人办理投标事宜；</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（3）不同投标人的投标文件载明的项目管理成员为同一人；</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（4）不同投标人的投标文件异常一致或者投标报价呈规律性差异；</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（5）不同投标人的投标文件相互混装；</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（6）不同投标人的投标保证金从同一单位或者个人的账户转出。</w:t>
      </w:r>
    </w:p>
    <w:p w:rsidR="00A36C98" w:rsidRPr="00237E5E" w:rsidRDefault="00A36C98" w:rsidP="00A36C98">
      <w:pPr>
        <w:spacing w:line="420" w:lineRule="exact"/>
        <w:ind w:firstLineChars="171" w:firstLine="359"/>
        <w:rPr>
          <w:rFonts w:ascii="宋体" w:hAnsi="宋体"/>
          <w:szCs w:val="21"/>
        </w:rPr>
      </w:pPr>
      <w:r>
        <w:rPr>
          <w:rFonts w:ascii="宋体" w:hAnsi="宋体" w:hint="eastAsia"/>
          <w:szCs w:val="21"/>
        </w:rPr>
        <w:t>9</w:t>
      </w:r>
      <w:r w:rsidRPr="00237E5E">
        <w:rPr>
          <w:rFonts w:ascii="宋体" w:hAnsi="宋体" w:hint="eastAsia"/>
          <w:szCs w:val="21"/>
        </w:rPr>
        <w:t>.2.5 有下列情形之一的，属于投标人弄虚作假的行为：</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（1）使用伪造、变造的许可证件；</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（2）提供虚假的财务状况或者业绩；</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（3）提供虚假的项目负责人或者主要技术人员简历、劳动关系证明；</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（4）提供虚假的信用状况；</w:t>
      </w:r>
    </w:p>
    <w:p w:rsidR="00A36C98" w:rsidRPr="00237E5E" w:rsidRDefault="00A36C98" w:rsidP="00A36C98">
      <w:pPr>
        <w:spacing w:line="420" w:lineRule="exact"/>
        <w:ind w:firstLineChars="171" w:firstLine="359"/>
        <w:rPr>
          <w:rFonts w:ascii="宋体" w:hAnsi="宋体"/>
          <w:szCs w:val="21"/>
        </w:rPr>
      </w:pPr>
      <w:r w:rsidRPr="00237E5E">
        <w:rPr>
          <w:rFonts w:ascii="宋体" w:hAnsi="宋体" w:hint="eastAsia"/>
          <w:szCs w:val="21"/>
        </w:rPr>
        <w:t>（5）其他弄虚作假的行为。</w:t>
      </w:r>
    </w:p>
    <w:p w:rsidR="00A36C98" w:rsidRPr="00237E5E" w:rsidRDefault="00A36C98" w:rsidP="00A36C98">
      <w:pPr>
        <w:spacing w:line="420" w:lineRule="exact"/>
        <w:ind w:firstLineChars="171" w:firstLine="359"/>
        <w:rPr>
          <w:rFonts w:ascii="宋体" w:hAnsi="宋体"/>
          <w:szCs w:val="21"/>
        </w:rPr>
      </w:pPr>
      <w:r>
        <w:rPr>
          <w:rFonts w:ascii="宋体" w:hAnsi="宋体" w:hint="eastAsia"/>
          <w:szCs w:val="21"/>
        </w:rPr>
        <w:t>9</w:t>
      </w:r>
      <w:r w:rsidRPr="00237E5E">
        <w:rPr>
          <w:rFonts w:ascii="宋体" w:hAnsi="宋体" w:hint="eastAsia"/>
          <w:szCs w:val="21"/>
        </w:rPr>
        <w:t>.2.6 有下列情形的，其投标应被否决，</w:t>
      </w:r>
      <w:r w:rsidR="004734D7">
        <w:rPr>
          <w:rFonts w:ascii="宋体" w:hAnsi="宋体" w:hint="eastAsia"/>
          <w:szCs w:val="21"/>
        </w:rPr>
        <w:t>行政监管部门</w:t>
      </w:r>
      <w:r w:rsidRPr="00237E5E">
        <w:rPr>
          <w:rFonts w:ascii="宋体" w:hAnsi="宋体" w:hint="eastAsia"/>
          <w:szCs w:val="21"/>
        </w:rPr>
        <w:t>将进一步核查是否存在串通投标：</w:t>
      </w:r>
    </w:p>
    <w:p w:rsidR="00A36C98" w:rsidRDefault="00A36C98" w:rsidP="00A36C98">
      <w:pPr>
        <w:spacing w:line="420" w:lineRule="exact"/>
        <w:ind w:firstLineChars="171" w:firstLine="359"/>
        <w:rPr>
          <w:rFonts w:ascii="宋体" w:hAnsi="宋体"/>
          <w:szCs w:val="21"/>
        </w:rPr>
      </w:pPr>
      <w:r w:rsidRPr="00237E5E">
        <w:rPr>
          <w:rFonts w:ascii="宋体" w:hAnsi="宋体" w:hint="eastAsia"/>
          <w:szCs w:val="21"/>
        </w:rPr>
        <w:t>不同投标人的投标文件由同一台电脑编制（制作及上传投标文件的电脑 MAC 码一致等情形）。</w:t>
      </w:r>
    </w:p>
    <w:p w:rsidR="00A36C98" w:rsidRPr="004F0FC8" w:rsidRDefault="00A36C98" w:rsidP="00A36C98">
      <w:pPr>
        <w:pStyle w:val="3"/>
      </w:pPr>
      <w:bookmarkStart w:id="209" w:name="_Toc50480601"/>
      <w:bookmarkStart w:id="210" w:name="_Toc60052855"/>
      <w:r>
        <w:rPr>
          <w:rFonts w:hint="eastAsia"/>
        </w:rPr>
        <w:t>9</w:t>
      </w:r>
      <w:r w:rsidRPr="004F0FC8">
        <w:rPr>
          <w:rFonts w:hint="eastAsia"/>
        </w:rPr>
        <w:t xml:space="preserve">.3 </w:t>
      </w:r>
      <w:r w:rsidRPr="004F0FC8">
        <w:rPr>
          <w:rFonts w:hint="eastAsia"/>
        </w:rPr>
        <w:t>对评标委员会成员的纪律要求</w:t>
      </w:r>
      <w:bookmarkEnd w:id="209"/>
      <w:bookmarkEnd w:id="210"/>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A36C98" w:rsidRPr="004F0FC8" w:rsidRDefault="00A36C98" w:rsidP="00A36C98">
      <w:pPr>
        <w:pStyle w:val="3"/>
      </w:pPr>
      <w:bookmarkStart w:id="211" w:name="_Toc50480602"/>
      <w:bookmarkStart w:id="212" w:name="_Toc60052856"/>
      <w:r>
        <w:rPr>
          <w:rFonts w:hint="eastAsia"/>
        </w:rPr>
        <w:lastRenderedPageBreak/>
        <w:t>9</w:t>
      </w:r>
      <w:r w:rsidRPr="004F0FC8">
        <w:rPr>
          <w:rFonts w:hint="eastAsia"/>
        </w:rPr>
        <w:t xml:space="preserve">.4 </w:t>
      </w:r>
      <w:r w:rsidRPr="004F0FC8">
        <w:rPr>
          <w:rFonts w:hint="eastAsia"/>
        </w:rPr>
        <w:t>对与评标活动有关的工作人员的纪律要求</w:t>
      </w:r>
      <w:bookmarkEnd w:id="211"/>
      <w:bookmarkEnd w:id="212"/>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A36C98" w:rsidRPr="004F0FC8" w:rsidRDefault="00A36C98" w:rsidP="00A36C98">
      <w:pPr>
        <w:pStyle w:val="3"/>
      </w:pPr>
      <w:bookmarkStart w:id="213" w:name="_Toc47536435"/>
      <w:bookmarkStart w:id="214" w:name="_Toc50480603"/>
      <w:bookmarkStart w:id="215" w:name="_Toc60052857"/>
      <w:r>
        <w:rPr>
          <w:rFonts w:hint="eastAsia"/>
        </w:rPr>
        <w:t>9</w:t>
      </w:r>
      <w:r w:rsidRPr="004F0FC8">
        <w:rPr>
          <w:rFonts w:hint="eastAsia"/>
        </w:rPr>
        <w:t xml:space="preserve">.5 </w:t>
      </w:r>
      <w:r w:rsidRPr="004F0FC8">
        <w:rPr>
          <w:rFonts w:hint="eastAsia"/>
        </w:rPr>
        <w:t>投诉</w:t>
      </w:r>
      <w:bookmarkEnd w:id="213"/>
      <w:bookmarkEnd w:id="214"/>
      <w:bookmarkEnd w:id="215"/>
    </w:p>
    <w:p w:rsidR="00A36C98" w:rsidRPr="004F0FC8" w:rsidRDefault="009464A4" w:rsidP="00A36C98">
      <w:pPr>
        <w:spacing w:line="420" w:lineRule="exact"/>
        <w:ind w:firstLineChars="171" w:firstLine="359"/>
        <w:rPr>
          <w:rFonts w:ascii="宋体" w:hAnsi="宋体"/>
          <w:szCs w:val="21"/>
        </w:rPr>
      </w:pPr>
      <w:r>
        <w:rPr>
          <w:rFonts w:ascii="宋体" w:hAnsi="宋体"/>
          <w:szCs w:val="21"/>
        </w:rPr>
        <w:t>9</w:t>
      </w:r>
      <w:r w:rsidR="00A36C98" w:rsidRPr="004F0FC8">
        <w:rPr>
          <w:rFonts w:ascii="宋体" w:hAnsi="宋体" w:hint="eastAsia"/>
          <w:szCs w:val="21"/>
        </w:rPr>
        <w:t>.5.1投标人或者其他利害关系人认为招标投标活动不符合法律、行政法规规定的，可以自知道或者应当知道之日起10日内依法向有关</w:t>
      </w:r>
      <w:r w:rsidR="004734D7">
        <w:rPr>
          <w:rFonts w:ascii="宋体" w:hAnsi="宋体" w:hint="eastAsia"/>
          <w:szCs w:val="21"/>
        </w:rPr>
        <w:t>行政监管部门</w:t>
      </w:r>
      <w:r w:rsidR="00A36C98" w:rsidRPr="004F0FC8">
        <w:rPr>
          <w:rFonts w:ascii="宋体" w:hAnsi="宋体" w:hint="eastAsia"/>
          <w:szCs w:val="21"/>
        </w:rPr>
        <w:t>投诉。投诉应当有明确的请求和必要的证明材料。</w:t>
      </w:r>
    </w:p>
    <w:p w:rsidR="00A36C98" w:rsidRPr="004F0FC8" w:rsidRDefault="009464A4" w:rsidP="00A36C98">
      <w:pPr>
        <w:spacing w:line="420" w:lineRule="exact"/>
        <w:ind w:firstLineChars="171" w:firstLine="359"/>
        <w:rPr>
          <w:rFonts w:ascii="宋体" w:hAnsi="宋体"/>
          <w:szCs w:val="21"/>
        </w:rPr>
      </w:pPr>
      <w:r>
        <w:rPr>
          <w:rFonts w:ascii="宋体" w:hAnsi="宋体"/>
          <w:szCs w:val="21"/>
        </w:rPr>
        <w:t>9</w:t>
      </w:r>
      <w:r w:rsidR="00A36C98" w:rsidRPr="004F0FC8">
        <w:rPr>
          <w:rFonts w:ascii="宋体" w:hAnsi="宋体" w:hint="eastAsia"/>
          <w:szCs w:val="21"/>
        </w:rPr>
        <w:t>.5.2 投标人或者其他利害关系人对招标文件、开标和评标结果提出投诉的，应当按照投标人须知第2.4款、第5.3款和第7.2款的规定先向招标人提出异议。</w:t>
      </w:r>
      <w:bookmarkStart w:id="216" w:name="_Toc47536436"/>
      <w:r w:rsidR="00A36C98" w:rsidRPr="00237E5E">
        <w:rPr>
          <w:rFonts w:ascii="宋体" w:hAnsi="宋体" w:hint="eastAsia"/>
          <w:szCs w:val="21"/>
        </w:rPr>
        <w:t>异议答复期间不计算在第8.5.1项规定的期限内。</w:t>
      </w:r>
    </w:p>
    <w:p w:rsidR="00A36C98" w:rsidRPr="007F0909" w:rsidRDefault="00A36C98" w:rsidP="00A36C98">
      <w:pPr>
        <w:pStyle w:val="2"/>
        <w:spacing w:before="156"/>
      </w:pPr>
      <w:bookmarkStart w:id="217" w:name="_Toc50480604"/>
      <w:bookmarkStart w:id="218" w:name="_Toc60052858"/>
      <w:r w:rsidRPr="007F0909">
        <w:rPr>
          <w:rFonts w:hint="eastAsia"/>
        </w:rPr>
        <w:t>10.</w:t>
      </w:r>
      <w:r w:rsidRPr="007F0909">
        <w:rPr>
          <w:rFonts w:hint="eastAsia"/>
        </w:rPr>
        <w:tab/>
      </w:r>
      <w:bookmarkStart w:id="219" w:name="_Toc47536437"/>
      <w:bookmarkEnd w:id="216"/>
      <w:r w:rsidRPr="007F0909">
        <w:rPr>
          <w:rFonts w:hint="eastAsia"/>
        </w:rPr>
        <w:t>需要补充的其他内容</w:t>
      </w:r>
      <w:bookmarkEnd w:id="217"/>
      <w:bookmarkEnd w:id="218"/>
      <w:bookmarkEnd w:id="219"/>
    </w:p>
    <w:p w:rsidR="00A36C98" w:rsidRPr="004F0FC8" w:rsidRDefault="00A36C98" w:rsidP="00A36C98">
      <w:pPr>
        <w:spacing w:line="420" w:lineRule="exact"/>
        <w:ind w:firstLineChars="171" w:firstLine="359"/>
        <w:rPr>
          <w:rFonts w:ascii="宋体" w:hAnsi="宋体"/>
          <w:szCs w:val="21"/>
        </w:rPr>
      </w:pPr>
      <w:r w:rsidRPr="004F0FC8">
        <w:rPr>
          <w:rFonts w:ascii="宋体" w:hAnsi="宋体" w:hint="eastAsia"/>
          <w:szCs w:val="21"/>
        </w:rPr>
        <w:t>需要补充的其他内容：见投标人须知前附表。</w:t>
      </w:r>
    </w:p>
    <w:p w:rsidR="00A36C98" w:rsidRPr="004F0FC8" w:rsidRDefault="00A36C98" w:rsidP="00A36C98">
      <w:pPr>
        <w:widowControl/>
        <w:jc w:val="left"/>
        <w:rPr>
          <w:rFonts w:ascii="宋体" w:hAnsi="宋体"/>
          <w:szCs w:val="21"/>
        </w:rPr>
      </w:pPr>
      <w:r w:rsidRPr="004F0FC8">
        <w:rPr>
          <w:rFonts w:ascii="宋体" w:hAnsi="宋体"/>
          <w:szCs w:val="21"/>
        </w:rPr>
        <w:br w:type="page"/>
      </w:r>
    </w:p>
    <w:p w:rsidR="00A36C98" w:rsidRPr="009F0669" w:rsidRDefault="00A36C98" w:rsidP="00A36C98">
      <w:pPr>
        <w:pStyle w:val="2"/>
        <w:spacing w:before="156" w:after="120"/>
      </w:pPr>
      <w:bookmarkStart w:id="220" w:name="_Toc24919"/>
      <w:bookmarkStart w:id="221" w:name="_Toc1725"/>
      <w:bookmarkStart w:id="222" w:name="_Toc7420"/>
      <w:bookmarkStart w:id="223" w:name="_Toc47536440"/>
      <w:bookmarkStart w:id="224" w:name="_Toc50480605"/>
      <w:bookmarkStart w:id="225" w:name="_Toc60052859"/>
      <w:bookmarkStart w:id="226" w:name="_Toc34749708"/>
      <w:bookmarkStart w:id="227" w:name="_Toc34749710"/>
      <w:bookmarkStart w:id="228" w:name="_Toc1726"/>
      <w:bookmarkStart w:id="229" w:name="_Toc4239"/>
      <w:bookmarkStart w:id="230" w:name="_Toc1159"/>
      <w:bookmarkStart w:id="231" w:name="_Toc47536438"/>
      <w:r w:rsidRPr="009F0669">
        <w:lastRenderedPageBreak/>
        <w:t>附件</w:t>
      </w:r>
      <w:r>
        <w:rPr>
          <w:rFonts w:hint="eastAsia"/>
        </w:rPr>
        <w:t>1</w:t>
      </w:r>
      <w:r w:rsidRPr="009F0669">
        <w:t>：</w:t>
      </w:r>
      <w:r w:rsidRPr="009F0669">
        <w:rPr>
          <w:rFonts w:hint="eastAsia"/>
        </w:rPr>
        <w:t>招标文件修改通知</w:t>
      </w:r>
      <w:bookmarkEnd w:id="220"/>
      <w:bookmarkEnd w:id="221"/>
      <w:bookmarkEnd w:id="222"/>
      <w:bookmarkEnd w:id="223"/>
      <w:bookmarkEnd w:id="224"/>
      <w:bookmarkEnd w:id="225"/>
    </w:p>
    <w:bookmarkEnd w:id="226"/>
    <w:p w:rsidR="00A36C98" w:rsidRPr="00DC5603" w:rsidRDefault="00A36C98" w:rsidP="00A36C98">
      <w:pPr>
        <w:spacing w:line="460" w:lineRule="exact"/>
        <w:jc w:val="center"/>
        <w:rPr>
          <w:rFonts w:ascii="黑体" w:eastAsia="黑体" w:hAnsi="黑体"/>
          <w:bCs/>
          <w:sz w:val="28"/>
          <w:szCs w:val="28"/>
        </w:rPr>
      </w:pPr>
    </w:p>
    <w:p w:rsidR="00A36C98" w:rsidRDefault="00A36C98" w:rsidP="00A36C98">
      <w:pPr>
        <w:spacing w:line="460" w:lineRule="exact"/>
        <w:jc w:val="center"/>
        <w:rPr>
          <w:rFonts w:ascii="黑体" w:eastAsia="黑体" w:hAnsi="黑体"/>
          <w:bCs/>
          <w:sz w:val="28"/>
          <w:szCs w:val="28"/>
        </w:rPr>
      </w:pPr>
      <w:bookmarkStart w:id="232" w:name="_Toc259698642"/>
      <w:r>
        <w:rPr>
          <w:rFonts w:ascii="黑体" w:eastAsia="黑体" w:hAnsi="黑体"/>
          <w:bCs/>
          <w:sz w:val="28"/>
          <w:szCs w:val="28"/>
        </w:rPr>
        <w:t>招标文件修改通知</w:t>
      </w:r>
      <w:bookmarkEnd w:id="232"/>
    </w:p>
    <w:p w:rsidR="00A36C98" w:rsidRDefault="00A36C98" w:rsidP="00A36C98">
      <w:pPr>
        <w:spacing w:line="460" w:lineRule="exact"/>
        <w:jc w:val="center"/>
        <w:rPr>
          <w:rFonts w:eastAsia="方正小标宋_GBK"/>
          <w:bCs/>
          <w:sz w:val="40"/>
          <w:szCs w:val="20"/>
        </w:rPr>
      </w:pPr>
    </w:p>
    <w:p w:rsidR="00A36C98" w:rsidRDefault="00A36C98" w:rsidP="00A36C98">
      <w:pPr>
        <w:spacing w:line="460" w:lineRule="exact"/>
        <w:jc w:val="center"/>
        <w:rPr>
          <w:rFonts w:eastAsia="方正小标宋_GBK"/>
          <w:bCs/>
          <w:sz w:val="40"/>
          <w:szCs w:val="20"/>
        </w:rPr>
      </w:pPr>
    </w:p>
    <w:p w:rsidR="00A36C98" w:rsidRDefault="00A36C98" w:rsidP="00A36C98">
      <w:pPr>
        <w:spacing w:line="460" w:lineRule="exact"/>
        <w:jc w:val="center"/>
        <w:rPr>
          <w:rFonts w:ascii="宋体" w:hAnsi="宋体"/>
          <w:color w:val="000000"/>
          <w:szCs w:val="21"/>
        </w:rPr>
      </w:pPr>
      <w:r>
        <w:rPr>
          <w:rFonts w:ascii="宋体" w:hAnsi="宋体"/>
          <w:color w:val="000000"/>
          <w:szCs w:val="21"/>
        </w:rPr>
        <w:t>（编号：）</w:t>
      </w:r>
    </w:p>
    <w:p w:rsidR="00A36C98" w:rsidRDefault="00A36C98" w:rsidP="00A36C98">
      <w:pPr>
        <w:spacing w:line="460" w:lineRule="exact"/>
        <w:rPr>
          <w:rFonts w:ascii="宋体" w:hAnsi="宋体"/>
          <w:szCs w:val="21"/>
        </w:rPr>
      </w:pPr>
    </w:p>
    <w:p w:rsidR="00A36C98" w:rsidRDefault="00A36C98" w:rsidP="00A36C98">
      <w:pPr>
        <w:autoSpaceDE w:val="0"/>
        <w:autoSpaceDN w:val="0"/>
        <w:adjustRightInd w:val="0"/>
        <w:spacing w:line="460" w:lineRule="exact"/>
        <w:ind w:firstLineChars="200" w:firstLine="420"/>
        <w:jc w:val="left"/>
        <w:rPr>
          <w:rFonts w:ascii="宋体" w:hAnsi="宋体"/>
          <w:szCs w:val="21"/>
        </w:rPr>
      </w:pPr>
      <w:r>
        <w:rPr>
          <w:rFonts w:ascii="宋体" w:hAnsi="宋体"/>
          <w:szCs w:val="21"/>
        </w:rPr>
        <w:t>经研究，对</w:t>
      </w:r>
      <w:r>
        <w:rPr>
          <w:color w:val="000000"/>
        </w:rPr>
        <w:t>__________</w:t>
      </w:r>
      <w:r>
        <w:rPr>
          <w:rFonts w:ascii="宋体" w:hAnsi="宋体" w:hint="eastAsia"/>
          <w:szCs w:val="21"/>
        </w:rPr>
        <w:t>（项目名称）全过程工程咨询</w:t>
      </w:r>
      <w:r>
        <w:rPr>
          <w:rFonts w:ascii="宋体" w:hAnsi="宋体"/>
          <w:szCs w:val="21"/>
        </w:rPr>
        <w:t>招标文件，作如下修改：</w:t>
      </w:r>
    </w:p>
    <w:p w:rsidR="00A36C98" w:rsidRDefault="00A36C98" w:rsidP="00A36C98">
      <w:pPr>
        <w:autoSpaceDE w:val="0"/>
        <w:autoSpaceDN w:val="0"/>
        <w:adjustRightInd w:val="0"/>
        <w:spacing w:line="460" w:lineRule="exact"/>
        <w:ind w:firstLineChars="200" w:firstLine="420"/>
        <w:jc w:val="left"/>
        <w:rPr>
          <w:rFonts w:ascii="宋体" w:hAnsi="宋体"/>
          <w:szCs w:val="21"/>
        </w:rPr>
      </w:pPr>
      <w:r>
        <w:rPr>
          <w:rFonts w:ascii="宋体" w:hAnsi="宋体"/>
          <w:szCs w:val="21"/>
        </w:rPr>
        <w:t>1.</w:t>
      </w:r>
      <w:r>
        <w:rPr>
          <w:rFonts w:ascii="宋体" w:hAnsi="宋体" w:hint="eastAsia"/>
          <w:szCs w:val="21"/>
        </w:rPr>
        <w:t xml:space="preserve"> 原条款第</w:t>
      </w:r>
      <w:r>
        <w:rPr>
          <w:color w:val="000000"/>
        </w:rPr>
        <w:t>________</w:t>
      </w:r>
      <w:r>
        <w:rPr>
          <w:rFonts w:ascii="宋体" w:hAnsi="宋体" w:hint="eastAsia"/>
          <w:szCs w:val="21"/>
        </w:rPr>
        <w:t>条为：</w:t>
      </w:r>
    </w:p>
    <w:p w:rsidR="00A36C98" w:rsidRDefault="00A36C98" w:rsidP="00A36C98">
      <w:pPr>
        <w:autoSpaceDE w:val="0"/>
        <w:autoSpaceDN w:val="0"/>
        <w:adjustRightInd w:val="0"/>
        <w:spacing w:line="460" w:lineRule="exact"/>
        <w:jc w:val="left"/>
        <w:rPr>
          <w:rFonts w:ascii="宋体" w:hAnsi="宋体"/>
          <w:szCs w:val="21"/>
        </w:rPr>
      </w:pPr>
      <w:r>
        <w:rPr>
          <w:rFonts w:ascii="宋体" w:hAnsi="宋体" w:hint="eastAsia"/>
          <w:szCs w:val="21"/>
        </w:rPr>
        <w:t>现修改为</w:t>
      </w:r>
      <w:r w:rsidRPr="0099635A">
        <w:rPr>
          <w:rFonts w:hint="eastAsia"/>
          <w:color w:val="000000"/>
        </w:rPr>
        <w:t>。</w:t>
      </w:r>
    </w:p>
    <w:p w:rsidR="00A36C98" w:rsidRDefault="00A36C98" w:rsidP="00A36C98">
      <w:pPr>
        <w:autoSpaceDE w:val="0"/>
        <w:autoSpaceDN w:val="0"/>
        <w:adjustRightInd w:val="0"/>
        <w:spacing w:line="460" w:lineRule="exact"/>
        <w:ind w:firstLineChars="200" w:firstLine="420"/>
        <w:jc w:val="left"/>
        <w:rPr>
          <w:rFonts w:ascii="宋体" w:hAnsi="宋体"/>
          <w:szCs w:val="21"/>
        </w:rPr>
      </w:pPr>
      <w:r>
        <w:rPr>
          <w:rFonts w:ascii="宋体" w:hAnsi="宋体"/>
          <w:szCs w:val="21"/>
        </w:rPr>
        <w:t>2.</w:t>
      </w:r>
    </w:p>
    <w:p w:rsidR="00A36C98" w:rsidRDefault="00A36C98" w:rsidP="00A36C98">
      <w:pPr>
        <w:autoSpaceDE w:val="0"/>
        <w:autoSpaceDN w:val="0"/>
        <w:adjustRightInd w:val="0"/>
        <w:spacing w:line="460" w:lineRule="exact"/>
        <w:ind w:firstLineChars="200" w:firstLine="420"/>
        <w:jc w:val="left"/>
        <w:rPr>
          <w:rFonts w:ascii="宋体" w:hAnsi="宋体"/>
          <w:szCs w:val="21"/>
        </w:rPr>
      </w:pPr>
      <w:r>
        <w:rPr>
          <w:rFonts w:ascii="宋体" w:hAnsi="宋体"/>
          <w:szCs w:val="21"/>
        </w:rPr>
        <w:t>……</w:t>
      </w:r>
    </w:p>
    <w:p w:rsidR="00A36C98" w:rsidRDefault="00A36C98" w:rsidP="00A36C98">
      <w:pPr>
        <w:spacing w:line="460" w:lineRule="exact"/>
        <w:rPr>
          <w:rFonts w:ascii="宋体" w:hAnsi="宋体"/>
          <w:szCs w:val="21"/>
        </w:rPr>
      </w:pPr>
    </w:p>
    <w:p w:rsidR="00A36C98" w:rsidRDefault="00A36C98" w:rsidP="00A36C98">
      <w:pPr>
        <w:spacing w:line="460" w:lineRule="exact"/>
        <w:rPr>
          <w:rFonts w:ascii="宋体" w:hAnsi="宋体"/>
          <w:szCs w:val="21"/>
        </w:rPr>
      </w:pPr>
    </w:p>
    <w:p w:rsidR="00A36C98" w:rsidRDefault="00A36C98" w:rsidP="00A36C98">
      <w:pPr>
        <w:spacing w:line="460" w:lineRule="exact"/>
        <w:rPr>
          <w:rFonts w:ascii="宋体" w:hAnsi="宋体"/>
          <w:szCs w:val="21"/>
        </w:rPr>
      </w:pPr>
    </w:p>
    <w:p w:rsidR="00A36C98" w:rsidRDefault="00A36C98" w:rsidP="00A36C98">
      <w:pPr>
        <w:spacing w:line="460" w:lineRule="exact"/>
        <w:ind w:firstLineChars="900" w:firstLine="1890"/>
        <w:jc w:val="left"/>
        <w:rPr>
          <w:rFonts w:ascii="宋体" w:hAnsi="宋体"/>
          <w:szCs w:val="21"/>
        </w:rPr>
      </w:pPr>
      <w:r>
        <w:rPr>
          <w:rFonts w:ascii="宋体" w:hAnsi="宋体"/>
          <w:szCs w:val="21"/>
        </w:rPr>
        <w:t>招标人（或招标代理机构）：</w:t>
      </w:r>
      <w:r>
        <w:rPr>
          <w:color w:val="000000"/>
        </w:rPr>
        <w:t>________</w:t>
      </w:r>
      <w:r>
        <w:rPr>
          <w:rFonts w:ascii="宋体" w:hAnsi="宋体"/>
          <w:szCs w:val="21"/>
        </w:rPr>
        <w:t>（盖单位章）</w:t>
      </w:r>
    </w:p>
    <w:p w:rsidR="00A36C98" w:rsidRDefault="00A36C98" w:rsidP="00A36C98">
      <w:pPr>
        <w:spacing w:line="460" w:lineRule="exact"/>
        <w:rPr>
          <w:rFonts w:ascii="宋体" w:hAnsi="宋体"/>
          <w:szCs w:val="21"/>
        </w:rPr>
      </w:pPr>
    </w:p>
    <w:p w:rsidR="00A36C98" w:rsidRDefault="00A36C98" w:rsidP="00A36C98">
      <w:pPr>
        <w:pStyle w:val="ac"/>
        <w:spacing w:line="460" w:lineRule="exact"/>
        <w:ind w:leftChars="200" w:left="420" w:rightChars="336" w:right="706" w:firstLineChars="0" w:firstLine="0"/>
        <w:jc w:val="right"/>
        <w:rPr>
          <w:rFonts w:ascii="宋体" w:eastAsia="宋体" w:hAnsi="宋体"/>
          <w:szCs w:val="21"/>
        </w:rPr>
      </w:pPr>
      <w:r>
        <w:rPr>
          <w:color w:val="000000"/>
        </w:rPr>
        <w:t>________</w:t>
      </w:r>
      <w:r>
        <w:rPr>
          <w:rFonts w:ascii="宋体" w:eastAsia="宋体" w:hAnsi="宋体"/>
          <w:szCs w:val="21"/>
        </w:rPr>
        <w:t>年</w:t>
      </w:r>
      <w:r>
        <w:rPr>
          <w:color w:val="000000"/>
        </w:rPr>
        <w:t>________</w:t>
      </w:r>
      <w:r>
        <w:rPr>
          <w:rFonts w:ascii="宋体" w:eastAsia="宋体" w:hAnsi="宋体"/>
          <w:szCs w:val="21"/>
        </w:rPr>
        <w:t>月</w:t>
      </w:r>
      <w:r>
        <w:rPr>
          <w:color w:val="000000"/>
        </w:rPr>
        <w:t>________</w:t>
      </w:r>
      <w:r>
        <w:rPr>
          <w:rFonts w:ascii="宋体" w:eastAsia="宋体" w:hAnsi="宋体"/>
          <w:szCs w:val="21"/>
        </w:rPr>
        <w:t>日</w:t>
      </w:r>
    </w:p>
    <w:p w:rsidR="00A36C98" w:rsidRPr="000C5E3E" w:rsidRDefault="00A36C98" w:rsidP="00A36C98">
      <w:pPr>
        <w:widowControl/>
        <w:jc w:val="left"/>
        <w:rPr>
          <w:rFonts w:ascii="Cambria" w:eastAsia="黑体" w:hAnsi="Cambria"/>
          <w:b/>
          <w:bCs/>
          <w:sz w:val="30"/>
          <w:szCs w:val="32"/>
        </w:rPr>
      </w:pPr>
      <w:r>
        <w:br w:type="page"/>
      </w:r>
    </w:p>
    <w:p w:rsidR="00A36C98" w:rsidRDefault="00A36C98" w:rsidP="00A36C98">
      <w:pPr>
        <w:pStyle w:val="2"/>
        <w:spacing w:before="156" w:after="120"/>
      </w:pPr>
      <w:bookmarkStart w:id="233" w:name="_Toc34749709"/>
      <w:bookmarkStart w:id="234" w:name="_Toc28104"/>
      <w:bookmarkStart w:id="235" w:name="_Toc26474"/>
      <w:bookmarkStart w:id="236" w:name="_Toc5761"/>
      <w:bookmarkStart w:id="237" w:name="_Toc47536442"/>
      <w:bookmarkStart w:id="238" w:name="_Toc50480606"/>
      <w:bookmarkStart w:id="239" w:name="_Toc60052860"/>
      <w:r>
        <w:lastRenderedPageBreak/>
        <w:t>附件</w:t>
      </w:r>
      <w:r>
        <w:rPr>
          <w:rFonts w:hint="eastAsia"/>
        </w:rPr>
        <w:t>2</w:t>
      </w:r>
      <w:r>
        <w:t>：开标记录表</w:t>
      </w:r>
      <w:bookmarkEnd w:id="233"/>
      <w:bookmarkEnd w:id="234"/>
      <w:bookmarkEnd w:id="235"/>
      <w:bookmarkEnd w:id="236"/>
      <w:bookmarkEnd w:id="237"/>
      <w:bookmarkEnd w:id="238"/>
      <w:bookmarkEnd w:id="239"/>
    </w:p>
    <w:p w:rsidR="00A36C98" w:rsidRDefault="00A36C98" w:rsidP="00A36C98"/>
    <w:p w:rsidR="00A36C98" w:rsidRDefault="00A36C98" w:rsidP="004B48CA">
      <w:pPr>
        <w:spacing w:beforeLines="100" w:before="312" w:afterLines="100" w:after="312"/>
        <w:jc w:val="center"/>
        <w:rPr>
          <w:rFonts w:eastAsia="黑体"/>
          <w:color w:val="000000"/>
          <w:sz w:val="28"/>
        </w:rPr>
      </w:pPr>
      <w:r>
        <w:rPr>
          <w:rFonts w:eastAsia="黑体"/>
          <w:color w:val="000000"/>
          <w:sz w:val="28"/>
        </w:rPr>
        <w:t>开标记录表</w:t>
      </w:r>
    </w:p>
    <w:p w:rsidR="00A36C98" w:rsidRDefault="00A36C98" w:rsidP="004B48CA">
      <w:pPr>
        <w:wordWrap w:val="0"/>
        <w:spacing w:beforeLines="50" w:before="156" w:afterLines="50" w:after="156"/>
        <w:ind w:right="420"/>
        <w:jc w:val="right"/>
        <w:rPr>
          <w:rFonts w:ascii="宋体" w:hAnsi="宋体" w:cs="宋体"/>
          <w:color w:val="000000"/>
        </w:rPr>
      </w:pPr>
      <w:r>
        <w:rPr>
          <w:rFonts w:ascii="宋体" w:hAnsi="宋体" w:cs="宋体" w:hint="eastAsia"/>
          <w:color w:val="000000"/>
        </w:rPr>
        <w:t>开标时间：</w:t>
      </w:r>
      <w:r>
        <w:rPr>
          <w:color w:val="000000"/>
        </w:rPr>
        <w:t>___</w:t>
      </w:r>
      <w:r>
        <w:rPr>
          <w:rFonts w:ascii="宋体" w:hAnsi="宋体" w:cs="宋体" w:hint="eastAsia"/>
          <w:color w:val="000000"/>
        </w:rPr>
        <w:t>年</w:t>
      </w:r>
      <w:r>
        <w:rPr>
          <w:color w:val="000000"/>
        </w:rPr>
        <w:t>___</w:t>
      </w:r>
      <w:r>
        <w:rPr>
          <w:rFonts w:ascii="宋体" w:hAnsi="宋体" w:cs="宋体" w:hint="eastAsia"/>
          <w:color w:val="000000"/>
        </w:rPr>
        <w:t>月</w:t>
      </w:r>
      <w:r>
        <w:rPr>
          <w:color w:val="000000"/>
        </w:rPr>
        <w:t>___</w:t>
      </w:r>
      <w:r>
        <w:rPr>
          <w:rFonts w:ascii="宋体" w:hAnsi="宋体" w:cs="宋体" w:hint="eastAsia"/>
          <w:color w:val="000000"/>
        </w:rPr>
        <w:t>日</w:t>
      </w:r>
      <w:r>
        <w:rPr>
          <w:color w:val="000000"/>
        </w:rPr>
        <w:t>___</w:t>
      </w:r>
      <w:r>
        <w:rPr>
          <w:rFonts w:ascii="宋体" w:hAnsi="宋体" w:cs="宋体" w:hint="eastAsia"/>
          <w:color w:val="000000"/>
        </w:rPr>
        <w:t>时</w:t>
      </w:r>
      <w:r>
        <w:rPr>
          <w:color w:val="000000"/>
        </w:rPr>
        <w:t>___</w:t>
      </w:r>
      <w:r>
        <w:rPr>
          <w:rFonts w:ascii="宋体" w:hAnsi="宋体" w:cs="宋体" w:hint="eastAsia"/>
          <w:color w:val="000000"/>
        </w:rPr>
        <w:t>分</w:t>
      </w:r>
    </w:p>
    <w:tbl>
      <w:tblPr>
        <w:tblW w:w="0" w:type="auto"/>
        <w:jc w:val="center"/>
        <w:tblLayout w:type="fixed"/>
        <w:tblLook w:val="0000" w:firstRow="0" w:lastRow="0" w:firstColumn="0" w:lastColumn="0" w:noHBand="0" w:noVBand="0"/>
      </w:tblPr>
      <w:tblGrid>
        <w:gridCol w:w="649"/>
        <w:gridCol w:w="1019"/>
        <w:gridCol w:w="1134"/>
        <w:gridCol w:w="1417"/>
        <w:gridCol w:w="1559"/>
        <w:gridCol w:w="1134"/>
        <w:gridCol w:w="1560"/>
      </w:tblGrid>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b/>
                <w:sz w:val="18"/>
              </w:rPr>
            </w:pPr>
            <w:r>
              <w:rPr>
                <w:rFonts w:ascii="宋体" w:hAnsi="宋体" w:cs="宋体" w:hint="eastAsia"/>
                <w:b/>
                <w:sz w:val="18"/>
              </w:rPr>
              <w:t>序号</w:t>
            </w: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b/>
                <w:sz w:val="18"/>
              </w:rPr>
            </w:pPr>
            <w:r>
              <w:rPr>
                <w:rFonts w:ascii="宋体" w:hAnsi="宋体" w:cs="宋体" w:hint="eastAsia"/>
                <w:b/>
                <w:sz w:val="18"/>
              </w:rPr>
              <w:t>投标人</w:t>
            </w: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b/>
                <w:sz w:val="18"/>
              </w:rPr>
            </w:pPr>
            <w:r>
              <w:rPr>
                <w:rFonts w:ascii="宋体" w:hAnsi="宋体" w:cs="宋体" w:hint="eastAsia"/>
                <w:b/>
                <w:sz w:val="18"/>
              </w:rPr>
              <w:t>加密情况</w:t>
            </w: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b/>
                <w:sz w:val="18"/>
              </w:rPr>
            </w:pPr>
            <w:r>
              <w:rPr>
                <w:rFonts w:ascii="宋体" w:hAnsi="宋体" w:cs="宋体" w:hint="eastAsia"/>
                <w:b/>
                <w:sz w:val="18"/>
              </w:rPr>
              <w:t>投标担保</w:t>
            </w: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b/>
                <w:sz w:val="18"/>
              </w:rPr>
            </w:pPr>
            <w:r>
              <w:rPr>
                <w:rFonts w:ascii="宋体" w:hAnsi="宋体" w:cs="宋体" w:hint="eastAsia"/>
                <w:b/>
                <w:sz w:val="18"/>
              </w:rPr>
              <w:t>投标报价（万元）</w:t>
            </w: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b/>
                <w:sz w:val="18"/>
              </w:rPr>
            </w:pPr>
            <w:r>
              <w:rPr>
                <w:rFonts w:ascii="宋体" w:hAnsi="宋体" w:cs="宋体" w:hint="eastAsia"/>
                <w:b/>
                <w:sz w:val="18"/>
              </w:rPr>
              <w:t>备注</w:t>
            </w: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b/>
                <w:sz w:val="18"/>
              </w:rPr>
            </w:pPr>
            <w:r>
              <w:rPr>
                <w:rFonts w:ascii="宋体" w:hAnsi="宋体" w:cs="宋体" w:hint="eastAsia"/>
                <w:b/>
                <w:sz w:val="18"/>
              </w:rPr>
              <w:t>投标人代表签名</w:t>
            </w: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64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417"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5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13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c>
          <w:tcPr>
            <w:tcW w:w="156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rPr>
            </w:pPr>
          </w:p>
        </w:tc>
      </w:tr>
      <w:tr w:rsidR="00A36C98" w:rsidRPr="000C5E3E" w:rsidTr="005E4344">
        <w:trPr>
          <w:trHeight w:val="433"/>
          <w:jc w:val="center"/>
        </w:trPr>
        <w:tc>
          <w:tcPr>
            <w:tcW w:w="2802" w:type="dxa"/>
            <w:gridSpan w:val="3"/>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color w:val="000000"/>
              </w:rPr>
            </w:pPr>
            <w:bookmarkStart w:id="240" w:name="_Toc17638"/>
            <w:r>
              <w:rPr>
                <w:rFonts w:ascii="宋体" w:hAnsi="宋体" w:cs="宋体" w:hint="eastAsia"/>
                <w:color w:val="000000"/>
              </w:rPr>
              <w:t>最高投标限</w:t>
            </w:r>
            <w:bookmarkEnd w:id="240"/>
            <w:r>
              <w:rPr>
                <w:rFonts w:ascii="宋体" w:hAnsi="宋体" w:cs="宋体" w:hint="eastAsia"/>
                <w:color w:val="000000"/>
              </w:rPr>
              <w:t>价：</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hAnsi="宋体" w:cs="宋体"/>
                <w:color w:val="000000"/>
              </w:rPr>
            </w:pPr>
          </w:p>
        </w:tc>
      </w:tr>
    </w:tbl>
    <w:p w:rsidR="00A36C98" w:rsidRDefault="00A36C98" w:rsidP="00A36C98">
      <w:pPr>
        <w:rPr>
          <w:rFonts w:ascii="宋体" w:hAnsi="宋体" w:cs="宋体"/>
          <w:color w:val="000000"/>
        </w:rPr>
      </w:pPr>
    </w:p>
    <w:p w:rsidR="00A36C98" w:rsidRDefault="00A36C98" w:rsidP="00A36C98">
      <w:pPr>
        <w:rPr>
          <w:rFonts w:ascii="宋体" w:hAnsi="宋体" w:cs="宋体"/>
          <w:color w:val="000000"/>
        </w:rPr>
      </w:pPr>
    </w:p>
    <w:p w:rsidR="00A36C98" w:rsidRDefault="00A36C98" w:rsidP="00A36C98">
      <w:pPr>
        <w:rPr>
          <w:rFonts w:ascii="宋体" w:hAnsi="宋体" w:cs="宋体"/>
          <w:color w:val="000000"/>
        </w:rPr>
      </w:pPr>
    </w:p>
    <w:p w:rsidR="00A36C98" w:rsidRDefault="00A36C98" w:rsidP="00A36C98">
      <w:pPr>
        <w:rPr>
          <w:rFonts w:ascii="宋体" w:hAnsi="宋体" w:cs="宋体"/>
          <w:color w:val="000000"/>
        </w:rPr>
      </w:pPr>
      <w:r>
        <w:rPr>
          <w:rFonts w:ascii="宋体" w:hAnsi="宋体" w:cs="宋体" w:hint="eastAsia"/>
          <w:color w:val="000000"/>
        </w:rPr>
        <w:t>招标人代表：</w:t>
      </w:r>
      <w:r>
        <w:rPr>
          <w:color w:val="000000"/>
        </w:rPr>
        <w:t>___</w:t>
      </w:r>
      <w:r>
        <w:rPr>
          <w:rFonts w:ascii="宋体" w:hAnsi="宋体" w:cs="宋体" w:hint="eastAsia"/>
          <w:color w:val="000000"/>
        </w:rPr>
        <w:t>记录人：</w:t>
      </w:r>
      <w:r>
        <w:rPr>
          <w:color w:val="000000"/>
        </w:rPr>
        <w:t>___</w:t>
      </w:r>
      <w:r>
        <w:rPr>
          <w:rFonts w:ascii="宋体" w:hAnsi="宋体" w:cs="宋体" w:hint="eastAsia"/>
          <w:color w:val="000000"/>
        </w:rPr>
        <w:t>监标人：</w:t>
      </w:r>
      <w:r>
        <w:rPr>
          <w:color w:val="000000"/>
        </w:rPr>
        <w:t>___</w:t>
      </w:r>
    </w:p>
    <w:p w:rsidR="00A36C98" w:rsidRDefault="00A36C98" w:rsidP="00A36C98">
      <w:pPr>
        <w:jc w:val="right"/>
        <w:rPr>
          <w:rFonts w:ascii="宋体" w:hAnsi="宋体" w:cs="宋体"/>
          <w:color w:val="000000"/>
        </w:rPr>
      </w:pPr>
    </w:p>
    <w:p w:rsidR="00A36C98" w:rsidRDefault="00A36C98" w:rsidP="00A36C98">
      <w:pPr>
        <w:jc w:val="right"/>
        <w:rPr>
          <w:rFonts w:ascii="宋体" w:hAnsi="宋体" w:cs="宋体"/>
          <w:color w:val="000000"/>
        </w:rPr>
      </w:pPr>
    </w:p>
    <w:p w:rsidR="00A36C98" w:rsidRDefault="00A36C98" w:rsidP="00A36C98">
      <w:pPr>
        <w:jc w:val="right"/>
        <w:rPr>
          <w:rFonts w:ascii="宋体" w:hAnsi="宋体" w:cs="宋体"/>
          <w:color w:val="000000"/>
          <w:sz w:val="20"/>
        </w:rPr>
      </w:pPr>
      <w:r>
        <w:rPr>
          <w:rFonts w:ascii="宋体" w:hAnsi="宋体" w:cs="宋体" w:hint="eastAsia"/>
          <w:color w:val="000000"/>
        </w:rPr>
        <w:t>年   月   日</w:t>
      </w:r>
    </w:p>
    <w:p w:rsidR="00A36C98" w:rsidRPr="000C5E3E" w:rsidRDefault="00A36C98" w:rsidP="00A36C98">
      <w:pPr>
        <w:widowControl/>
        <w:jc w:val="left"/>
        <w:rPr>
          <w:rFonts w:ascii="Cambria" w:eastAsia="黑体" w:hAnsi="Cambria"/>
          <w:b/>
          <w:bCs/>
          <w:sz w:val="30"/>
          <w:szCs w:val="32"/>
        </w:rPr>
      </w:pPr>
      <w:r>
        <w:br w:type="page"/>
      </w:r>
    </w:p>
    <w:p w:rsidR="00A36C98" w:rsidRDefault="00A36C98" w:rsidP="00A36C98">
      <w:pPr>
        <w:pStyle w:val="2"/>
        <w:spacing w:before="156" w:after="120"/>
      </w:pPr>
      <w:bookmarkStart w:id="241" w:name="_Toc50480607"/>
      <w:bookmarkStart w:id="242" w:name="_Toc60052861"/>
      <w:r>
        <w:lastRenderedPageBreak/>
        <w:t>附件</w:t>
      </w:r>
      <w:r>
        <w:rPr>
          <w:rFonts w:hint="eastAsia"/>
        </w:rPr>
        <w:t>3</w:t>
      </w:r>
      <w:r>
        <w:t>：问题澄清通知</w:t>
      </w:r>
      <w:bookmarkEnd w:id="227"/>
      <w:bookmarkEnd w:id="228"/>
      <w:bookmarkEnd w:id="229"/>
      <w:bookmarkEnd w:id="230"/>
      <w:bookmarkEnd w:id="231"/>
      <w:bookmarkEnd w:id="241"/>
      <w:bookmarkEnd w:id="242"/>
    </w:p>
    <w:p w:rsidR="00A36C98" w:rsidRDefault="00A36C98" w:rsidP="00A36C98">
      <w:pPr>
        <w:spacing w:line="460" w:lineRule="exact"/>
        <w:jc w:val="center"/>
        <w:rPr>
          <w:color w:val="000000"/>
        </w:rPr>
      </w:pPr>
    </w:p>
    <w:p w:rsidR="00A36C98" w:rsidRDefault="00A36C98" w:rsidP="00A36C98">
      <w:pPr>
        <w:spacing w:line="460" w:lineRule="exact"/>
        <w:jc w:val="center"/>
        <w:rPr>
          <w:rFonts w:eastAsia="黑体"/>
          <w:color w:val="000000"/>
          <w:sz w:val="28"/>
        </w:rPr>
      </w:pPr>
      <w:r>
        <w:rPr>
          <w:rFonts w:eastAsia="黑体"/>
          <w:color w:val="000000"/>
          <w:sz w:val="28"/>
        </w:rPr>
        <w:t>问题澄清通知</w:t>
      </w:r>
    </w:p>
    <w:p w:rsidR="00A36C98" w:rsidRDefault="00A36C98" w:rsidP="00A36C98">
      <w:pPr>
        <w:spacing w:line="460" w:lineRule="exact"/>
        <w:jc w:val="center"/>
        <w:rPr>
          <w:rFonts w:ascii="宋体" w:hAnsi="宋体" w:cs="宋体"/>
          <w:color w:val="000000"/>
        </w:rPr>
      </w:pPr>
      <w:r>
        <w:rPr>
          <w:rFonts w:ascii="宋体" w:hAnsi="宋体" w:cs="宋体" w:hint="eastAsia"/>
          <w:color w:val="000000"/>
        </w:rPr>
        <w:t>（编号：）</w:t>
      </w:r>
    </w:p>
    <w:p w:rsidR="00A36C98" w:rsidRDefault="00A36C98" w:rsidP="00A36C98">
      <w:pPr>
        <w:spacing w:line="460" w:lineRule="exact"/>
        <w:rPr>
          <w:rFonts w:ascii="宋体" w:hAnsi="宋体" w:cs="宋体"/>
          <w:color w:val="000000"/>
        </w:rPr>
      </w:pPr>
    </w:p>
    <w:p w:rsidR="00A36C98" w:rsidRDefault="00A36C98" w:rsidP="00A36C98">
      <w:pPr>
        <w:spacing w:line="460" w:lineRule="exact"/>
        <w:rPr>
          <w:rFonts w:ascii="宋体" w:hAnsi="宋体" w:cs="宋体"/>
          <w:color w:val="000000"/>
        </w:rPr>
      </w:pPr>
      <w:r>
        <w:rPr>
          <w:color w:val="000000"/>
        </w:rPr>
        <w:t>___</w:t>
      </w:r>
      <w:r>
        <w:rPr>
          <w:rFonts w:ascii="宋体" w:hAnsi="宋体" w:cs="宋体" w:hint="eastAsia"/>
          <w:color w:val="000000"/>
        </w:rPr>
        <w:t>（投标人名称）：</w:t>
      </w:r>
    </w:p>
    <w:p w:rsidR="00A36C98" w:rsidRDefault="00A36C98" w:rsidP="00A36C98">
      <w:pPr>
        <w:spacing w:line="460" w:lineRule="exact"/>
        <w:rPr>
          <w:rFonts w:ascii="宋体" w:hAnsi="宋体" w:cs="宋体"/>
          <w:color w:val="000000"/>
        </w:rPr>
      </w:pPr>
    </w:p>
    <w:p w:rsidR="00A36C98" w:rsidRDefault="00A36C98" w:rsidP="00A36C98">
      <w:pPr>
        <w:spacing w:line="460" w:lineRule="exact"/>
        <w:ind w:firstLineChars="200" w:firstLine="420"/>
        <w:rPr>
          <w:rFonts w:ascii="宋体" w:hAnsi="宋体" w:cs="宋体"/>
          <w:color w:val="000000"/>
        </w:rPr>
      </w:pPr>
      <w:r>
        <w:rPr>
          <w:rFonts w:ascii="宋体" w:hAnsi="宋体" w:cs="宋体" w:hint="eastAsia"/>
        </w:rPr>
        <w:t>评标委员</w:t>
      </w:r>
      <w:r>
        <w:rPr>
          <w:rFonts w:ascii="宋体" w:hAnsi="宋体" w:cs="宋体" w:hint="eastAsia"/>
          <w:color w:val="000000"/>
        </w:rPr>
        <w:t>会对你方的投标文件进行了仔细的审查，现需你方对下列问题以书</w:t>
      </w:r>
      <w:bookmarkStart w:id="243" w:name="_Toc352691521"/>
      <w:bookmarkStart w:id="244" w:name="_Toc23050"/>
      <w:bookmarkStart w:id="245" w:name="_Toc247514000"/>
      <w:bookmarkStart w:id="246" w:name="_Toc361508634"/>
      <w:bookmarkStart w:id="247" w:name="_Toc384308260"/>
      <w:bookmarkStart w:id="248" w:name="_Toc152045576"/>
      <w:bookmarkStart w:id="249" w:name="_Toc300834996"/>
      <w:bookmarkStart w:id="250" w:name="_Toc247527601"/>
      <w:bookmarkStart w:id="251" w:name="_Toc152042352"/>
      <w:bookmarkStart w:id="252" w:name="_Toc369531565"/>
      <w:bookmarkStart w:id="253" w:name="_Toc144974544"/>
      <w:r>
        <w:rPr>
          <w:rFonts w:ascii="宋体" w:hAnsi="宋体" w:cs="宋体" w:hint="eastAsia"/>
          <w:color w:val="000000"/>
        </w:rPr>
        <w:t>面形式予以澄清、说明或补正：</w:t>
      </w:r>
    </w:p>
    <w:bookmarkEnd w:id="243"/>
    <w:bookmarkEnd w:id="244"/>
    <w:bookmarkEnd w:id="245"/>
    <w:bookmarkEnd w:id="246"/>
    <w:bookmarkEnd w:id="247"/>
    <w:bookmarkEnd w:id="248"/>
    <w:bookmarkEnd w:id="249"/>
    <w:bookmarkEnd w:id="250"/>
    <w:bookmarkEnd w:id="251"/>
    <w:bookmarkEnd w:id="252"/>
    <w:bookmarkEnd w:id="253"/>
    <w:p w:rsidR="00A36C98" w:rsidRDefault="00A36C98" w:rsidP="00A36C98">
      <w:pPr>
        <w:spacing w:line="460" w:lineRule="exact"/>
        <w:ind w:firstLineChars="200" w:firstLine="420"/>
        <w:rPr>
          <w:rFonts w:ascii="宋体" w:hAnsi="宋体" w:cs="宋体"/>
          <w:color w:val="000000"/>
        </w:rPr>
      </w:pPr>
      <w:r>
        <w:rPr>
          <w:rFonts w:ascii="宋体" w:hAnsi="宋体" w:cs="宋体" w:hint="eastAsia"/>
          <w:color w:val="000000"/>
        </w:rPr>
        <w:t>1.</w:t>
      </w:r>
    </w:p>
    <w:p w:rsidR="00A36C98" w:rsidRDefault="00A36C98" w:rsidP="00A36C98">
      <w:pPr>
        <w:spacing w:line="460" w:lineRule="exact"/>
        <w:ind w:firstLineChars="200" w:firstLine="420"/>
        <w:rPr>
          <w:rFonts w:ascii="宋体" w:hAnsi="宋体" w:cs="宋体"/>
          <w:color w:val="000000"/>
        </w:rPr>
      </w:pPr>
      <w:r>
        <w:rPr>
          <w:rFonts w:ascii="宋体" w:hAnsi="宋体" w:cs="宋体" w:hint="eastAsia"/>
          <w:color w:val="000000"/>
        </w:rPr>
        <w:t>2.</w:t>
      </w:r>
    </w:p>
    <w:p w:rsidR="00A36C98" w:rsidRDefault="00A36C98" w:rsidP="00A36C98">
      <w:pPr>
        <w:spacing w:line="460" w:lineRule="exact"/>
        <w:ind w:firstLineChars="200" w:firstLine="420"/>
        <w:rPr>
          <w:rFonts w:ascii="宋体" w:hAnsi="宋体" w:cs="宋体"/>
          <w:color w:val="000000"/>
        </w:rPr>
      </w:pPr>
      <w:r>
        <w:rPr>
          <w:rFonts w:ascii="宋体" w:hAnsi="宋体" w:cs="宋体" w:hint="eastAsia"/>
          <w:color w:val="000000"/>
        </w:rPr>
        <w:t xml:space="preserve">......   </w:t>
      </w:r>
    </w:p>
    <w:p w:rsidR="00A36C98" w:rsidRDefault="00A36C98" w:rsidP="00A36C98">
      <w:pPr>
        <w:spacing w:line="460" w:lineRule="exact"/>
        <w:ind w:firstLineChars="200" w:firstLine="420"/>
        <w:rPr>
          <w:rFonts w:ascii="宋体" w:hAnsi="宋体" w:cs="宋体"/>
          <w:color w:val="000000"/>
        </w:rPr>
      </w:pPr>
      <w:r>
        <w:rPr>
          <w:rFonts w:ascii="宋体" w:hAnsi="宋体" w:cs="宋体" w:hint="eastAsia"/>
          <w:color w:val="000000"/>
        </w:rPr>
        <w:t>请将上述问题的澄清、说明或补正于</w:t>
      </w:r>
      <w:r w:rsidR="00193BC2">
        <w:rPr>
          <w:color w:val="000000"/>
        </w:rPr>
        <w:t>____</w:t>
      </w:r>
      <w:r>
        <w:rPr>
          <w:rFonts w:ascii="宋体" w:hAnsi="宋体" w:cs="宋体" w:hint="eastAsia"/>
          <w:color w:val="000000"/>
        </w:rPr>
        <w:t>年</w:t>
      </w:r>
      <w:r w:rsidR="00193BC2">
        <w:rPr>
          <w:color w:val="000000"/>
        </w:rPr>
        <w:t>____</w:t>
      </w:r>
      <w:r>
        <w:rPr>
          <w:rFonts w:ascii="宋体" w:hAnsi="宋体" w:cs="宋体" w:hint="eastAsia"/>
          <w:color w:val="000000"/>
        </w:rPr>
        <w:t>月</w:t>
      </w:r>
      <w:r w:rsidR="00193BC2">
        <w:rPr>
          <w:color w:val="000000"/>
        </w:rPr>
        <w:t>____</w:t>
      </w:r>
      <w:r>
        <w:rPr>
          <w:rFonts w:ascii="宋体" w:hAnsi="宋体" w:cs="宋体" w:hint="eastAsia"/>
          <w:color w:val="000000"/>
        </w:rPr>
        <w:t>日</w:t>
      </w:r>
      <w:r w:rsidR="00193BC2">
        <w:rPr>
          <w:color w:val="000000"/>
        </w:rPr>
        <w:t>____</w:t>
      </w:r>
      <w:r>
        <w:rPr>
          <w:rFonts w:ascii="宋体" w:hAnsi="宋体" w:cs="宋体" w:hint="eastAsia"/>
          <w:color w:val="000000"/>
        </w:rPr>
        <w:t>时前通过下载招标文件的电子招标交易平台上传。</w:t>
      </w:r>
    </w:p>
    <w:p w:rsidR="00A36C98" w:rsidRDefault="00A36C98" w:rsidP="00A36C98">
      <w:pPr>
        <w:spacing w:line="460" w:lineRule="exact"/>
        <w:rPr>
          <w:rFonts w:ascii="宋体" w:hAnsi="宋体" w:cs="宋体"/>
          <w:color w:val="000000"/>
        </w:rPr>
      </w:pPr>
    </w:p>
    <w:p w:rsidR="00A36C98" w:rsidRDefault="00A36C98" w:rsidP="00A36C98">
      <w:pPr>
        <w:spacing w:line="460" w:lineRule="exact"/>
        <w:rPr>
          <w:rFonts w:ascii="宋体" w:hAnsi="宋体" w:cs="宋体"/>
          <w:color w:val="000000"/>
        </w:rPr>
      </w:pPr>
    </w:p>
    <w:p w:rsidR="00A36C98" w:rsidRDefault="00A36C98" w:rsidP="00A36C98">
      <w:pPr>
        <w:spacing w:line="460" w:lineRule="exact"/>
        <w:ind w:firstLineChars="650" w:firstLine="1365"/>
        <w:rPr>
          <w:rFonts w:ascii="宋体" w:hAnsi="宋体" w:cs="宋体"/>
          <w:color w:val="000000"/>
        </w:rPr>
      </w:pPr>
      <w:r>
        <w:rPr>
          <w:rFonts w:ascii="宋体" w:hAnsi="宋体" w:cs="宋体" w:hint="eastAsia"/>
          <w:color w:val="000000"/>
        </w:rPr>
        <w:t>评标委员会授权的招标人或招标代理机构：</w:t>
      </w:r>
      <w:r>
        <w:rPr>
          <w:color w:val="000000"/>
        </w:rPr>
        <w:t>______</w:t>
      </w:r>
      <w:r>
        <w:rPr>
          <w:rFonts w:ascii="宋体" w:hAnsi="宋体" w:cs="宋体" w:hint="eastAsia"/>
          <w:color w:val="000000"/>
        </w:rPr>
        <w:t>（签字或盖章）</w:t>
      </w:r>
      <w:bookmarkStart w:id="254" w:name="_Toc6580"/>
      <w:bookmarkStart w:id="255" w:name="_Toc300834998"/>
      <w:bookmarkStart w:id="256" w:name="_Toc247527603"/>
      <w:bookmarkStart w:id="257" w:name="_Toc369531567"/>
      <w:bookmarkStart w:id="258" w:name="_Toc152042354"/>
      <w:bookmarkStart w:id="259" w:name="_Toc352691523"/>
      <w:bookmarkStart w:id="260" w:name="_Toc384308262"/>
      <w:bookmarkStart w:id="261" w:name="_Toc361508636"/>
      <w:bookmarkStart w:id="262" w:name="_Toc247514002"/>
      <w:bookmarkStart w:id="263" w:name="_Toc152045578"/>
      <w:bookmarkStart w:id="264" w:name="_Toc144974546"/>
    </w:p>
    <w:p w:rsidR="00A36C98" w:rsidRDefault="00A36C98" w:rsidP="00A36C98">
      <w:pPr>
        <w:spacing w:line="460" w:lineRule="exact"/>
        <w:rPr>
          <w:rFonts w:ascii="宋体" w:hAnsi="宋体" w:cs="宋体"/>
          <w:color w:val="000000"/>
        </w:rPr>
      </w:pPr>
      <w:bookmarkStart w:id="265" w:name="_Toc152042355"/>
      <w:bookmarkEnd w:id="254"/>
      <w:bookmarkEnd w:id="255"/>
      <w:bookmarkEnd w:id="256"/>
      <w:bookmarkEnd w:id="257"/>
      <w:bookmarkEnd w:id="258"/>
      <w:bookmarkEnd w:id="259"/>
      <w:bookmarkEnd w:id="260"/>
      <w:bookmarkEnd w:id="261"/>
      <w:bookmarkEnd w:id="262"/>
      <w:bookmarkEnd w:id="263"/>
    </w:p>
    <w:p w:rsidR="00A36C98" w:rsidRDefault="00A36C98" w:rsidP="0007712C">
      <w:pPr>
        <w:pStyle w:val="ac"/>
        <w:wordWrap w:val="0"/>
        <w:spacing w:line="460" w:lineRule="exact"/>
        <w:ind w:leftChars="200" w:left="420" w:rightChars="269" w:right="565" w:firstLineChars="0" w:firstLine="0"/>
        <w:jc w:val="right"/>
        <w:rPr>
          <w:rFonts w:ascii="宋体" w:eastAsia="宋体" w:hAnsi="宋体"/>
          <w:szCs w:val="21"/>
        </w:rPr>
      </w:pPr>
      <w:r>
        <w:rPr>
          <w:rFonts w:ascii="宋体" w:eastAsia="宋体" w:hAnsi="宋体"/>
          <w:szCs w:val="21"/>
        </w:rPr>
        <w:t>年月日</w:t>
      </w:r>
    </w:p>
    <w:p w:rsidR="00A36C98" w:rsidRDefault="00A36C98" w:rsidP="00A36C98">
      <w:pPr>
        <w:spacing w:line="460" w:lineRule="exact"/>
        <w:rPr>
          <w:color w:val="000000"/>
        </w:rPr>
      </w:pPr>
    </w:p>
    <w:p w:rsidR="00A36C98" w:rsidRPr="009F0669" w:rsidRDefault="00A36C98" w:rsidP="00A36C98">
      <w:pPr>
        <w:pStyle w:val="2"/>
        <w:spacing w:before="156" w:after="120"/>
      </w:pPr>
      <w:r>
        <w:br w:type="page"/>
      </w:r>
      <w:bookmarkStart w:id="266" w:name="_Toc5443"/>
      <w:bookmarkStart w:id="267" w:name="_Toc4462"/>
      <w:bookmarkStart w:id="268" w:name="_Toc34749711"/>
      <w:bookmarkStart w:id="269" w:name="_Toc11265"/>
      <w:bookmarkStart w:id="270" w:name="_Toc47536439"/>
      <w:bookmarkStart w:id="271" w:name="_Toc50480608"/>
      <w:bookmarkStart w:id="272" w:name="_Toc60052862"/>
      <w:r w:rsidRPr="009F0669">
        <w:lastRenderedPageBreak/>
        <w:t>附件</w:t>
      </w:r>
      <w:r>
        <w:rPr>
          <w:rFonts w:hint="eastAsia"/>
        </w:rPr>
        <w:t>4</w:t>
      </w:r>
      <w:r w:rsidRPr="009F0669">
        <w:t>：问题的澄清</w:t>
      </w:r>
      <w:bookmarkEnd w:id="266"/>
      <w:bookmarkEnd w:id="267"/>
      <w:bookmarkEnd w:id="268"/>
      <w:bookmarkEnd w:id="269"/>
      <w:bookmarkEnd w:id="270"/>
      <w:bookmarkEnd w:id="271"/>
      <w:bookmarkEnd w:id="272"/>
    </w:p>
    <w:p w:rsidR="00A36C98" w:rsidRDefault="00A36C98" w:rsidP="00A36C98">
      <w:pPr>
        <w:spacing w:line="460" w:lineRule="exact"/>
        <w:jc w:val="center"/>
        <w:rPr>
          <w:rFonts w:eastAsia="黑体"/>
          <w:color w:val="000000"/>
          <w:sz w:val="28"/>
        </w:rPr>
      </w:pPr>
    </w:p>
    <w:p w:rsidR="00A36C98" w:rsidRDefault="00A36C98" w:rsidP="00A36C98">
      <w:pPr>
        <w:spacing w:line="460" w:lineRule="exact"/>
        <w:jc w:val="center"/>
        <w:rPr>
          <w:rFonts w:eastAsia="黑体"/>
          <w:color w:val="000000"/>
          <w:sz w:val="28"/>
        </w:rPr>
      </w:pPr>
      <w:r>
        <w:rPr>
          <w:rFonts w:eastAsia="黑体"/>
          <w:color w:val="000000"/>
          <w:sz w:val="28"/>
        </w:rPr>
        <w:t>问</w:t>
      </w:r>
      <w:bookmarkEnd w:id="265"/>
      <w:r>
        <w:rPr>
          <w:rFonts w:eastAsia="黑体"/>
          <w:color w:val="000000"/>
          <w:sz w:val="28"/>
        </w:rPr>
        <w:t>题</w:t>
      </w:r>
      <w:bookmarkStart w:id="273" w:name="_Toc152045579"/>
      <w:bookmarkStart w:id="274" w:name="_Toc247514003"/>
      <w:bookmarkStart w:id="275" w:name="_Toc300834999"/>
      <w:bookmarkStart w:id="276" w:name="_Toc369531568"/>
      <w:bookmarkStart w:id="277" w:name="_Toc361508637"/>
      <w:bookmarkStart w:id="278" w:name="_Toc352691524"/>
      <w:bookmarkStart w:id="279" w:name="_Toc152042356"/>
      <w:bookmarkStart w:id="280" w:name="_Toc3622"/>
      <w:bookmarkStart w:id="281" w:name="_Toc384308263"/>
      <w:bookmarkStart w:id="282" w:name="_Toc247527604"/>
      <w:r>
        <w:rPr>
          <w:rFonts w:eastAsia="黑体"/>
          <w:color w:val="000000"/>
          <w:sz w:val="28"/>
        </w:rPr>
        <w:t>的澄清</w:t>
      </w:r>
    </w:p>
    <w:p w:rsidR="00A36C98" w:rsidRDefault="00A36C98" w:rsidP="00A36C98">
      <w:pPr>
        <w:spacing w:line="460" w:lineRule="exact"/>
        <w:jc w:val="center"/>
        <w:rPr>
          <w:rFonts w:ascii="宋体" w:hAnsi="宋体" w:cs="宋体"/>
          <w:color w:val="000000"/>
        </w:rPr>
      </w:pPr>
      <w:r>
        <w:rPr>
          <w:rFonts w:ascii="宋体" w:hAnsi="宋体" w:cs="宋体" w:hint="eastAsia"/>
          <w:color w:val="000000"/>
        </w:rPr>
        <w:t>（编号</w:t>
      </w:r>
      <w:bookmarkEnd w:id="264"/>
      <w:bookmarkEnd w:id="273"/>
      <w:bookmarkEnd w:id="274"/>
      <w:bookmarkEnd w:id="275"/>
      <w:bookmarkEnd w:id="276"/>
      <w:bookmarkEnd w:id="277"/>
      <w:bookmarkEnd w:id="278"/>
      <w:bookmarkEnd w:id="279"/>
      <w:bookmarkEnd w:id="280"/>
      <w:bookmarkEnd w:id="281"/>
      <w:bookmarkEnd w:id="282"/>
      <w:r>
        <w:rPr>
          <w:rFonts w:ascii="宋体" w:hAnsi="宋体" w:cs="宋体" w:hint="eastAsia"/>
          <w:color w:val="000000"/>
        </w:rPr>
        <w:t>：）</w:t>
      </w:r>
    </w:p>
    <w:p w:rsidR="00A36C98" w:rsidRDefault="00A36C98" w:rsidP="00A36C98">
      <w:pPr>
        <w:spacing w:line="460" w:lineRule="exact"/>
        <w:rPr>
          <w:rFonts w:ascii="宋体" w:hAnsi="宋体" w:cs="宋体"/>
          <w:color w:val="000000"/>
        </w:rPr>
      </w:pPr>
    </w:p>
    <w:p w:rsidR="00A36C98" w:rsidRDefault="00A36C98" w:rsidP="00A36C98">
      <w:pPr>
        <w:spacing w:line="460" w:lineRule="exact"/>
        <w:rPr>
          <w:rFonts w:ascii="宋体" w:hAnsi="宋体" w:cs="宋体"/>
          <w:color w:val="000000"/>
        </w:rPr>
      </w:pPr>
      <w:r>
        <w:rPr>
          <w:rFonts w:ascii="宋体" w:hAnsi="宋体" w:cs="宋体" w:hint="eastAsia"/>
        </w:rPr>
        <w:t>评标委员会</w:t>
      </w:r>
      <w:r>
        <w:rPr>
          <w:rFonts w:ascii="宋体" w:hAnsi="宋体" w:cs="宋体" w:hint="eastAsia"/>
          <w:color w:val="000000"/>
        </w:rPr>
        <w:t>：</w:t>
      </w:r>
    </w:p>
    <w:p w:rsidR="00A36C98" w:rsidRDefault="00A36C98" w:rsidP="00A36C98">
      <w:pPr>
        <w:spacing w:line="460" w:lineRule="exact"/>
        <w:rPr>
          <w:rFonts w:ascii="宋体" w:hAnsi="宋体" w:cs="宋体"/>
          <w:color w:val="000000"/>
        </w:rPr>
      </w:pPr>
    </w:p>
    <w:p w:rsidR="00A36C98" w:rsidRDefault="00A36C98" w:rsidP="00A36C98">
      <w:pPr>
        <w:spacing w:line="460" w:lineRule="exact"/>
        <w:rPr>
          <w:rFonts w:ascii="宋体" w:hAnsi="宋体" w:cs="宋体"/>
          <w:color w:val="000000"/>
        </w:rPr>
      </w:pPr>
      <w:r>
        <w:rPr>
          <w:rFonts w:ascii="宋体" w:hAnsi="宋体" w:cs="宋体" w:hint="eastAsia"/>
          <w:color w:val="000000"/>
        </w:rPr>
        <w:t xml:space="preserve">　　问题澄清通知（编号：）已收悉，现澄清、说明或补正如下：</w:t>
      </w:r>
    </w:p>
    <w:p w:rsidR="00A36C98" w:rsidRDefault="00A36C98" w:rsidP="00A36C98">
      <w:pPr>
        <w:spacing w:line="460" w:lineRule="exact"/>
        <w:ind w:firstLineChars="200" w:firstLine="420"/>
        <w:rPr>
          <w:rFonts w:ascii="宋体" w:hAnsi="宋体" w:cs="宋体"/>
          <w:color w:val="000000"/>
        </w:rPr>
      </w:pPr>
      <w:r>
        <w:rPr>
          <w:rFonts w:ascii="宋体" w:hAnsi="宋体" w:cs="宋体" w:hint="eastAsia"/>
          <w:color w:val="000000"/>
        </w:rPr>
        <w:t>1.</w:t>
      </w:r>
    </w:p>
    <w:p w:rsidR="00A36C98" w:rsidRDefault="00A36C98" w:rsidP="00A36C98">
      <w:pPr>
        <w:spacing w:line="460" w:lineRule="exact"/>
        <w:ind w:firstLineChars="200" w:firstLine="420"/>
        <w:rPr>
          <w:rFonts w:ascii="宋体" w:hAnsi="宋体" w:cs="宋体"/>
          <w:color w:val="000000"/>
        </w:rPr>
      </w:pPr>
      <w:r>
        <w:rPr>
          <w:rFonts w:ascii="宋体" w:hAnsi="宋体" w:cs="宋体" w:hint="eastAsia"/>
          <w:color w:val="000000"/>
        </w:rPr>
        <w:t>2.</w:t>
      </w:r>
    </w:p>
    <w:p w:rsidR="00A36C98" w:rsidRDefault="00A36C98" w:rsidP="00A36C98">
      <w:pPr>
        <w:spacing w:line="460" w:lineRule="exact"/>
        <w:rPr>
          <w:rFonts w:ascii="宋体" w:hAnsi="宋体" w:cs="宋体"/>
          <w:color w:val="000000"/>
        </w:rPr>
      </w:pPr>
      <w:r>
        <w:rPr>
          <w:rFonts w:ascii="宋体" w:hAnsi="宋体" w:cs="宋体" w:hint="eastAsia"/>
          <w:color w:val="000000"/>
        </w:rPr>
        <w:t xml:space="preserve">　  .....</w:t>
      </w:r>
    </w:p>
    <w:p w:rsidR="00A36C98" w:rsidRDefault="00A36C98" w:rsidP="00A36C98">
      <w:pPr>
        <w:spacing w:line="460" w:lineRule="exact"/>
        <w:rPr>
          <w:rFonts w:ascii="宋体" w:hAnsi="宋体" w:cs="宋体"/>
          <w:color w:val="000000"/>
        </w:rPr>
      </w:pPr>
      <w:r>
        <w:rPr>
          <w:rFonts w:ascii="宋体" w:hAnsi="宋体" w:cs="宋体" w:hint="eastAsia"/>
          <w:color w:val="000000"/>
        </w:rPr>
        <w:t xml:space="preserve">　</w:t>
      </w:r>
    </w:p>
    <w:p w:rsidR="00A36C98" w:rsidRDefault="00A36C98" w:rsidP="00A36C98">
      <w:pPr>
        <w:spacing w:line="460" w:lineRule="exact"/>
        <w:rPr>
          <w:rFonts w:ascii="宋体" w:hAnsi="宋体" w:cs="宋体"/>
          <w:color w:val="000000"/>
        </w:rPr>
      </w:pPr>
    </w:p>
    <w:p w:rsidR="00A36C98" w:rsidRDefault="00A36C98" w:rsidP="00A36C98">
      <w:pPr>
        <w:spacing w:line="460" w:lineRule="exact"/>
        <w:ind w:firstLineChars="200" w:firstLine="420"/>
        <w:rPr>
          <w:rFonts w:ascii="宋体" w:hAnsi="宋体" w:cs="宋体"/>
          <w:color w:val="000000"/>
        </w:rPr>
      </w:pPr>
      <w:r>
        <w:rPr>
          <w:rFonts w:ascii="宋体" w:hAnsi="宋体" w:cs="宋体" w:hint="eastAsia"/>
          <w:color w:val="000000"/>
        </w:rPr>
        <w:t>上述问题澄清、说明或补正，不改变我方投标文件的实质性内容，构成我方投标文件的组成部分。</w:t>
      </w:r>
    </w:p>
    <w:p w:rsidR="00A36C98" w:rsidRDefault="00A36C98" w:rsidP="00A36C98">
      <w:pPr>
        <w:spacing w:line="460" w:lineRule="exact"/>
        <w:rPr>
          <w:rFonts w:ascii="宋体" w:hAnsi="宋体" w:cs="宋体"/>
          <w:color w:val="000000"/>
        </w:rPr>
      </w:pPr>
    </w:p>
    <w:p w:rsidR="00A36C98" w:rsidRDefault="00A36C98" w:rsidP="00A36C98">
      <w:pPr>
        <w:spacing w:line="460" w:lineRule="exact"/>
        <w:rPr>
          <w:rFonts w:ascii="宋体" w:hAnsi="宋体" w:cs="宋体"/>
          <w:color w:val="000000"/>
        </w:rPr>
      </w:pPr>
    </w:p>
    <w:p w:rsidR="00A36C98" w:rsidRDefault="00A36C98" w:rsidP="00A36C98">
      <w:pPr>
        <w:spacing w:line="460" w:lineRule="exact"/>
        <w:jc w:val="right"/>
        <w:rPr>
          <w:rFonts w:ascii="宋体" w:hAnsi="宋体" w:cs="宋体"/>
          <w:color w:val="000000"/>
        </w:rPr>
      </w:pPr>
      <w:r>
        <w:rPr>
          <w:rFonts w:ascii="宋体" w:hAnsi="宋体" w:cs="宋体" w:hint="eastAsia"/>
          <w:color w:val="000000"/>
        </w:rPr>
        <w:t xml:space="preserve">　　　　　　　　　  　投标人：</w:t>
      </w:r>
      <w:r>
        <w:rPr>
          <w:color w:val="000000"/>
        </w:rPr>
        <w:t>______</w:t>
      </w:r>
      <w:r>
        <w:rPr>
          <w:rFonts w:ascii="宋体" w:hAnsi="宋体" w:cs="宋体" w:hint="eastAsia"/>
          <w:color w:val="000000"/>
        </w:rPr>
        <w:t>（盖单位章）</w:t>
      </w:r>
    </w:p>
    <w:p w:rsidR="00A36C98" w:rsidRDefault="00A36C98" w:rsidP="00A36C98">
      <w:pPr>
        <w:spacing w:line="460" w:lineRule="exact"/>
        <w:ind w:firstLineChars="1050" w:firstLine="2205"/>
        <w:rPr>
          <w:rFonts w:ascii="宋体" w:hAnsi="宋体" w:cs="宋体"/>
          <w:color w:val="000000"/>
        </w:rPr>
      </w:pPr>
      <w:r>
        <w:rPr>
          <w:rFonts w:ascii="宋体" w:hAnsi="宋体" w:cs="宋体" w:hint="eastAsia"/>
          <w:color w:val="000000"/>
        </w:rPr>
        <w:t>法定代表人（单位负责人）或其委托代理人：（签字）</w:t>
      </w:r>
    </w:p>
    <w:p w:rsidR="00A36C98" w:rsidRDefault="00A36C98" w:rsidP="00A36C98">
      <w:pPr>
        <w:spacing w:line="460" w:lineRule="exact"/>
        <w:rPr>
          <w:rFonts w:ascii="宋体" w:hAnsi="宋体" w:cs="宋体"/>
          <w:color w:val="000000"/>
        </w:rPr>
      </w:pPr>
      <w:r>
        <w:rPr>
          <w:rFonts w:ascii="宋体" w:hAnsi="宋体" w:cs="宋体" w:hint="eastAsia"/>
          <w:color w:val="000000"/>
        </w:rPr>
        <w:t xml:space="preserve">　　　　　　　　　　　　　　　</w:t>
      </w:r>
    </w:p>
    <w:p w:rsidR="00A36C98" w:rsidRDefault="00A36C98" w:rsidP="0007712C">
      <w:pPr>
        <w:pStyle w:val="ac"/>
        <w:wordWrap w:val="0"/>
        <w:spacing w:line="460" w:lineRule="exact"/>
        <w:ind w:leftChars="200" w:left="420" w:rightChars="269" w:right="565" w:firstLineChars="0" w:firstLine="0"/>
        <w:jc w:val="right"/>
        <w:rPr>
          <w:rFonts w:ascii="宋体" w:eastAsia="宋体" w:hAnsi="宋体"/>
          <w:szCs w:val="21"/>
        </w:rPr>
      </w:pPr>
      <w:r>
        <w:rPr>
          <w:rFonts w:ascii="宋体" w:eastAsia="宋体" w:hAnsi="宋体" w:cs="宋体" w:hint="eastAsia"/>
          <w:color w:val="000000"/>
        </w:rPr>
        <w:t xml:space="preserve">　　　　　　　　　　　　　　</w:t>
      </w:r>
      <w:bookmarkStart w:id="283" w:name="_Toc152042358"/>
      <w:bookmarkStart w:id="284" w:name="_Toc369531571"/>
      <w:bookmarkStart w:id="285" w:name="_Toc152045581"/>
      <w:bookmarkStart w:id="286" w:name="_Toc247514005"/>
      <w:bookmarkStart w:id="287" w:name="_Toc361508640"/>
      <w:bookmarkStart w:id="288" w:name="_Toc352691527"/>
      <w:bookmarkStart w:id="289" w:name="_Toc384308266"/>
      <w:bookmarkStart w:id="290" w:name="_Toc247527606"/>
      <w:bookmarkStart w:id="291" w:name="_Toc15139"/>
      <w:bookmarkStart w:id="292" w:name="_Toc300835002"/>
      <w:bookmarkStart w:id="293" w:name="_Toc144974548"/>
      <w:r>
        <w:rPr>
          <w:rFonts w:ascii="宋体" w:eastAsia="宋体" w:hAnsi="宋体"/>
          <w:szCs w:val="21"/>
        </w:rPr>
        <w:t>年月日</w:t>
      </w:r>
    </w:p>
    <w:p w:rsidR="00A36C98" w:rsidRDefault="00A36C98" w:rsidP="00A36C98">
      <w:pPr>
        <w:spacing w:line="460" w:lineRule="exact"/>
        <w:jc w:val="right"/>
        <w:rPr>
          <w:rFonts w:ascii="宋体" w:hAnsi="宋体" w:cs="宋体"/>
          <w:color w:val="000000"/>
        </w:rPr>
      </w:pPr>
    </w:p>
    <w:bookmarkEnd w:id="283"/>
    <w:bookmarkEnd w:id="284"/>
    <w:bookmarkEnd w:id="285"/>
    <w:bookmarkEnd w:id="286"/>
    <w:bookmarkEnd w:id="287"/>
    <w:bookmarkEnd w:id="288"/>
    <w:bookmarkEnd w:id="289"/>
    <w:bookmarkEnd w:id="290"/>
    <w:bookmarkEnd w:id="291"/>
    <w:bookmarkEnd w:id="292"/>
    <w:bookmarkEnd w:id="293"/>
    <w:p w:rsidR="00A36C98" w:rsidRDefault="00A36C98" w:rsidP="00A36C98">
      <w:pPr>
        <w:rPr>
          <w:color w:val="000000"/>
        </w:rPr>
      </w:pPr>
    </w:p>
    <w:p w:rsidR="00A36C98" w:rsidRDefault="00A36C98" w:rsidP="00A36C98">
      <w:pPr>
        <w:spacing w:line="420" w:lineRule="exact"/>
        <w:ind w:firstLineChars="171" w:firstLine="359"/>
        <w:rPr>
          <w:rFonts w:ascii="宋体" w:hAnsi="宋体"/>
          <w:szCs w:val="21"/>
        </w:rPr>
      </w:pPr>
      <w:r>
        <w:rPr>
          <w:color w:val="000000"/>
        </w:rPr>
        <w:br w:type="page"/>
      </w:r>
    </w:p>
    <w:p w:rsidR="00A36C98" w:rsidRDefault="00A36C98" w:rsidP="00A36C98">
      <w:pPr>
        <w:spacing w:line="420" w:lineRule="exact"/>
        <w:ind w:firstLineChars="171" w:firstLine="359"/>
        <w:rPr>
          <w:rFonts w:ascii="宋体" w:hAnsi="宋体"/>
          <w:szCs w:val="21"/>
        </w:rPr>
      </w:pPr>
    </w:p>
    <w:p w:rsidR="00A36C98" w:rsidRDefault="00A36C98" w:rsidP="00A36C98">
      <w:pPr>
        <w:pStyle w:val="2"/>
        <w:spacing w:before="156" w:after="120"/>
      </w:pPr>
      <w:bookmarkStart w:id="294" w:name="_Toc29439"/>
      <w:bookmarkStart w:id="295" w:name="_Toc3354"/>
      <w:bookmarkStart w:id="296" w:name="_Toc47536443"/>
      <w:bookmarkStart w:id="297" w:name="_Toc50480609"/>
      <w:bookmarkStart w:id="298" w:name="_Toc60052863"/>
      <w:r>
        <w:t>附件</w:t>
      </w:r>
      <w:r>
        <w:rPr>
          <w:rFonts w:hint="eastAsia"/>
        </w:rPr>
        <w:t>5</w:t>
      </w:r>
      <w:r>
        <w:t>：中标候选人公示</w:t>
      </w:r>
      <w:bookmarkEnd w:id="294"/>
      <w:bookmarkEnd w:id="295"/>
      <w:bookmarkEnd w:id="296"/>
      <w:bookmarkEnd w:id="297"/>
      <w:bookmarkEnd w:id="298"/>
    </w:p>
    <w:p w:rsidR="00A36C98" w:rsidRDefault="00A36C98" w:rsidP="00A36C98">
      <w:pPr>
        <w:jc w:val="center"/>
        <w:rPr>
          <w:rFonts w:ascii="黑体" w:eastAsia="黑体" w:hAnsi="黑体"/>
          <w:bCs/>
          <w:kern w:val="0"/>
          <w:sz w:val="28"/>
          <w:szCs w:val="28"/>
        </w:rPr>
      </w:pPr>
    </w:p>
    <w:p w:rsidR="00A36C98" w:rsidRDefault="00A36C98" w:rsidP="00A36C98">
      <w:pPr>
        <w:jc w:val="center"/>
        <w:rPr>
          <w:rFonts w:ascii="黑体" w:eastAsia="黑体" w:hAnsi="黑体"/>
          <w:bCs/>
          <w:kern w:val="0"/>
          <w:sz w:val="28"/>
          <w:szCs w:val="28"/>
        </w:rPr>
      </w:pPr>
      <w:r>
        <w:rPr>
          <w:rFonts w:ascii="黑体" w:eastAsia="黑体" w:hAnsi="黑体" w:hint="eastAsia"/>
          <w:bCs/>
          <w:kern w:val="0"/>
          <w:sz w:val="28"/>
          <w:szCs w:val="28"/>
        </w:rPr>
        <w:t>__________（项目名称）</w:t>
      </w:r>
      <w:r w:rsidRPr="00A37A1E">
        <w:rPr>
          <w:rFonts w:ascii="黑体" w:eastAsia="黑体" w:hAnsi="黑体" w:hint="eastAsia"/>
          <w:bCs/>
          <w:kern w:val="0"/>
          <w:sz w:val="28"/>
          <w:szCs w:val="28"/>
        </w:rPr>
        <w:t>全过程工程咨询</w:t>
      </w:r>
      <w:r>
        <w:rPr>
          <w:rFonts w:ascii="黑体" w:eastAsia="黑体" w:hAnsi="黑体"/>
          <w:bCs/>
          <w:kern w:val="0"/>
          <w:sz w:val="28"/>
          <w:szCs w:val="28"/>
        </w:rPr>
        <w:t>中标候选人公示</w:t>
      </w:r>
    </w:p>
    <w:p w:rsidR="00A36C98" w:rsidRPr="00CE10E0" w:rsidRDefault="00A36C98" w:rsidP="00A36C98">
      <w:pPr>
        <w:ind w:firstLineChars="200" w:firstLine="560"/>
        <w:jc w:val="center"/>
        <w:rPr>
          <w:rFonts w:eastAsia="仿宋_GB2312"/>
          <w:bCs/>
          <w:kern w:val="0"/>
          <w:sz w:val="28"/>
          <w:szCs w:val="32"/>
        </w:rPr>
      </w:pPr>
    </w:p>
    <w:p w:rsidR="00A36C98" w:rsidRDefault="00A36C98" w:rsidP="00A36C98">
      <w:pPr>
        <w:spacing w:line="460" w:lineRule="exact"/>
        <w:ind w:firstLineChars="200" w:firstLine="420"/>
        <w:rPr>
          <w:rFonts w:ascii="宋体" w:hAnsi="宋体" w:cs="宋体"/>
          <w:bCs/>
          <w:kern w:val="0"/>
          <w:szCs w:val="21"/>
        </w:rPr>
      </w:pPr>
      <w:r>
        <w:rPr>
          <w:rFonts w:ascii="宋体" w:hAnsi="宋体" w:cs="宋体" w:hint="eastAsia"/>
          <w:bCs/>
          <w:kern w:val="0"/>
          <w:szCs w:val="21"/>
        </w:rPr>
        <w:t>根据招标投标相关法律法规及招标文件的规定，__________（项目名称）</w:t>
      </w:r>
      <w:r w:rsidRPr="00A37A1E">
        <w:rPr>
          <w:rFonts w:ascii="宋体" w:hAnsi="宋体" w:cs="宋体" w:hint="eastAsia"/>
          <w:bCs/>
          <w:kern w:val="0"/>
          <w:szCs w:val="21"/>
        </w:rPr>
        <w:t>全过程工程咨询</w:t>
      </w:r>
      <w:r>
        <w:rPr>
          <w:rFonts w:ascii="宋体" w:hAnsi="宋体" w:cs="宋体" w:hint="eastAsia"/>
          <w:bCs/>
          <w:kern w:val="0"/>
          <w:szCs w:val="21"/>
        </w:rPr>
        <w:t>评标工作已经结束，评标委员会推荐了以下___名中标候选人，现将相关信息予以公示。</w:t>
      </w:r>
    </w:p>
    <w:p w:rsidR="00A36C98" w:rsidRDefault="00A36C98" w:rsidP="00A36C98">
      <w:pPr>
        <w:widowControl/>
        <w:jc w:val="center"/>
        <w:rPr>
          <w:rFonts w:ascii="宋体" w:hAnsi="宋体" w:cs="宋体"/>
          <w:kern w:val="0"/>
          <w:sz w:val="24"/>
        </w:rPr>
      </w:pPr>
      <w:r>
        <w:rPr>
          <w:rFonts w:ascii="宋体" w:hAnsi="宋体" w:cs="宋体" w:hint="eastAsia"/>
          <w:kern w:val="0"/>
          <w:sz w:val="24"/>
        </w:rPr>
        <w:t>中标候选人信息</w:t>
      </w:r>
    </w:p>
    <w:tbl>
      <w:tblPr>
        <w:tblW w:w="9359" w:type="dxa"/>
        <w:jc w:val="center"/>
        <w:tblLayout w:type="fixed"/>
        <w:tblCellMar>
          <w:top w:w="15" w:type="dxa"/>
          <w:left w:w="15" w:type="dxa"/>
          <w:bottom w:w="15" w:type="dxa"/>
          <w:right w:w="15" w:type="dxa"/>
        </w:tblCellMar>
        <w:tblLook w:val="0000" w:firstRow="0" w:lastRow="0" w:firstColumn="0" w:lastColumn="0" w:noHBand="0" w:noVBand="0"/>
      </w:tblPr>
      <w:tblGrid>
        <w:gridCol w:w="3071"/>
        <w:gridCol w:w="1415"/>
        <w:gridCol w:w="1358"/>
        <w:gridCol w:w="1593"/>
        <w:gridCol w:w="1594"/>
        <w:gridCol w:w="328"/>
      </w:tblGrid>
      <w:tr w:rsidR="00193BC2" w:rsidRPr="000C5E3E" w:rsidTr="005E4344">
        <w:trPr>
          <w:trHeight w:val="397"/>
          <w:jc w:val="center"/>
        </w:trPr>
        <w:tc>
          <w:tcPr>
            <w:tcW w:w="3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93BC2" w:rsidRDefault="00193BC2" w:rsidP="005E4344">
            <w:pPr>
              <w:widowControl/>
              <w:spacing w:line="360" w:lineRule="exact"/>
              <w:jc w:val="center"/>
              <w:rPr>
                <w:rFonts w:ascii="宋体" w:hAnsi="宋体" w:cs="宋体"/>
                <w:b/>
                <w:kern w:val="0"/>
                <w:sz w:val="24"/>
              </w:rPr>
            </w:pPr>
            <w:r>
              <w:rPr>
                <w:rFonts w:ascii="宋体" w:hAnsi="宋体" w:cs="宋体" w:hint="eastAsia"/>
                <w:b/>
                <w:kern w:val="0"/>
                <w:szCs w:val="21"/>
              </w:rPr>
              <w:t>中标候选人</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3BC2" w:rsidRDefault="00193BC2" w:rsidP="00A35844">
            <w:pPr>
              <w:widowControl/>
              <w:spacing w:line="360" w:lineRule="exact"/>
              <w:jc w:val="center"/>
              <w:rPr>
                <w:rFonts w:ascii="宋体" w:hAnsi="宋体" w:cs="宋体"/>
                <w:b/>
                <w:kern w:val="0"/>
                <w:sz w:val="24"/>
              </w:rPr>
            </w:pPr>
            <w:r>
              <w:rPr>
                <w:rFonts w:ascii="宋体" w:hAnsi="宋体" w:cs="宋体" w:hint="eastAsia"/>
                <w:b/>
              </w:rPr>
              <w:t>……</w:t>
            </w:r>
          </w:p>
        </w:tc>
        <w:tc>
          <w:tcPr>
            <w:tcW w:w="1358" w:type="dxa"/>
            <w:tcBorders>
              <w:top w:val="single" w:sz="8" w:space="0" w:color="auto"/>
              <w:left w:val="nil"/>
              <w:bottom w:val="single" w:sz="8" w:space="0" w:color="auto"/>
              <w:right w:val="single" w:sz="4" w:space="0" w:color="auto"/>
            </w:tcBorders>
            <w:vAlign w:val="center"/>
          </w:tcPr>
          <w:p w:rsidR="00193BC2" w:rsidRDefault="00193BC2" w:rsidP="00A35844">
            <w:pPr>
              <w:widowControl/>
              <w:spacing w:line="360" w:lineRule="exact"/>
              <w:jc w:val="center"/>
              <w:rPr>
                <w:rFonts w:ascii="宋体" w:hAnsi="宋体" w:cs="宋体"/>
                <w:b/>
                <w:kern w:val="0"/>
                <w:sz w:val="24"/>
              </w:rPr>
            </w:pPr>
            <w:r>
              <w:rPr>
                <w:rFonts w:ascii="宋体" w:hAnsi="宋体" w:cs="宋体" w:hint="eastAsia"/>
                <w:b/>
              </w:rPr>
              <w:t>……</w:t>
            </w:r>
          </w:p>
        </w:tc>
        <w:tc>
          <w:tcPr>
            <w:tcW w:w="159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193BC2" w:rsidRDefault="00193BC2" w:rsidP="005E4344">
            <w:pPr>
              <w:widowControl/>
              <w:spacing w:line="360" w:lineRule="exact"/>
              <w:jc w:val="center"/>
              <w:rPr>
                <w:rFonts w:ascii="宋体" w:hAnsi="宋体" w:cs="宋体"/>
                <w:b/>
                <w:kern w:val="0"/>
                <w:sz w:val="24"/>
              </w:rPr>
            </w:pPr>
            <w:r>
              <w:rPr>
                <w:rFonts w:ascii="宋体" w:hAnsi="宋体" w:cs="宋体" w:hint="eastAsia"/>
                <w:b/>
              </w:rPr>
              <w:t>……</w:t>
            </w:r>
          </w:p>
        </w:tc>
        <w:tc>
          <w:tcPr>
            <w:tcW w:w="1594" w:type="dxa"/>
            <w:tcBorders>
              <w:top w:val="single" w:sz="8" w:space="0" w:color="auto"/>
              <w:left w:val="nil"/>
              <w:bottom w:val="single" w:sz="8" w:space="0" w:color="auto"/>
              <w:right w:val="single" w:sz="8" w:space="0" w:color="auto"/>
            </w:tcBorders>
            <w:vAlign w:val="center"/>
          </w:tcPr>
          <w:p w:rsidR="00193BC2" w:rsidRDefault="00193BC2" w:rsidP="005E4344">
            <w:pPr>
              <w:widowControl/>
              <w:spacing w:line="360" w:lineRule="exact"/>
              <w:jc w:val="center"/>
              <w:rPr>
                <w:rFonts w:ascii="宋体" w:hAnsi="宋体" w:cs="宋体"/>
                <w:b/>
                <w:kern w:val="0"/>
                <w:sz w:val="24"/>
              </w:rPr>
            </w:pPr>
            <w:r>
              <w:rPr>
                <w:rFonts w:ascii="宋体" w:hAnsi="宋体" w:cs="宋体" w:hint="eastAsia"/>
                <w:b/>
              </w:rPr>
              <w:t>……</w:t>
            </w:r>
          </w:p>
        </w:tc>
        <w:tc>
          <w:tcPr>
            <w:tcW w:w="328" w:type="dxa"/>
            <w:tcBorders>
              <w:top w:val="nil"/>
              <w:left w:val="nil"/>
              <w:bottom w:val="nil"/>
              <w:right w:val="nil"/>
            </w:tcBorders>
            <w:tcMar>
              <w:top w:w="0" w:type="dxa"/>
              <w:left w:w="0" w:type="dxa"/>
              <w:bottom w:w="0" w:type="dxa"/>
              <w:right w:w="0" w:type="dxa"/>
            </w:tcMar>
            <w:vAlign w:val="center"/>
          </w:tcPr>
          <w:p w:rsidR="00193BC2" w:rsidRDefault="00193BC2" w:rsidP="005E4344">
            <w:pPr>
              <w:widowControl/>
              <w:spacing w:line="360" w:lineRule="exact"/>
              <w:rPr>
                <w:rFonts w:ascii="宋体" w:hAnsi="宋体" w:cs="宋体"/>
                <w:b/>
                <w:kern w:val="0"/>
                <w:sz w:val="24"/>
              </w:rPr>
            </w:pPr>
            <w:r>
              <w:rPr>
                <w:rFonts w:ascii="宋体" w:hAnsi="宋体" w:cs="宋体" w:hint="eastAsia"/>
                <w:b/>
                <w:kern w:val="0"/>
                <w:sz w:val="32"/>
                <w:szCs w:val="32"/>
              </w:rPr>
              <w:t> </w:t>
            </w:r>
          </w:p>
        </w:tc>
      </w:tr>
      <w:tr w:rsidR="00A36C98" w:rsidRPr="000C5E3E" w:rsidTr="005E4344">
        <w:trPr>
          <w:trHeight w:val="397"/>
          <w:jc w:val="center"/>
        </w:trPr>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r>
              <w:rPr>
                <w:rFonts w:ascii="宋体" w:hAnsi="宋体" w:cs="宋体" w:hint="eastAsia"/>
                <w:kern w:val="0"/>
                <w:szCs w:val="21"/>
              </w:rPr>
              <w:t>中标候选人名称</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358" w:type="dxa"/>
            <w:tcBorders>
              <w:top w:val="nil"/>
              <w:left w:val="nil"/>
              <w:bottom w:val="single" w:sz="8" w:space="0" w:color="auto"/>
              <w:right w:val="single" w:sz="4" w:space="0" w:color="auto"/>
            </w:tcBorders>
          </w:tcPr>
          <w:p w:rsidR="00A36C98" w:rsidRDefault="00A36C98" w:rsidP="005E4344">
            <w:pPr>
              <w:widowControl/>
              <w:spacing w:line="360" w:lineRule="exact"/>
              <w:jc w:val="center"/>
              <w:rPr>
                <w:rFonts w:ascii="宋体" w:hAnsi="宋体" w:cs="宋体"/>
                <w:kern w:val="0"/>
                <w:sz w:val="24"/>
              </w:rPr>
            </w:pPr>
          </w:p>
        </w:tc>
        <w:tc>
          <w:tcPr>
            <w:tcW w:w="159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594" w:type="dxa"/>
            <w:tcBorders>
              <w:top w:val="nil"/>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 w:val="24"/>
              </w:rPr>
            </w:pPr>
          </w:p>
        </w:tc>
        <w:tc>
          <w:tcPr>
            <w:tcW w:w="328" w:type="dxa"/>
            <w:tcBorders>
              <w:top w:val="nil"/>
              <w:left w:val="nil"/>
              <w:bottom w:val="nil"/>
              <w:right w:val="nil"/>
            </w:tcBorders>
            <w:tcMar>
              <w:top w:w="0" w:type="dxa"/>
              <w:left w:w="0" w:type="dxa"/>
              <w:bottom w:w="0" w:type="dxa"/>
              <w:right w:w="0" w:type="dxa"/>
            </w:tcMar>
            <w:vAlign w:val="center"/>
          </w:tcPr>
          <w:p w:rsidR="00A36C98" w:rsidRDefault="00A36C98" w:rsidP="005E4344">
            <w:pPr>
              <w:widowControl/>
              <w:spacing w:line="360" w:lineRule="exact"/>
              <w:rPr>
                <w:rFonts w:ascii="宋体" w:hAnsi="宋体" w:cs="宋体"/>
                <w:kern w:val="0"/>
                <w:sz w:val="24"/>
              </w:rPr>
            </w:pPr>
            <w:r>
              <w:rPr>
                <w:rFonts w:ascii="宋体" w:hAnsi="宋体" w:cs="宋体" w:hint="eastAsia"/>
                <w:kern w:val="0"/>
                <w:sz w:val="32"/>
                <w:szCs w:val="32"/>
              </w:rPr>
              <w:t> </w:t>
            </w:r>
          </w:p>
        </w:tc>
      </w:tr>
      <w:tr w:rsidR="00A36C98" w:rsidRPr="000C5E3E" w:rsidTr="005E4344">
        <w:trPr>
          <w:trHeight w:val="397"/>
          <w:jc w:val="center"/>
        </w:trPr>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r>
              <w:rPr>
                <w:rFonts w:ascii="宋体" w:hAnsi="宋体" w:cs="宋体" w:hint="eastAsia"/>
                <w:kern w:val="0"/>
                <w:szCs w:val="21"/>
              </w:rPr>
              <w:t>投标报价（元）</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358" w:type="dxa"/>
            <w:tcBorders>
              <w:top w:val="nil"/>
              <w:left w:val="nil"/>
              <w:bottom w:val="single" w:sz="8" w:space="0" w:color="auto"/>
              <w:right w:val="single" w:sz="4" w:space="0" w:color="auto"/>
            </w:tcBorders>
          </w:tcPr>
          <w:p w:rsidR="00A36C98" w:rsidRDefault="00A36C98" w:rsidP="005E4344">
            <w:pPr>
              <w:widowControl/>
              <w:spacing w:line="360" w:lineRule="exact"/>
              <w:jc w:val="center"/>
              <w:rPr>
                <w:rFonts w:ascii="宋体" w:hAnsi="宋体" w:cs="宋体"/>
                <w:kern w:val="0"/>
                <w:sz w:val="24"/>
              </w:rPr>
            </w:pPr>
          </w:p>
        </w:tc>
        <w:tc>
          <w:tcPr>
            <w:tcW w:w="159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594" w:type="dxa"/>
            <w:tcBorders>
              <w:top w:val="nil"/>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 w:val="24"/>
              </w:rPr>
            </w:pPr>
          </w:p>
        </w:tc>
        <w:tc>
          <w:tcPr>
            <w:tcW w:w="328" w:type="dxa"/>
            <w:tcBorders>
              <w:top w:val="nil"/>
              <w:left w:val="nil"/>
              <w:bottom w:val="nil"/>
              <w:right w:val="nil"/>
            </w:tcBorders>
            <w:tcMar>
              <w:top w:w="0" w:type="dxa"/>
              <w:left w:w="0" w:type="dxa"/>
              <w:bottom w:w="0" w:type="dxa"/>
              <w:right w:w="0" w:type="dxa"/>
            </w:tcMar>
            <w:vAlign w:val="center"/>
          </w:tcPr>
          <w:p w:rsidR="00A36C98" w:rsidRDefault="00A36C98" w:rsidP="005E4344">
            <w:pPr>
              <w:widowControl/>
              <w:spacing w:line="360" w:lineRule="exact"/>
              <w:rPr>
                <w:rFonts w:ascii="宋体" w:hAnsi="宋体" w:cs="宋体"/>
                <w:kern w:val="0"/>
                <w:sz w:val="24"/>
              </w:rPr>
            </w:pPr>
            <w:r>
              <w:rPr>
                <w:rFonts w:ascii="宋体" w:hAnsi="宋体" w:cs="宋体" w:hint="eastAsia"/>
                <w:kern w:val="0"/>
                <w:sz w:val="32"/>
                <w:szCs w:val="32"/>
              </w:rPr>
              <w:t> </w:t>
            </w:r>
          </w:p>
        </w:tc>
      </w:tr>
      <w:tr w:rsidR="00A36C98" w:rsidRPr="000C5E3E" w:rsidTr="005E4344">
        <w:trPr>
          <w:trHeight w:val="397"/>
          <w:jc w:val="center"/>
        </w:trPr>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服务期</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358" w:type="dxa"/>
            <w:tcBorders>
              <w:top w:val="nil"/>
              <w:left w:val="nil"/>
              <w:bottom w:val="single" w:sz="8" w:space="0" w:color="auto"/>
              <w:right w:val="single" w:sz="4" w:space="0" w:color="auto"/>
            </w:tcBorders>
          </w:tcPr>
          <w:p w:rsidR="00A36C98" w:rsidRDefault="00A36C98" w:rsidP="005E4344">
            <w:pPr>
              <w:widowControl/>
              <w:spacing w:line="360" w:lineRule="exact"/>
              <w:jc w:val="center"/>
              <w:rPr>
                <w:rFonts w:ascii="宋体" w:hAnsi="宋体" w:cs="宋体"/>
                <w:kern w:val="0"/>
                <w:sz w:val="24"/>
              </w:rPr>
            </w:pPr>
          </w:p>
        </w:tc>
        <w:tc>
          <w:tcPr>
            <w:tcW w:w="159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594" w:type="dxa"/>
            <w:tcBorders>
              <w:top w:val="nil"/>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 w:val="24"/>
              </w:rPr>
            </w:pPr>
          </w:p>
        </w:tc>
        <w:tc>
          <w:tcPr>
            <w:tcW w:w="328" w:type="dxa"/>
            <w:tcBorders>
              <w:top w:val="nil"/>
              <w:left w:val="nil"/>
              <w:bottom w:val="nil"/>
              <w:right w:val="nil"/>
            </w:tcBorders>
            <w:tcMar>
              <w:top w:w="0" w:type="dxa"/>
              <w:left w:w="0" w:type="dxa"/>
              <w:bottom w:w="0" w:type="dxa"/>
              <w:right w:w="0" w:type="dxa"/>
            </w:tcMar>
            <w:vAlign w:val="center"/>
          </w:tcPr>
          <w:p w:rsidR="00A36C98" w:rsidRDefault="00A36C98" w:rsidP="005E4344">
            <w:pPr>
              <w:widowControl/>
              <w:spacing w:line="360" w:lineRule="exact"/>
              <w:rPr>
                <w:rFonts w:ascii="宋体" w:hAnsi="宋体" w:cs="宋体"/>
                <w:kern w:val="0"/>
                <w:sz w:val="32"/>
                <w:szCs w:val="32"/>
              </w:rPr>
            </w:pPr>
          </w:p>
        </w:tc>
      </w:tr>
      <w:tr w:rsidR="00A36C98" w:rsidRPr="000C5E3E" w:rsidTr="005E4344">
        <w:trPr>
          <w:trHeight w:val="397"/>
          <w:jc w:val="center"/>
        </w:trPr>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项目负责人姓名及证书编号</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358" w:type="dxa"/>
            <w:tcBorders>
              <w:top w:val="nil"/>
              <w:left w:val="nil"/>
              <w:bottom w:val="single" w:sz="8" w:space="0" w:color="auto"/>
              <w:right w:val="single" w:sz="4" w:space="0" w:color="auto"/>
            </w:tcBorders>
          </w:tcPr>
          <w:p w:rsidR="00A36C98" w:rsidRDefault="00A36C98" w:rsidP="005E4344">
            <w:pPr>
              <w:widowControl/>
              <w:spacing w:line="360" w:lineRule="exact"/>
              <w:jc w:val="center"/>
              <w:rPr>
                <w:rFonts w:ascii="宋体" w:hAnsi="宋体" w:cs="宋体"/>
                <w:kern w:val="0"/>
                <w:sz w:val="24"/>
              </w:rPr>
            </w:pPr>
          </w:p>
        </w:tc>
        <w:tc>
          <w:tcPr>
            <w:tcW w:w="159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594" w:type="dxa"/>
            <w:tcBorders>
              <w:top w:val="nil"/>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 w:val="24"/>
              </w:rPr>
            </w:pPr>
          </w:p>
        </w:tc>
        <w:tc>
          <w:tcPr>
            <w:tcW w:w="328" w:type="dxa"/>
            <w:tcBorders>
              <w:top w:val="nil"/>
              <w:left w:val="nil"/>
              <w:bottom w:val="nil"/>
              <w:right w:val="nil"/>
            </w:tcBorders>
            <w:tcMar>
              <w:top w:w="0" w:type="dxa"/>
              <w:left w:w="0" w:type="dxa"/>
              <w:bottom w:w="0" w:type="dxa"/>
              <w:right w:w="0" w:type="dxa"/>
            </w:tcMar>
            <w:vAlign w:val="center"/>
          </w:tcPr>
          <w:p w:rsidR="00A36C98" w:rsidRDefault="00A36C98" w:rsidP="005E4344">
            <w:pPr>
              <w:widowControl/>
              <w:spacing w:line="360" w:lineRule="exact"/>
              <w:rPr>
                <w:rFonts w:ascii="宋体" w:hAnsi="宋体" w:cs="宋体"/>
                <w:kern w:val="0"/>
                <w:sz w:val="32"/>
                <w:szCs w:val="32"/>
              </w:rPr>
            </w:pPr>
          </w:p>
        </w:tc>
      </w:tr>
      <w:tr w:rsidR="00A36C98" w:rsidRPr="000C5E3E" w:rsidTr="005E4344">
        <w:trPr>
          <w:trHeight w:val="397"/>
          <w:jc w:val="center"/>
        </w:trPr>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评标得分</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358" w:type="dxa"/>
            <w:tcBorders>
              <w:top w:val="nil"/>
              <w:left w:val="nil"/>
              <w:bottom w:val="single" w:sz="8" w:space="0" w:color="auto"/>
              <w:right w:val="single" w:sz="4" w:space="0" w:color="auto"/>
            </w:tcBorders>
          </w:tcPr>
          <w:p w:rsidR="00A36C98" w:rsidRDefault="00A36C98" w:rsidP="005E4344">
            <w:pPr>
              <w:widowControl/>
              <w:spacing w:line="360" w:lineRule="exact"/>
              <w:jc w:val="center"/>
              <w:rPr>
                <w:rFonts w:ascii="宋体" w:hAnsi="宋体" w:cs="宋体"/>
                <w:kern w:val="0"/>
                <w:sz w:val="24"/>
              </w:rPr>
            </w:pPr>
          </w:p>
        </w:tc>
        <w:tc>
          <w:tcPr>
            <w:tcW w:w="159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36C98" w:rsidRDefault="00A36C98" w:rsidP="005E4344">
            <w:pPr>
              <w:widowControl/>
              <w:spacing w:line="360" w:lineRule="exact"/>
              <w:jc w:val="center"/>
              <w:rPr>
                <w:rFonts w:ascii="宋体" w:hAnsi="宋体" w:cs="宋体"/>
                <w:kern w:val="0"/>
                <w:sz w:val="24"/>
              </w:rPr>
            </w:pPr>
          </w:p>
        </w:tc>
        <w:tc>
          <w:tcPr>
            <w:tcW w:w="1594" w:type="dxa"/>
            <w:tcBorders>
              <w:top w:val="nil"/>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 w:val="24"/>
              </w:rPr>
            </w:pPr>
          </w:p>
        </w:tc>
        <w:tc>
          <w:tcPr>
            <w:tcW w:w="328" w:type="dxa"/>
            <w:tcBorders>
              <w:top w:val="nil"/>
              <w:left w:val="nil"/>
              <w:bottom w:val="nil"/>
              <w:right w:val="nil"/>
            </w:tcBorders>
            <w:tcMar>
              <w:top w:w="0" w:type="dxa"/>
              <w:left w:w="0" w:type="dxa"/>
              <w:bottom w:w="0" w:type="dxa"/>
              <w:right w:w="0" w:type="dxa"/>
            </w:tcMar>
            <w:vAlign w:val="center"/>
          </w:tcPr>
          <w:p w:rsidR="00A36C98" w:rsidRDefault="00A36C98" w:rsidP="005E4344">
            <w:pPr>
              <w:widowControl/>
              <w:spacing w:line="360" w:lineRule="exact"/>
              <w:rPr>
                <w:rFonts w:ascii="宋体" w:hAnsi="宋体" w:cs="宋体"/>
                <w:kern w:val="0"/>
                <w:sz w:val="32"/>
                <w:szCs w:val="32"/>
              </w:rPr>
            </w:pPr>
          </w:p>
        </w:tc>
      </w:tr>
    </w:tbl>
    <w:p w:rsidR="002C0A23" w:rsidRDefault="00A36C98" w:rsidP="00A36C98">
      <w:pPr>
        <w:spacing w:line="460" w:lineRule="exact"/>
        <w:ind w:firstLineChars="200" w:firstLine="420"/>
        <w:rPr>
          <w:rFonts w:ascii="宋体" w:hAnsi="宋体" w:cs="宋体"/>
          <w:bCs/>
          <w:kern w:val="0"/>
          <w:szCs w:val="21"/>
        </w:rPr>
      </w:pPr>
      <w:r>
        <w:rPr>
          <w:rFonts w:ascii="宋体" w:hAnsi="宋体" w:cs="宋体" w:hint="eastAsia"/>
          <w:bCs/>
          <w:kern w:val="0"/>
          <w:szCs w:val="21"/>
        </w:rPr>
        <w:t>被否决投标情况：</w:t>
      </w:r>
    </w:p>
    <w:p w:rsidR="00A36C98" w:rsidRDefault="00A36C98" w:rsidP="00A36C98">
      <w:pPr>
        <w:spacing w:line="460" w:lineRule="exact"/>
        <w:ind w:firstLineChars="200" w:firstLine="420"/>
        <w:rPr>
          <w:rFonts w:ascii="宋体" w:hAnsi="宋体" w:cs="宋体"/>
          <w:bCs/>
          <w:kern w:val="0"/>
          <w:szCs w:val="21"/>
        </w:rPr>
      </w:pPr>
      <w:r>
        <w:rPr>
          <w:rFonts w:ascii="宋体" w:hAnsi="宋体" w:cs="宋体" w:hint="eastAsia"/>
          <w:bCs/>
          <w:kern w:val="0"/>
          <w:szCs w:val="21"/>
        </w:rPr>
        <w:t>被否决投标单位名称、被否决理由</w:t>
      </w:r>
      <w:r w:rsidR="002C0A23">
        <w:rPr>
          <w:rFonts w:ascii="宋体" w:hAnsi="宋体" w:cs="宋体" w:hint="eastAsia"/>
          <w:bCs/>
          <w:kern w:val="0"/>
          <w:szCs w:val="21"/>
        </w:rPr>
        <w:t>：</w:t>
      </w:r>
    </w:p>
    <w:p w:rsidR="00A36C98" w:rsidRDefault="00A36C98" w:rsidP="00A36C98">
      <w:pPr>
        <w:spacing w:line="460" w:lineRule="exact"/>
        <w:ind w:firstLineChars="200" w:firstLine="420"/>
        <w:rPr>
          <w:rFonts w:ascii="宋体" w:hAnsi="宋体" w:cs="宋体"/>
          <w:bCs/>
          <w:kern w:val="0"/>
          <w:szCs w:val="21"/>
        </w:rPr>
      </w:pPr>
      <w:r>
        <w:rPr>
          <w:rFonts w:ascii="宋体" w:hAnsi="宋体" w:cs="宋体" w:hint="eastAsia"/>
          <w:bCs/>
          <w:kern w:val="0"/>
          <w:szCs w:val="21"/>
        </w:rPr>
        <w:t>公示期___天。公示期间，投标人和其他利害关系人如有异议，应按照《工程建设项目投标活动投诉处理办法》、《湖南省招标投标活动投诉处理办法》提出质疑或投诉。</w:t>
      </w:r>
    </w:p>
    <w:p w:rsidR="00A36C98" w:rsidRDefault="00A36C98" w:rsidP="00A36C98">
      <w:pPr>
        <w:spacing w:line="460" w:lineRule="exact"/>
        <w:ind w:firstLineChars="200" w:firstLine="420"/>
        <w:rPr>
          <w:rFonts w:ascii="宋体" w:hAnsi="宋体" w:cs="宋体"/>
          <w:bCs/>
          <w:kern w:val="0"/>
          <w:szCs w:val="21"/>
        </w:rPr>
      </w:pPr>
      <w:r>
        <w:rPr>
          <w:rFonts w:ascii="宋体" w:hAnsi="宋体" w:cs="宋体" w:hint="eastAsia"/>
          <w:bCs/>
          <w:kern w:val="0"/>
          <w:szCs w:val="21"/>
        </w:rPr>
        <w:t>招标人：（名称、地址、联系人及联系方式）</w:t>
      </w:r>
    </w:p>
    <w:p w:rsidR="00A36C98" w:rsidRDefault="00A36C98" w:rsidP="00A36C98">
      <w:pPr>
        <w:spacing w:line="460" w:lineRule="exact"/>
        <w:ind w:firstLineChars="200" w:firstLine="420"/>
        <w:rPr>
          <w:rFonts w:ascii="宋体" w:hAnsi="宋体" w:cs="宋体"/>
          <w:bCs/>
          <w:kern w:val="0"/>
          <w:szCs w:val="21"/>
        </w:rPr>
      </w:pPr>
      <w:r>
        <w:rPr>
          <w:rFonts w:ascii="宋体" w:hAnsi="宋体" w:cs="宋体" w:hint="eastAsia"/>
          <w:bCs/>
          <w:kern w:val="0"/>
          <w:szCs w:val="21"/>
        </w:rPr>
        <w:t>招标代理：（名称、地址、联系人及联系方式）</w:t>
      </w:r>
    </w:p>
    <w:p w:rsidR="00A36C98" w:rsidRDefault="00A36C98" w:rsidP="00A36C98">
      <w:pPr>
        <w:spacing w:line="460" w:lineRule="exact"/>
        <w:ind w:firstLineChars="200" w:firstLine="420"/>
        <w:rPr>
          <w:rFonts w:ascii="宋体" w:hAnsi="宋体" w:cs="宋体"/>
          <w:bCs/>
          <w:kern w:val="0"/>
          <w:szCs w:val="21"/>
        </w:rPr>
      </w:pPr>
      <w:r>
        <w:rPr>
          <w:rFonts w:ascii="宋体" w:hAnsi="宋体" w:cs="宋体" w:hint="eastAsia"/>
          <w:bCs/>
          <w:kern w:val="0"/>
          <w:szCs w:val="21"/>
        </w:rPr>
        <w:t>监管部门：（名称、地址、联系方式）</w:t>
      </w:r>
    </w:p>
    <w:p w:rsidR="00A36C98" w:rsidRDefault="00A36C98" w:rsidP="00A36C98">
      <w:pPr>
        <w:spacing w:line="460" w:lineRule="exact"/>
        <w:ind w:firstLineChars="200" w:firstLine="420"/>
        <w:rPr>
          <w:rFonts w:ascii="宋体" w:hAnsi="宋体" w:cs="宋体"/>
          <w:bCs/>
          <w:kern w:val="0"/>
          <w:szCs w:val="21"/>
          <w:u w:val="single"/>
        </w:rPr>
      </w:pPr>
      <w:r>
        <w:rPr>
          <w:rFonts w:ascii="宋体" w:hAnsi="宋体" w:cs="宋体" w:hint="eastAsia"/>
          <w:bCs/>
          <w:kern w:val="0"/>
          <w:szCs w:val="21"/>
        </w:rPr>
        <w:t>时间：</w:t>
      </w:r>
    </w:p>
    <w:p w:rsidR="00A36C98" w:rsidRDefault="00A36C98" w:rsidP="00A36C98">
      <w:pPr>
        <w:spacing w:line="420" w:lineRule="exact"/>
        <w:ind w:firstLineChars="171" w:firstLine="359"/>
        <w:rPr>
          <w:rFonts w:ascii="宋体" w:hAnsi="宋体"/>
          <w:szCs w:val="21"/>
        </w:rPr>
      </w:pPr>
      <w:r>
        <w:rPr>
          <w:rFonts w:ascii="宋体"/>
          <w:szCs w:val="21"/>
        </w:rPr>
        <w:br w:type="page"/>
      </w:r>
    </w:p>
    <w:p w:rsidR="00A36C98" w:rsidRDefault="00A36C98" w:rsidP="00A36C98">
      <w:pPr>
        <w:pStyle w:val="2"/>
        <w:spacing w:before="156" w:after="120"/>
      </w:pPr>
      <w:bookmarkStart w:id="299" w:name="_Toc34749712"/>
      <w:bookmarkStart w:id="300" w:name="_Toc32594"/>
      <w:bookmarkStart w:id="301" w:name="_Toc30776"/>
      <w:bookmarkStart w:id="302" w:name="_Toc14367"/>
      <w:bookmarkStart w:id="303" w:name="_Toc47536444"/>
      <w:bookmarkStart w:id="304" w:name="_Toc50480610"/>
      <w:bookmarkStart w:id="305" w:name="_Toc60052864"/>
      <w:r>
        <w:lastRenderedPageBreak/>
        <w:t>附件</w:t>
      </w:r>
      <w:r>
        <w:rPr>
          <w:rFonts w:hint="eastAsia"/>
        </w:rPr>
        <w:t>6</w:t>
      </w:r>
      <w:r>
        <w:t>：中标通知书</w:t>
      </w:r>
      <w:bookmarkEnd w:id="299"/>
      <w:bookmarkEnd w:id="300"/>
      <w:bookmarkEnd w:id="301"/>
      <w:bookmarkEnd w:id="302"/>
      <w:bookmarkEnd w:id="303"/>
      <w:bookmarkEnd w:id="304"/>
      <w:bookmarkEnd w:id="305"/>
    </w:p>
    <w:p w:rsidR="00A36C98" w:rsidRDefault="00A36C98" w:rsidP="00A36C98">
      <w:pPr>
        <w:rPr>
          <w:rFonts w:ascii="黑体" w:eastAsia="黑体" w:hAnsi="黑体"/>
          <w:color w:val="000000"/>
          <w:sz w:val="28"/>
          <w:szCs w:val="28"/>
        </w:rPr>
      </w:pPr>
    </w:p>
    <w:p w:rsidR="00A36C98" w:rsidRDefault="00A36C98" w:rsidP="00A36C98">
      <w:pPr>
        <w:jc w:val="center"/>
        <w:rPr>
          <w:rFonts w:ascii="黑体" w:eastAsia="黑体" w:hAnsi="黑体"/>
          <w:color w:val="000000"/>
          <w:sz w:val="28"/>
          <w:szCs w:val="28"/>
        </w:rPr>
      </w:pPr>
      <w:r>
        <w:rPr>
          <w:rFonts w:ascii="黑体" w:eastAsia="黑体" w:hAnsi="黑体"/>
          <w:color w:val="000000"/>
          <w:sz w:val="28"/>
          <w:szCs w:val="28"/>
        </w:rPr>
        <w:t>中标通知书</w:t>
      </w:r>
    </w:p>
    <w:p w:rsidR="00A36C98" w:rsidRDefault="00A36C98" w:rsidP="00A36C98">
      <w:pPr>
        <w:rPr>
          <w:color w:val="000000"/>
        </w:rPr>
      </w:pPr>
    </w:p>
    <w:p w:rsidR="00A36C98" w:rsidRDefault="00A36C98" w:rsidP="00A36C98">
      <w:pPr>
        <w:spacing w:line="460" w:lineRule="exact"/>
        <w:rPr>
          <w:rFonts w:ascii="宋体" w:hAnsi="宋体"/>
          <w:color w:val="000000"/>
        </w:rPr>
      </w:pPr>
      <w:r>
        <w:rPr>
          <w:rFonts w:ascii="宋体" w:hAnsi="宋体" w:cs="宋体" w:hint="eastAsia"/>
          <w:bCs/>
          <w:kern w:val="0"/>
          <w:szCs w:val="21"/>
        </w:rPr>
        <w:t>___</w:t>
      </w:r>
      <w:r>
        <w:rPr>
          <w:rFonts w:ascii="宋体" w:hAnsi="宋体"/>
          <w:color w:val="000000"/>
        </w:rPr>
        <w:t>（中标人名称）：</w:t>
      </w:r>
    </w:p>
    <w:p w:rsidR="00A36C98" w:rsidRDefault="00A36C98" w:rsidP="00A36C98">
      <w:pPr>
        <w:spacing w:line="460" w:lineRule="exact"/>
        <w:rPr>
          <w:rFonts w:ascii="宋体" w:hAnsi="宋体"/>
          <w:color w:val="000000"/>
        </w:rPr>
      </w:pPr>
    </w:p>
    <w:p w:rsidR="00A36C98" w:rsidRDefault="00A36C98" w:rsidP="00A36C98">
      <w:pPr>
        <w:spacing w:line="460" w:lineRule="exact"/>
        <w:rPr>
          <w:rFonts w:ascii="宋体" w:hAnsi="宋体"/>
          <w:color w:val="000000"/>
        </w:rPr>
      </w:pPr>
      <w:r>
        <w:rPr>
          <w:rFonts w:ascii="宋体" w:hAnsi="宋体"/>
          <w:color w:val="000000"/>
        </w:rPr>
        <w:t xml:space="preserve">　　</w:t>
      </w:r>
      <w:r>
        <w:rPr>
          <w:rFonts w:ascii="宋体" w:hAnsi="宋体" w:hint="eastAsia"/>
          <w:color w:val="000000"/>
        </w:rPr>
        <w:t>贵单位</w:t>
      </w:r>
      <w:r>
        <w:rPr>
          <w:rFonts w:ascii="宋体" w:hAnsi="宋体"/>
          <w:color w:val="000000"/>
        </w:rPr>
        <w:t>于</w:t>
      </w:r>
      <w:r>
        <w:rPr>
          <w:rFonts w:ascii="宋体" w:hAnsi="宋体" w:cs="宋体" w:hint="eastAsia"/>
          <w:bCs/>
          <w:kern w:val="0"/>
          <w:szCs w:val="21"/>
        </w:rPr>
        <w:t>___</w:t>
      </w:r>
      <w:r>
        <w:rPr>
          <w:rFonts w:ascii="宋体" w:hAnsi="宋体"/>
          <w:color w:val="000000"/>
        </w:rPr>
        <w:t>（投标日期）所递交的</w:t>
      </w:r>
      <w:r>
        <w:rPr>
          <w:rFonts w:ascii="宋体" w:hAnsi="宋体" w:cs="宋体" w:hint="eastAsia"/>
          <w:bCs/>
          <w:kern w:val="0"/>
          <w:szCs w:val="21"/>
        </w:rPr>
        <w:t>___</w:t>
      </w:r>
      <w:r>
        <w:rPr>
          <w:rFonts w:ascii="宋体" w:hAnsi="宋体"/>
          <w:color w:val="000000"/>
        </w:rPr>
        <w:t>（项目名称）</w:t>
      </w:r>
      <w:r>
        <w:rPr>
          <w:rFonts w:ascii="宋体" w:hAnsi="宋体" w:hint="eastAsia"/>
          <w:szCs w:val="21"/>
        </w:rPr>
        <w:t>全过程工程咨询</w:t>
      </w:r>
      <w:r>
        <w:rPr>
          <w:rFonts w:ascii="宋体" w:hAnsi="宋体"/>
          <w:color w:val="000000"/>
        </w:rPr>
        <w:t>招标</w:t>
      </w:r>
      <w:r>
        <w:rPr>
          <w:rFonts w:ascii="宋体" w:hAnsi="宋体"/>
        </w:rPr>
        <w:t>的投标文</w:t>
      </w:r>
      <w:r>
        <w:rPr>
          <w:rFonts w:ascii="宋体" w:hAnsi="宋体"/>
          <w:color w:val="000000"/>
        </w:rPr>
        <w:t>件已被我方接受，被确定为中标人。</w:t>
      </w:r>
    </w:p>
    <w:p w:rsidR="00A36C98" w:rsidRDefault="00A36C98" w:rsidP="00A36C98">
      <w:pPr>
        <w:spacing w:line="460" w:lineRule="exact"/>
        <w:ind w:firstLine="420"/>
        <w:rPr>
          <w:color w:val="000000"/>
          <w:u w:val="single"/>
        </w:rPr>
      </w:pPr>
      <w:r>
        <w:rPr>
          <w:rFonts w:ascii="宋体" w:eastAsia="宋体" w:hAnsi="宋体" w:hint="eastAsia"/>
          <w:color w:val="000000"/>
        </w:rPr>
        <w:t>工程概况</w:t>
      </w:r>
      <w:r>
        <w:rPr>
          <w:rFonts w:ascii="宋体" w:eastAsia="宋体" w:hAnsi="宋体"/>
          <w:color w:val="000000"/>
        </w:rPr>
        <w:t>：</w:t>
      </w:r>
    </w:p>
    <w:p w:rsidR="00A36C98" w:rsidRDefault="00A36C98" w:rsidP="00A36C98">
      <w:pPr>
        <w:spacing w:line="460" w:lineRule="exact"/>
        <w:rPr>
          <w:rFonts w:ascii="宋体" w:eastAsia="宋体" w:hAnsi="宋体"/>
          <w:color w:val="000000"/>
        </w:rPr>
      </w:pPr>
      <w:r>
        <w:rPr>
          <w:rFonts w:ascii="宋体" w:eastAsia="宋体" w:hAnsi="宋体"/>
          <w:color w:val="000000"/>
        </w:rPr>
        <w:t xml:space="preserve">　　</w:t>
      </w:r>
      <w:r>
        <w:rPr>
          <w:rFonts w:ascii="宋体" w:eastAsia="宋体" w:hAnsi="宋体" w:hint="eastAsia"/>
          <w:color w:val="000000"/>
        </w:rPr>
        <w:t>中标范围</w:t>
      </w:r>
      <w:r>
        <w:rPr>
          <w:rFonts w:ascii="宋体" w:eastAsia="宋体" w:hAnsi="宋体"/>
          <w:color w:val="000000"/>
        </w:rPr>
        <w:t>：</w:t>
      </w:r>
    </w:p>
    <w:p w:rsidR="00A36C98" w:rsidRDefault="00A36C98" w:rsidP="00A36C98">
      <w:pPr>
        <w:spacing w:line="460" w:lineRule="exact"/>
        <w:ind w:firstLineChars="200" w:firstLine="420"/>
        <w:rPr>
          <w:rFonts w:ascii="宋体" w:eastAsia="宋体" w:hAnsi="宋体"/>
          <w:color w:val="000000"/>
        </w:rPr>
      </w:pPr>
      <w:r>
        <w:rPr>
          <w:rFonts w:ascii="宋体" w:eastAsia="宋体" w:hAnsi="宋体" w:hint="eastAsia"/>
          <w:color w:val="000000"/>
        </w:rPr>
        <w:t>中标价格：</w:t>
      </w:r>
    </w:p>
    <w:p w:rsidR="00A36C98" w:rsidRDefault="00A36C98" w:rsidP="00A36C98">
      <w:pPr>
        <w:spacing w:line="460" w:lineRule="exact"/>
        <w:ind w:firstLineChars="200" w:firstLine="420"/>
        <w:rPr>
          <w:rFonts w:ascii="宋体" w:eastAsia="宋体" w:hAnsi="宋体"/>
          <w:color w:val="000000"/>
        </w:rPr>
      </w:pPr>
      <w:r>
        <w:rPr>
          <w:rFonts w:ascii="宋体" w:eastAsia="宋体" w:hAnsi="宋体" w:hint="eastAsia"/>
          <w:color w:val="000000"/>
        </w:rPr>
        <w:t>项目负责人及证书号：</w:t>
      </w:r>
    </w:p>
    <w:p w:rsidR="00A36C98" w:rsidRDefault="00A36C98" w:rsidP="00A36C98">
      <w:pPr>
        <w:spacing w:line="460" w:lineRule="exact"/>
        <w:ind w:firstLine="420"/>
        <w:rPr>
          <w:rFonts w:ascii="宋体" w:hAnsi="宋体"/>
          <w:color w:val="000000"/>
        </w:rPr>
      </w:pPr>
      <w:r>
        <w:rPr>
          <w:rFonts w:ascii="宋体" w:hAnsi="宋体"/>
          <w:color w:val="000000"/>
        </w:rPr>
        <w:t>请</w:t>
      </w:r>
      <w:r>
        <w:rPr>
          <w:rFonts w:ascii="宋体" w:hAnsi="宋体" w:hint="eastAsia"/>
          <w:color w:val="000000"/>
        </w:rPr>
        <w:t>贵单位</w:t>
      </w:r>
      <w:r>
        <w:rPr>
          <w:rFonts w:ascii="宋体" w:hAnsi="宋体"/>
          <w:color w:val="000000"/>
        </w:rPr>
        <w:t>在接到本通知书后的</w:t>
      </w:r>
      <w:r w:rsidR="00954F0D">
        <w:rPr>
          <w:rFonts w:ascii="宋体" w:hAnsi="宋体" w:cs="宋体" w:hint="eastAsia"/>
          <w:bCs/>
          <w:kern w:val="0"/>
          <w:szCs w:val="21"/>
        </w:rPr>
        <w:t>___</w:t>
      </w:r>
      <w:r>
        <w:rPr>
          <w:rFonts w:ascii="宋体" w:hAnsi="宋体"/>
          <w:color w:val="000000"/>
        </w:rPr>
        <w:t>日内到</w:t>
      </w:r>
      <w:r w:rsidR="00954F0D">
        <w:rPr>
          <w:rFonts w:ascii="宋体" w:hAnsi="宋体" w:cs="宋体" w:hint="eastAsia"/>
          <w:bCs/>
          <w:kern w:val="0"/>
          <w:szCs w:val="21"/>
        </w:rPr>
        <w:t>___</w:t>
      </w:r>
      <w:r>
        <w:rPr>
          <w:rFonts w:ascii="宋体" w:hAnsi="宋体"/>
          <w:color w:val="000000"/>
        </w:rPr>
        <w:t>（指定地点）与我方签订合同，并按招标文件第二章“投标人须知”第7.6款规定向我方提交履约</w:t>
      </w:r>
      <w:r>
        <w:rPr>
          <w:rFonts w:ascii="宋体" w:hAnsi="宋体" w:hint="eastAsia"/>
          <w:color w:val="000000"/>
        </w:rPr>
        <w:t>担保</w:t>
      </w:r>
      <w:r>
        <w:rPr>
          <w:rFonts w:ascii="宋体" w:hAnsi="宋体"/>
          <w:color w:val="000000"/>
        </w:rPr>
        <w:t>。</w:t>
      </w:r>
    </w:p>
    <w:p w:rsidR="00A36C98" w:rsidRDefault="00A36C98" w:rsidP="00A36C98">
      <w:pPr>
        <w:spacing w:line="460" w:lineRule="exact"/>
        <w:rPr>
          <w:rFonts w:ascii="宋体" w:hAnsi="宋体"/>
          <w:color w:val="000000"/>
        </w:rPr>
      </w:pPr>
      <w:r>
        <w:rPr>
          <w:rFonts w:ascii="宋体" w:hAnsi="宋体"/>
          <w:color w:val="000000"/>
        </w:rPr>
        <w:t xml:space="preserve">　　特此通知。</w:t>
      </w:r>
    </w:p>
    <w:p w:rsidR="00A36C98" w:rsidRDefault="00A36C98" w:rsidP="00A36C98">
      <w:pPr>
        <w:spacing w:line="460" w:lineRule="exact"/>
        <w:rPr>
          <w:rFonts w:ascii="宋体" w:hAnsi="宋体"/>
          <w:color w:val="000000"/>
        </w:rPr>
      </w:pPr>
    </w:p>
    <w:p w:rsidR="00A36C98" w:rsidRDefault="00A36C98" w:rsidP="00A36C98">
      <w:pPr>
        <w:spacing w:line="460" w:lineRule="exact"/>
        <w:ind w:firstLineChars="1542" w:firstLine="3238"/>
        <w:jc w:val="right"/>
        <w:rPr>
          <w:rFonts w:ascii="宋体" w:hAnsi="宋体"/>
          <w:color w:val="000000"/>
        </w:rPr>
      </w:pPr>
      <w:r>
        <w:rPr>
          <w:rFonts w:ascii="宋体" w:hAnsi="宋体"/>
          <w:color w:val="000000"/>
        </w:rPr>
        <w:t>招标人：（盖单位章）</w:t>
      </w:r>
    </w:p>
    <w:p w:rsidR="00A36C98" w:rsidRDefault="00A36C98" w:rsidP="00A36C98">
      <w:pPr>
        <w:spacing w:line="460" w:lineRule="exact"/>
        <w:ind w:firstLineChars="1542" w:firstLine="3238"/>
        <w:jc w:val="right"/>
        <w:rPr>
          <w:rFonts w:ascii="宋体" w:hAnsi="宋体"/>
          <w:color w:val="000000"/>
        </w:rPr>
      </w:pPr>
      <w:r>
        <w:rPr>
          <w:rFonts w:ascii="宋体" w:hAnsi="宋体"/>
          <w:color w:val="000000"/>
        </w:rPr>
        <w:t>法定代表人（单位负责人：）（签字）</w:t>
      </w:r>
    </w:p>
    <w:p w:rsidR="00A36C98" w:rsidRDefault="00A36C98" w:rsidP="00A36C98">
      <w:pPr>
        <w:pStyle w:val="ac"/>
        <w:spacing w:line="460" w:lineRule="exact"/>
        <w:ind w:leftChars="200" w:left="420" w:rightChars="336" w:right="706" w:firstLineChars="0" w:firstLine="0"/>
        <w:jc w:val="right"/>
        <w:rPr>
          <w:rFonts w:ascii="Times New Roman" w:hAnsi="Times New Roman"/>
          <w:color w:val="000000"/>
          <w:u w:val="single"/>
        </w:rPr>
      </w:pPr>
    </w:p>
    <w:p w:rsidR="00A36C98" w:rsidRDefault="00A36C98" w:rsidP="00A36C98">
      <w:pPr>
        <w:pStyle w:val="ac"/>
        <w:spacing w:line="460" w:lineRule="exact"/>
        <w:ind w:leftChars="200" w:left="420" w:rightChars="336" w:right="706" w:firstLineChars="0" w:firstLine="0"/>
        <w:jc w:val="right"/>
        <w:rPr>
          <w:rFonts w:ascii="宋体" w:eastAsia="宋体" w:hAnsi="宋体"/>
          <w:szCs w:val="21"/>
        </w:rPr>
      </w:pPr>
      <w:r>
        <w:rPr>
          <w:rFonts w:ascii="宋体" w:eastAsia="宋体" w:hAnsi="宋体"/>
          <w:szCs w:val="21"/>
        </w:rPr>
        <w:t>年月日</w:t>
      </w:r>
    </w:p>
    <w:p w:rsidR="00A36C98" w:rsidRDefault="00A36C98" w:rsidP="00A36C98">
      <w:pPr>
        <w:rPr>
          <w:color w:val="000000"/>
        </w:rPr>
      </w:pPr>
      <w:r>
        <w:rPr>
          <w:color w:val="000000"/>
        </w:rPr>
        <w:br w:type="page"/>
      </w:r>
    </w:p>
    <w:p w:rsidR="00A36C98" w:rsidRDefault="00A36C98" w:rsidP="00A36C98">
      <w:pPr>
        <w:pStyle w:val="2"/>
        <w:spacing w:before="156" w:after="120"/>
      </w:pPr>
      <w:bookmarkStart w:id="306" w:name="_Toc34749713"/>
      <w:bookmarkStart w:id="307" w:name="_Toc8122"/>
      <w:bookmarkStart w:id="308" w:name="_Toc10078"/>
      <w:bookmarkStart w:id="309" w:name="_Toc3424"/>
      <w:bookmarkStart w:id="310" w:name="_Toc47536445"/>
      <w:bookmarkStart w:id="311" w:name="_Toc50480611"/>
      <w:bookmarkStart w:id="312" w:name="_Toc60052865"/>
      <w:r>
        <w:lastRenderedPageBreak/>
        <w:t>附件</w:t>
      </w:r>
      <w:r>
        <w:rPr>
          <w:rFonts w:hint="eastAsia"/>
        </w:rPr>
        <w:t>7</w:t>
      </w:r>
      <w:r>
        <w:t>：中标结果通知书</w:t>
      </w:r>
      <w:bookmarkEnd w:id="306"/>
      <w:bookmarkEnd w:id="307"/>
      <w:bookmarkEnd w:id="308"/>
      <w:bookmarkEnd w:id="309"/>
      <w:bookmarkEnd w:id="310"/>
      <w:bookmarkEnd w:id="311"/>
      <w:bookmarkEnd w:id="312"/>
    </w:p>
    <w:p w:rsidR="00A36C98" w:rsidRDefault="00A36C98" w:rsidP="00A36C98">
      <w:pPr>
        <w:spacing w:line="460" w:lineRule="exact"/>
        <w:rPr>
          <w:color w:val="000000"/>
        </w:rPr>
      </w:pPr>
    </w:p>
    <w:p w:rsidR="00A36C98" w:rsidRDefault="00A36C98" w:rsidP="00A36C98">
      <w:pPr>
        <w:spacing w:line="460" w:lineRule="exact"/>
        <w:jc w:val="center"/>
        <w:rPr>
          <w:rFonts w:eastAsia="黑体"/>
          <w:color w:val="000000"/>
          <w:sz w:val="28"/>
        </w:rPr>
      </w:pPr>
      <w:r>
        <w:rPr>
          <w:rFonts w:eastAsia="黑体"/>
          <w:color w:val="000000"/>
          <w:sz w:val="28"/>
        </w:rPr>
        <w:t>中标结果通知书</w:t>
      </w:r>
    </w:p>
    <w:p w:rsidR="00A36C98" w:rsidRDefault="00A36C98" w:rsidP="00A36C98">
      <w:pPr>
        <w:spacing w:line="460" w:lineRule="exact"/>
        <w:rPr>
          <w:color w:val="000000"/>
        </w:rPr>
      </w:pPr>
    </w:p>
    <w:p w:rsidR="00A36C98" w:rsidRDefault="004E4419" w:rsidP="00A36C98">
      <w:pPr>
        <w:spacing w:line="460" w:lineRule="exact"/>
        <w:rPr>
          <w:rFonts w:ascii="宋体" w:hAnsi="宋体"/>
          <w:color w:val="000000"/>
        </w:rPr>
      </w:pPr>
      <w:r w:rsidRPr="000C5E3E">
        <w:rPr>
          <w:rFonts w:ascii="宋体" w:hAnsi="宋体"/>
          <w:szCs w:val="21"/>
        </w:rPr>
        <w:t>______</w:t>
      </w:r>
      <w:r w:rsidR="00A36C98">
        <w:rPr>
          <w:rFonts w:ascii="宋体" w:hAnsi="宋体"/>
          <w:color w:val="000000"/>
        </w:rPr>
        <w:t>（未中标人名称）：</w:t>
      </w:r>
    </w:p>
    <w:p w:rsidR="00A36C98" w:rsidRDefault="00A36C98" w:rsidP="00A36C98">
      <w:pPr>
        <w:spacing w:line="460" w:lineRule="exact"/>
        <w:ind w:firstLine="420"/>
        <w:rPr>
          <w:rFonts w:ascii="宋体" w:hAnsi="宋体"/>
          <w:color w:val="000000"/>
        </w:rPr>
      </w:pPr>
    </w:p>
    <w:p w:rsidR="00A36C98" w:rsidRDefault="00A36C98" w:rsidP="00A36C98">
      <w:pPr>
        <w:spacing w:line="460" w:lineRule="exact"/>
        <w:ind w:firstLine="420"/>
        <w:rPr>
          <w:rFonts w:ascii="宋体" w:hAnsi="宋体"/>
          <w:color w:val="000000"/>
        </w:rPr>
      </w:pPr>
      <w:r>
        <w:rPr>
          <w:rFonts w:ascii="宋体" w:hAnsi="宋体"/>
          <w:color w:val="000000"/>
        </w:rPr>
        <w:t>我方已接受</w:t>
      </w:r>
      <w:r w:rsidR="004E4419" w:rsidRPr="000C5E3E">
        <w:rPr>
          <w:rFonts w:ascii="宋体" w:hAnsi="宋体"/>
          <w:szCs w:val="21"/>
        </w:rPr>
        <w:t>______</w:t>
      </w:r>
      <w:r>
        <w:rPr>
          <w:rFonts w:ascii="宋体" w:hAnsi="宋体"/>
          <w:color w:val="000000"/>
        </w:rPr>
        <w:t>（中标人名称）于</w:t>
      </w:r>
      <w:r w:rsidR="004E4419" w:rsidRPr="000C5E3E">
        <w:rPr>
          <w:rFonts w:ascii="宋体" w:hAnsi="宋体"/>
          <w:szCs w:val="21"/>
        </w:rPr>
        <w:t>______</w:t>
      </w:r>
      <w:r>
        <w:rPr>
          <w:rFonts w:ascii="宋体" w:hAnsi="宋体"/>
          <w:color w:val="000000"/>
        </w:rPr>
        <w:t>（投标日期）所递交的</w:t>
      </w:r>
      <w:r w:rsidR="004E4419" w:rsidRPr="000C5E3E">
        <w:rPr>
          <w:rFonts w:ascii="宋体" w:hAnsi="宋体"/>
          <w:szCs w:val="21"/>
        </w:rPr>
        <w:t>______</w:t>
      </w:r>
      <w:r>
        <w:rPr>
          <w:rFonts w:ascii="宋体" w:hAnsi="宋体"/>
          <w:color w:val="000000"/>
        </w:rPr>
        <w:t>（项目名称）</w:t>
      </w:r>
      <w:r>
        <w:rPr>
          <w:rFonts w:ascii="宋体" w:hAnsi="宋体" w:hint="eastAsia"/>
          <w:szCs w:val="21"/>
        </w:rPr>
        <w:t>全过程工程咨询</w:t>
      </w:r>
      <w:r>
        <w:rPr>
          <w:rFonts w:ascii="宋体" w:hAnsi="宋体"/>
          <w:color w:val="000000"/>
        </w:rPr>
        <w:t>招标的投标文件，确定</w:t>
      </w:r>
      <w:r w:rsidR="004E4419" w:rsidRPr="000C5E3E">
        <w:rPr>
          <w:rFonts w:ascii="宋体" w:hAnsi="宋体"/>
          <w:szCs w:val="21"/>
        </w:rPr>
        <w:t>______</w:t>
      </w:r>
      <w:r>
        <w:rPr>
          <w:rFonts w:ascii="宋体" w:hAnsi="宋体"/>
          <w:color w:val="000000"/>
        </w:rPr>
        <w:t>（中标人名称）为中标人。</w:t>
      </w:r>
    </w:p>
    <w:p w:rsidR="00A36C98" w:rsidRDefault="00A36C98" w:rsidP="00A36C98">
      <w:pPr>
        <w:spacing w:line="460" w:lineRule="exact"/>
        <w:ind w:firstLine="420"/>
        <w:rPr>
          <w:rFonts w:ascii="宋体" w:hAnsi="宋体"/>
          <w:color w:val="000000"/>
        </w:rPr>
      </w:pPr>
      <w:r>
        <w:rPr>
          <w:rFonts w:ascii="宋体" w:hAnsi="宋体"/>
          <w:color w:val="000000"/>
        </w:rPr>
        <w:t>感谢你单位对招标项目的参与！</w:t>
      </w:r>
    </w:p>
    <w:p w:rsidR="00A36C98" w:rsidRDefault="00A36C98" w:rsidP="00A36C98">
      <w:pPr>
        <w:spacing w:line="460" w:lineRule="exact"/>
        <w:ind w:firstLine="420"/>
        <w:rPr>
          <w:rFonts w:ascii="宋体" w:hAnsi="宋体"/>
          <w:color w:val="000000"/>
        </w:rPr>
      </w:pPr>
    </w:p>
    <w:p w:rsidR="00A36C98" w:rsidRDefault="00A36C98" w:rsidP="00A36C98">
      <w:pPr>
        <w:spacing w:line="460" w:lineRule="exact"/>
        <w:ind w:firstLine="420"/>
        <w:rPr>
          <w:rFonts w:ascii="宋体" w:hAnsi="宋体"/>
          <w:color w:val="000000"/>
        </w:rPr>
      </w:pPr>
    </w:p>
    <w:p w:rsidR="00A36C98" w:rsidRDefault="00A36C98" w:rsidP="00A36C98">
      <w:pPr>
        <w:spacing w:line="460" w:lineRule="exact"/>
        <w:ind w:firstLine="420"/>
        <w:rPr>
          <w:rFonts w:ascii="宋体" w:hAnsi="宋体"/>
          <w:color w:val="000000"/>
        </w:rPr>
      </w:pPr>
    </w:p>
    <w:p w:rsidR="00A36C98" w:rsidRDefault="00A36C98" w:rsidP="00A36C98">
      <w:pPr>
        <w:spacing w:line="460" w:lineRule="exact"/>
        <w:ind w:firstLine="420"/>
        <w:jc w:val="right"/>
        <w:rPr>
          <w:rFonts w:ascii="宋体" w:hAnsi="宋体"/>
          <w:color w:val="000000"/>
        </w:rPr>
      </w:pPr>
      <w:r>
        <w:rPr>
          <w:rFonts w:ascii="宋体" w:hAnsi="宋体"/>
          <w:color w:val="000000"/>
        </w:rPr>
        <w:t>招标人：（盖单位章）</w:t>
      </w:r>
      <w:r w:rsidR="004E4419" w:rsidRPr="000C5E3E">
        <w:rPr>
          <w:rFonts w:ascii="宋体" w:hAnsi="宋体"/>
          <w:szCs w:val="21"/>
        </w:rPr>
        <w:t>______</w:t>
      </w:r>
    </w:p>
    <w:p w:rsidR="00A36C98" w:rsidRDefault="00A36C98" w:rsidP="00A36C98">
      <w:pPr>
        <w:spacing w:line="460" w:lineRule="exact"/>
        <w:ind w:firstLine="420"/>
        <w:jc w:val="right"/>
        <w:rPr>
          <w:rFonts w:ascii="宋体" w:hAnsi="宋体"/>
          <w:color w:val="000000"/>
        </w:rPr>
      </w:pPr>
    </w:p>
    <w:p w:rsidR="00A36C98" w:rsidRDefault="00A36C98" w:rsidP="004E4419">
      <w:pPr>
        <w:pStyle w:val="ac"/>
        <w:wordWrap w:val="0"/>
        <w:spacing w:line="460" w:lineRule="exact"/>
        <w:ind w:leftChars="200" w:left="420" w:rightChars="269" w:right="565" w:firstLineChars="0" w:firstLine="0"/>
        <w:jc w:val="right"/>
        <w:rPr>
          <w:rFonts w:ascii="宋体" w:eastAsia="宋体" w:hAnsi="宋体"/>
          <w:szCs w:val="21"/>
        </w:rPr>
      </w:pPr>
      <w:r>
        <w:rPr>
          <w:rFonts w:ascii="宋体" w:eastAsia="宋体" w:hAnsi="宋体"/>
          <w:szCs w:val="21"/>
        </w:rPr>
        <w:t>年月日</w:t>
      </w:r>
    </w:p>
    <w:p w:rsidR="00A36C98" w:rsidRDefault="00A36C98" w:rsidP="00A36C98">
      <w:pPr>
        <w:spacing w:line="460" w:lineRule="exact"/>
        <w:rPr>
          <w:color w:val="000000"/>
        </w:rPr>
      </w:pPr>
    </w:p>
    <w:p w:rsidR="00A36C98" w:rsidRPr="00CE10E0" w:rsidRDefault="00A36C98" w:rsidP="00A36C98">
      <w:pPr>
        <w:spacing w:line="420" w:lineRule="exact"/>
        <w:ind w:firstLineChars="171" w:firstLine="359"/>
        <w:rPr>
          <w:rFonts w:ascii="宋体" w:hAnsi="宋体"/>
          <w:szCs w:val="21"/>
        </w:rPr>
      </w:pPr>
      <w:r>
        <w:rPr>
          <w:color w:val="000000"/>
        </w:rPr>
        <w:br w:type="page"/>
      </w:r>
    </w:p>
    <w:p w:rsidR="00A36C98" w:rsidRPr="00ED1D2E" w:rsidRDefault="00A36C98" w:rsidP="00A36C98">
      <w:pPr>
        <w:pStyle w:val="1"/>
        <w:jc w:val="center"/>
      </w:pPr>
      <w:bookmarkStart w:id="313" w:name="_Toc50480612"/>
      <w:bookmarkStart w:id="314" w:name="_Toc60052866"/>
      <w:bookmarkStart w:id="315" w:name="_Toc49684543"/>
      <w:bookmarkStart w:id="316" w:name="_Toc10773"/>
      <w:bookmarkStart w:id="317" w:name="_Toc29460"/>
      <w:bookmarkStart w:id="318" w:name="_Toc27041182"/>
      <w:bookmarkStart w:id="319" w:name="_Toc7908"/>
      <w:bookmarkStart w:id="320" w:name="_Toc50480613"/>
      <w:r w:rsidRPr="00ED1D2E">
        <w:rPr>
          <w:rFonts w:hint="eastAsia"/>
        </w:rPr>
        <w:lastRenderedPageBreak/>
        <w:t>第三章评标办法（综合评估法）</w:t>
      </w:r>
      <w:bookmarkEnd w:id="313"/>
      <w:bookmarkEnd w:id="314"/>
    </w:p>
    <w:p w:rsidR="00A36C98" w:rsidRDefault="00A36C98" w:rsidP="00A36C98">
      <w:pPr>
        <w:pStyle w:val="2"/>
        <w:spacing w:before="156" w:after="120"/>
      </w:pPr>
      <w:bookmarkStart w:id="321" w:name="_Toc60052867"/>
      <w:r>
        <w:rPr>
          <w:rFonts w:hint="eastAsia"/>
        </w:rPr>
        <w:t>评标办法前附表</w:t>
      </w:r>
      <w:bookmarkEnd w:id="315"/>
      <w:bookmarkEnd w:id="316"/>
      <w:bookmarkEnd w:id="317"/>
      <w:bookmarkEnd w:id="318"/>
      <w:bookmarkEnd w:id="319"/>
      <w:bookmarkEnd w:id="320"/>
      <w:bookmarkEnd w:id="321"/>
    </w:p>
    <w:tbl>
      <w:tblPr>
        <w:tblW w:w="94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4"/>
        <w:gridCol w:w="1151"/>
        <w:gridCol w:w="2003"/>
        <w:gridCol w:w="5187"/>
      </w:tblGrid>
      <w:tr w:rsidR="00A36C98" w:rsidRPr="000C5E3E" w:rsidTr="00062724">
        <w:trPr>
          <w:tblHeader/>
          <w:jc w:val="center"/>
        </w:trPr>
        <w:tc>
          <w:tcPr>
            <w:tcW w:w="2245" w:type="dxa"/>
            <w:gridSpan w:val="2"/>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color w:val="000000"/>
                <w:szCs w:val="21"/>
              </w:rPr>
            </w:pPr>
            <w:r w:rsidRPr="000C5E3E">
              <w:rPr>
                <w:rFonts w:ascii="宋体" w:hAnsi="宋体" w:hint="eastAsia"/>
                <w:b/>
                <w:color w:val="000000"/>
                <w:szCs w:val="21"/>
              </w:rPr>
              <w:t>条款号</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color w:val="000000"/>
                <w:szCs w:val="21"/>
              </w:rPr>
            </w:pPr>
            <w:r w:rsidRPr="000C5E3E">
              <w:rPr>
                <w:rFonts w:ascii="宋体" w:hAnsi="宋体" w:hint="eastAsia"/>
                <w:b/>
                <w:color w:val="000000"/>
                <w:szCs w:val="21"/>
              </w:rPr>
              <w:t>评审因素</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color w:val="000000"/>
                <w:szCs w:val="21"/>
              </w:rPr>
            </w:pPr>
            <w:r w:rsidRPr="000C5E3E">
              <w:rPr>
                <w:rFonts w:ascii="宋体" w:hAnsi="宋体" w:hint="eastAsia"/>
                <w:b/>
                <w:color w:val="000000"/>
                <w:szCs w:val="21"/>
              </w:rPr>
              <w:t>评审标准</w:t>
            </w:r>
          </w:p>
        </w:tc>
      </w:tr>
      <w:tr w:rsidR="002B6252" w:rsidRPr="000C5E3E" w:rsidTr="00062724">
        <w:trPr>
          <w:trHeight w:val="506"/>
          <w:jc w:val="center"/>
        </w:trPr>
        <w:tc>
          <w:tcPr>
            <w:tcW w:w="1094" w:type="dxa"/>
            <w:vMerge w:val="restart"/>
            <w:tcBorders>
              <w:top w:val="single" w:sz="4" w:space="0" w:color="auto"/>
              <w:left w:val="single" w:sz="4" w:space="0" w:color="auto"/>
              <w:right w:val="single" w:sz="4" w:space="0" w:color="auto"/>
            </w:tcBorders>
            <w:vAlign w:val="center"/>
            <w:hideMark/>
          </w:tcPr>
          <w:p w:rsidR="002B6252" w:rsidRDefault="002B6252" w:rsidP="005E4344">
            <w:pPr>
              <w:widowControl/>
              <w:spacing w:line="360" w:lineRule="exact"/>
              <w:jc w:val="center"/>
              <w:rPr>
                <w:rFonts w:ascii="宋体" w:hAnsi="宋体" w:cs="宋体"/>
                <w:kern w:val="0"/>
                <w:szCs w:val="21"/>
              </w:rPr>
            </w:pPr>
            <w:r>
              <w:rPr>
                <w:rFonts w:ascii="宋体" w:hAnsi="宋体"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hideMark/>
          </w:tcPr>
          <w:p w:rsidR="002B6252" w:rsidRDefault="009765C0" w:rsidP="005E4344">
            <w:pPr>
              <w:widowControl/>
              <w:spacing w:line="360" w:lineRule="exact"/>
              <w:jc w:val="center"/>
              <w:rPr>
                <w:rFonts w:ascii="宋体" w:hAnsi="宋体" w:cs="宋体"/>
                <w:kern w:val="0"/>
                <w:szCs w:val="21"/>
              </w:rPr>
            </w:pPr>
            <w:r>
              <w:rPr>
                <w:rFonts w:ascii="宋体" w:hAnsi="宋体" w:cs="宋体" w:hint="eastAsia"/>
                <w:kern w:val="0"/>
                <w:szCs w:val="21"/>
              </w:rPr>
              <w:t>定标</w:t>
            </w:r>
            <w:r w:rsidR="002B6252">
              <w:rPr>
                <w:rFonts w:ascii="宋体" w:hAnsi="宋体" w:cs="宋体" w:hint="eastAsia"/>
                <w:kern w:val="0"/>
                <w:szCs w:val="21"/>
              </w:rPr>
              <w:t>方法</w:t>
            </w:r>
          </w:p>
        </w:tc>
        <w:tc>
          <w:tcPr>
            <w:tcW w:w="2003" w:type="dxa"/>
            <w:tcBorders>
              <w:top w:val="single" w:sz="4" w:space="0" w:color="auto"/>
              <w:left w:val="single" w:sz="4" w:space="0" w:color="auto"/>
              <w:bottom w:val="single" w:sz="4" w:space="0" w:color="auto"/>
              <w:right w:val="single" w:sz="4" w:space="0" w:color="auto"/>
            </w:tcBorders>
            <w:vAlign w:val="center"/>
            <w:hideMark/>
          </w:tcPr>
          <w:p w:rsidR="002B6252" w:rsidRDefault="005C4468" w:rsidP="009765C0">
            <w:pPr>
              <w:widowControl/>
              <w:spacing w:line="360" w:lineRule="exact"/>
              <w:jc w:val="center"/>
              <w:rPr>
                <w:rFonts w:ascii="宋体" w:hAnsi="宋体" w:cs="宋体"/>
                <w:kern w:val="0"/>
                <w:szCs w:val="21"/>
              </w:rPr>
            </w:pPr>
            <w:r>
              <w:rPr>
                <w:rFonts w:ascii="宋体" w:eastAsia="宋体" w:hAnsi="宋体" w:cs="宋体" w:hint="eastAsia"/>
                <w:kern w:val="0"/>
                <w:szCs w:val="21"/>
              </w:rPr>
              <w:t>□</w:t>
            </w:r>
            <w:r w:rsidR="002B6252">
              <w:rPr>
                <w:rFonts w:ascii="宋体" w:eastAsia="宋体" w:hAnsi="宋体" w:cs="宋体" w:hint="eastAsia"/>
                <w:kern w:val="0"/>
                <w:szCs w:val="21"/>
              </w:rPr>
              <w:t>中标候选人</w:t>
            </w:r>
            <w:r w:rsidR="009765C0">
              <w:rPr>
                <w:rFonts w:ascii="宋体" w:eastAsia="宋体" w:hAnsi="宋体" w:cs="宋体" w:hint="eastAsia"/>
                <w:kern w:val="0"/>
                <w:szCs w:val="21"/>
              </w:rPr>
              <w:t>有</w:t>
            </w:r>
            <w:r w:rsidR="002B6252">
              <w:rPr>
                <w:rFonts w:ascii="宋体" w:eastAsia="宋体" w:hAnsi="宋体" w:cs="宋体" w:hint="eastAsia"/>
                <w:kern w:val="0"/>
                <w:szCs w:val="21"/>
              </w:rPr>
              <w:t>排序</w:t>
            </w:r>
            <w:r w:rsidR="00FB6F88">
              <w:rPr>
                <w:rFonts w:ascii="宋体" w:eastAsia="宋体" w:hAnsi="宋体" w:cs="宋体" w:hint="eastAsia"/>
                <w:kern w:val="0"/>
                <w:szCs w:val="21"/>
              </w:rPr>
              <w:t>时</w:t>
            </w:r>
          </w:p>
        </w:tc>
        <w:tc>
          <w:tcPr>
            <w:tcW w:w="5187" w:type="dxa"/>
            <w:tcBorders>
              <w:top w:val="single" w:sz="4" w:space="0" w:color="auto"/>
              <w:left w:val="single" w:sz="4" w:space="0" w:color="auto"/>
              <w:bottom w:val="single" w:sz="4" w:space="0" w:color="auto"/>
              <w:right w:val="single" w:sz="4" w:space="0" w:color="auto"/>
            </w:tcBorders>
            <w:vAlign w:val="center"/>
            <w:hideMark/>
          </w:tcPr>
          <w:p w:rsidR="002B6252" w:rsidRDefault="002B6252" w:rsidP="005E4344">
            <w:pPr>
              <w:widowControl/>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按照综合得分由高到低的顺序推荐中标候选人并标明排序</w:t>
            </w:r>
            <w:r w:rsidR="009765C0">
              <w:rPr>
                <w:rFonts w:ascii="宋体" w:eastAsia="宋体" w:hAnsi="宋体" w:cs="宋体" w:hint="eastAsia"/>
                <w:kern w:val="0"/>
                <w:szCs w:val="21"/>
              </w:rPr>
              <w:t>，</w:t>
            </w:r>
            <w:r w:rsidR="009765C0" w:rsidRPr="009765C0">
              <w:rPr>
                <w:rFonts w:ascii="宋体" w:eastAsia="宋体" w:hAnsi="宋体" w:cs="宋体"/>
                <w:kern w:val="0"/>
                <w:szCs w:val="21"/>
              </w:rPr>
              <w:t>确定排名第一的中标候选人为中标人。排名第一的中标候选人放弃中标、因不可抗力不能履行合同、不按照招标文件要求提交履约保证金，或者被查实存在影响中标结果的违法行为等情形，不符合中标条件的，按照评标委员会提出的中标候选人名单排序依次确定其他中标候选人为中标人。</w:t>
            </w:r>
          </w:p>
          <w:p w:rsidR="002B6252" w:rsidRDefault="002B6252" w:rsidP="005E4344">
            <w:pPr>
              <w:widowControl/>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综合评分相等时，评标委员会依次按照以下优先顺序推荐中标候选人或确定中标人：</w:t>
            </w:r>
          </w:p>
          <w:p w:rsidR="002B6252" w:rsidRDefault="002B6252" w:rsidP="005E4344">
            <w:pPr>
              <w:widowControl/>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□投标报价低的投标人优先</w:t>
            </w:r>
          </w:p>
          <w:p w:rsidR="002B6252" w:rsidRDefault="002B6252" w:rsidP="005E4344">
            <w:pPr>
              <w:widowControl/>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□技术部分得分较高的投标人优先</w:t>
            </w:r>
          </w:p>
          <w:p w:rsidR="002B6252" w:rsidRPr="00B04862" w:rsidRDefault="002B6252" w:rsidP="00B04862">
            <w:pPr>
              <w:widowControl/>
              <w:spacing w:line="360" w:lineRule="exact"/>
              <w:ind w:firstLineChars="200" w:firstLine="420"/>
              <w:rPr>
                <w:rFonts w:ascii="宋体" w:hAnsi="宋体" w:cs="宋体"/>
                <w:kern w:val="0"/>
                <w:szCs w:val="21"/>
                <w:u w:val="single"/>
              </w:rPr>
            </w:pPr>
            <w:r>
              <w:rPr>
                <w:rFonts w:ascii="宋体" w:eastAsia="宋体" w:hAnsi="宋体" w:cs="宋体" w:hint="eastAsia"/>
                <w:kern w:val="0"/>
                <w:szCs w:val="21"/>
              </w:rPr>
              <w:t>□其他方式：</w:t>
            </w:r>
          </w:p>
        </w:tc>
      </w:tr>
      <w:tr w:rsidR="002B6252" w:rsidRPr="000C5E3E" w:rsidTr="00062724">
        <w:trPr>
          <w:trHeight w:val="506"/>
          <w:jc w:val="center"/>
        </w:trPr>
        <w:tc>
          <w:tcPr>
            <w:tcW w:w="1094" w:type="dxa"/>
            <w:vMerge/>
            <w:tcBorders>
              <w:left w:val="single" w:sz="4" w:space="0" w:color="auto"/>
              <w:bottom w:val="single" w:sz="4" w:space="0" w:color="auto"/>
              <w:right w:val="single" w:sz="4" w:space="0" w:color="auto"/>
            </w:tcBorders>
            <w:vAlign w:val="center"/>
          </w:tcPr>
          <w:p w:rsidR="002B6252" w:rsidRDefault="002B6252" w:rsidP="005E4344">
            <w:pPr>
              <w:widowControl/>
              <w:spacing w:line="360" w:lineRule="exact"/>
              <w:jc w:val="center"/>
              <w:rPr>
                <w:rFonts w:ascii="宋体" w:hAnsi="宋体" w:cs="宋体"/>
                <w:kern w:val="0"/>
                <w:szCs w:val="21"/>
              </w:rPr>
            </w:pPr>
          </w:p>
        </w:tc>
        <w:tc>
          <w:tcPr>
            <w:tcW w:w="1151" w:type="dxa"/>
            <w:vMerge/>
            <w:tcBorders>
              <w:left w:val="single" w:sz="4" w:space="0" w:color="auto"/>
              <w:bottom w:val="single" w:sz="4" w:space="0" w:color="auto"/>
              <w:right w:val="single" w:sz="4" w:space="0" w:color="auto"/>
            </w:tcBorders>
            <w:vAlign w:val="center"/>
          </w:tcPr>
          <w:p w:rsidR="002B6252" w:rsidRDefault="002B6252" w:rsidP="005E4344">
            <w:pPr>
              <w:widowControl/>
              <w:spacing w:line="360" w:lineRule="exact"/>
              <w:jc w:val="center"/>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tcPr>
          <w:p w:rsidR="002B6252" w:rsidRDefault="005C4468" w:rsidP="009765C0">
            <w:pPr>
              <w:widowControl/>
              <w:spacing w:line="360" w:lineRule="exact"/>
              <w:jc w:val="center"/>
              <w:rPr>
                <w:rFonts w:ascii="宋体" w:hAnsi="宋体" w:cs="宋体"/>
                <w:kern w:val="0"/>
                <w:szCs w:val="21"/>
              </w:rPr>
            </w:pPr>
            <w:r>
              <w:rPr>
                <w:rFonts w:ascii="宋体" w:eastAsia="宋体" w:hAnsi="宋体" w:cs="宋体" w:hint="eastAsia"/>
                <w:kern w:val="0"/>
                <w:szCs w:val="21"/>
              </w:rPr>
              <w:t>□</w:t>
            </w:r>
            <w:r w:rsidR="002B6252">
              <w:rPr>
                <w:rFonts w:ascii="宋体" w:eastAsia="宋体" w:hAnsi="宋体" w:cs="宋体" w:hint="eastAsia"/>
                <w:kern w:val="0"/>
                <w:szCs w:val="21"/>
              </w:rPr>
              <w:t>中标候选人</w:t>
            </w:r>
            <w:r w:rsidR="009765C0">
              <w:rPr>
                <w:rFonts w:ascii="宋体" w:eastAsia="宋体" w:hAnsi="宋体" w:cs="宋体" w:hint="eastAsia"/>
                <w:kern w:val="0"/>
                <w:szCs w:val="21"/>
              </w:rPr>
              <w:t>无</w:t>
            </w:r>
            <w:r w:rsidR="002B6252">
              <w:rPr>
                <w:rFonts w:ascii="宋体" w:eastAsia="宋体" w:hAnsi="宋体" w:cs="宋体" w:hint="eastAsia"/>
                <w:kern w:val="0"/>
                <w:szCs w:val="21"/>
              </w:rPr>
              <w:t>排序时</w:t>
            </w:r>
          </w:p>
        </w:tc>
        <w:tc>
          <w:tcPr>
            <w:tcW w:w="5187" w:type="dxa"/>
            <w:tcBorders>
              <w:top w:val="single" w:sz="4" w:space="0" w:color="auto"/>
              <w:left w:val="single" w:sz="4" w:space="0" w:color="auto"/>
              <w:bottom w:val="single" w:sz="4" w:space="0" w:color="auto"/>
              <w:right w:val="single" w:sz="4" w:space="0" w:color="auto"/>
            </w:tcBorders>
            <w:vAlign w:val="center"/>
          </w:tcPr>
          <w:p w:rsidR="002B6252" w:rsidRPr="002B6252" w:rsidRDefault="009765C0" w:rsidP="009765C0">
            <w:pPr>
              <w:widowControl/>
              <w:spacing w:line="360" w:lineRule="exact"/>
              <w:ind w:firstLineChars="200" w:firstLine="420"/>
              <w:rPr>
                <w:rFonts w:ascii="宋体" w:eastAsia="宋体" w:hAnsi="宋体" w:cs="宋体"/>
                <w:kern w:val="0"/>
                <w:szCs w:val="21"/>
              </w:rPr>
            </w:pPr>
            <w:r>
              <w:rPr>
                <w:rFonts w:ascii="宋体" w:eastAsia="宋体" w:hAnsi="宋体" w:cs="宋体" w:hint="eastAsia"/>
                <w:kern w:val="0"/>
                <w:szCs w:val="21"/>
              </w:rPr>
              <w:t>定标办法：</w:t>
            </w:r>
          </w:p>
        </w:tc>
      </w:tr>
      <w:tr w:rsidR="00A36C98" w:rsidRPr="000C5E3E" w:rsidTr="00062724">
        <w:trPr>
          <w:cantSplit/>
          <w:jc w:val="center"/>
        </w:trPr>
        <w:tc>
          <w:tcPr>
            <w:tcW w:w="1094" w:type="dxa"/>
            <w:vMerge w:val="restart"/>
            <w:tcBorders>
              <w:top w:val="single" w:sz="4" w:space="0" w:color="auto"/>
              <w:left w:val="single" w:sz="4" w:space="0" w:color="auto"/>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2.1.1</w:t>
            </w:r>
          </w:p>
        </w:tc>
        <w:tc>
          <w:tcPr>
            <w:tcW w:w="1151" w:type="dxa"/>
            <w:vMerge w:val="restart"/>
            <w:tcBorders>
              <w:top w:val="single" w:sz="4" w:space="0" w:color="auto"/>
              <w:left w:val="nil"/>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形式评</w:t>
            </w:r>
          </w:p>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审标准</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投标人名称</w:t>
            </w:r>
          </w:p>
        </w:tc>
        <w:tc>
          <w:tcPr>
            <w:tcW w:w="5187" w:type="dxa"/>
            <w:tcBorders>
              <w:top w:val="single" w:sz="4" w:space="0" w:color="auto"/>
              <w:left w:val="single" w:sz="4" w:space="0" w:color="auto"/>
              <w:bottom w:val="single" w:sz="4" w:space="0" w:color="auto"/>
              <w:right w:val="single" w:sz="4" w:space="0" w:color="auto"/>
            </w:tcBorders>
            <w:vAlign w:val="center"/>
            <w:hideMark/>
          </w:tcPr>
          <w:p w:rsidR="00062724"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与营业执照、资质证书一致；</w:t>
            </w:r>
          </w:p>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省外企业名称与在“湖南省住房和城乡建设网”登记的一致</w:t>
            </w:r>
            <w:r w:rsidR="00062724">
              <w:rPr>
                <w:rFonts w:ascii="宋体" w:hAnsi="宋体" w:cs="宋体" w:hint="eastAsia"/>
                <w:kern w:val="0"/>
                <w:szCs w:val="21"/>
              </w:rPr>
              <w:t>。</w:t>
            </w:r>
          </w:p>
        </w:tc>
      </w:tr>
      <w:tr w:rsidR="00A36C98" w:rsidRPr="000C5E3E" w:rsidTr="00062724">
        <w:trPr>
          <w:cantSplit/>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nil"/>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投标签字盖章</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eastAsia="宋体" w:hAnsi="宋体" w:hint="eastAsia"/>
                <w:szCs w:val="21"/>
              </w:rPr>
              <w:t>投标人应使用CA 数字证书加盖投标人的单位电子印章和（或）法定代表人的个人电子印章或电子签名章。联合体投标的，投标文件由联合体牵头人按上述规定加盖联合体牵头人单位电子印章和（或）法定代表人的个人电子印章或电子签名章。</w:t>
            </w:r>
          </w:p>
        </w:tc>
      </w:tr>
      <w:tr w:rsidR="00A36C98" w:rsidRPr="000C5E3E" w:rsidTr="00062724">
        <w:trPr>
          <w:cantSplit/>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nil"/>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投标文件格式</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符合第六章“投标文件格式”的规定。</w:t>
            </w:r>
          </w:p>
        </w:tc>
      </w:tr>
      <w:tr w:rsidR="00A36C98" w:rsidRPr="000C5E3E" w:rsidTr="00062724">
        <w:trPr>
          <w:cantSplit/>
          <w:trHeight w:val="769"/>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nil"/>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联合体投标人</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183" w:firstLine="384"/>
              <w:rPr>
                <w:rFonts w:ascii="宋体" w:hAnsi="宋体" w:cs="宋体"/>
                <w:kern w:val="0"/>
                <w:szCs w:val="21"/>
              </w:rPr>
            </w:pPr>
            <w:r>
              <w:rPr>
                <w:rFonts w:ascii="宋体" w:hAnsi="宋体" w:cs="宋体" w:hint="eastAsia"/>
                <w:kern w:val="0"/>
                <w:szCs w:val="21"/>
              </w:rPr>
              <w:t>提交符合招标文件要求的联合体协议书，明确各方承担连带责任，并明确了联合体牵头人。</w:t>
            </w:r>
          </w:p>
        </w:tc>
      </w:tr>
      <w:tr w:rsidR="00A36C98" w:rsidRPr="000C5E3E" w:rsidTr="00062724">
        <w:trPr>
          <w:cantSplit/>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nil"/>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备选投标方案</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除招标文件明确允许提交备选投标方案外，投标人不得提交备选投标方案。</w:t>
            </w:r>
          </w:p>
        </w:tc>
      </w:tr>
      <w:tr w:rsidR="00A36C98" w:rsidRPr="000C5E3E" w:rsidTr="00062724">
        <w:trPr>
          <w:cantSplit/>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nil"/>
              <w:right w:val="single" w:sz="4" w:space="0" w:color="auto"/>
            </w:tcBorders>
            <w:vAlign w:val="center"/>
          </w:tcPr>
          <w:p w:rsidR="00A36C98" w:rsidRDefault="00A36C98" w:rsidP="005E4344">
            <w:pPr>
              <w:widowControl/>
              <w:spacing w:line="360" w:lineRule="exact"/>
              <w:ind w:firstLineChars="200" w:firstLine="420"/>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w:t>
            </w:r>
          </w:p>
        </w:tc>
      </w:tr>
      <w:tr w:rsidR="00A36C98" w:rsidRPr="000C5E3E" w:rsidTr="005E4344">
        <w:trPr>
          <w:cantSplit/>
          <w:jc w:val="center"/>
        </w:trPr>
        <w:tc>
          <w:tcPr>
            <w:tcW w:w="1094" w:type="dxa"/>
            <w:vMerge/>
            <w:tcBorders>
              <w:left w:val="single" w:sz="4" w:space="0" w:color="auto"/>
              <w:bottom w:val="single" w:sz="4" w:space="0" w:color="auto"/>
              <w:right w:val="single" w:sz="4" w:space="0" w:color="auto"/>
            </w:tcBorders>
            <w:vAlign w:val="center"/>
          </w:tcPr>
          <w:p w:rsidR="00A36C98" w:rsidRDefault="00A36C98" w:rsidP="005E4344">
            <w:pPr>
              <w:widowControl/>
              <w:jc w:val="left"/>
              <w:rPr>
                <w:rFonts w:ascii="宋体" w:hAnsi="宋体" w:cs="宋体"/>
                <w:kern w:val="0"/>
                <w:szCs w:val="21"/>
              </w:rPr>
            </w:pPr>
          </w:p>
        </w:tc>
        <w:tc>
          <w:tcPr>
            <w:tcW w:w="1151" w:type="dxa"/>
            <w:vMerge/>
            <w:tcBorders>
              <w:left w:val="nil"/>
              <w:bottom w:val="nil"/>
              <w:right w:val="single" w:sz="4" w:space="0" w:color="auto"/>
            </w:tcBorders>
            <w:vAlign w:val="center"/>
          </w:tcPr>
          <w:p w:rsidR="00A36C98" w:rsidRDefault="00A36C98" w:rsidP="005E4344">
            <w:pPr>
              <w:widowControl/>
              <w:spacing w:line="360" w:lineRule="exact"/>
              <w:ind w:firstLineChars="200" w:firstLine="420"/>
              <w:rPr>
                <w:rFonts w:ascii="宋体" w:hAnsi="宋体" w:cs="宋体"/>
                <w:kern w:val="0"/>
                <w:szCs w:val="21"/>
              </w:rPr>
            </w:pPr>
          </w:p>
        </w:tc>
        <w:tc>
          <w:tcPr>
            <w:tcW w:w="7190" w:type="dxa"/>
            <w:gridSpan w:val="2"/>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spacing w:line="360" w:lineRule="exact"/>
              <w:ind w:firstLineChars="200" w:firstLine="422"/>
              <w:rPr>
                <w:rFonts w:ascii="宋体" w:hAnsi="宋体" w:cs="宋体"/>
                <w:kern w:val="0"/>
                <w:szCs w:val="21"/>
              </w:rPr>
            </w:pPr>
            <w:r w:rsidRPr="000C5E3E">
              <w:rPr>
                <w:rFonts w:ascii="宋体" w:hAnsi="宋体" w:hint="eastAsia"/>
                <w:b/>
                <w:kern w:val="0"/>
                <w:szCs w:val="21"/>
              </w:rPr>
              <w:t>以上评审有一条不通过，则视为形式评审标准不通过，不进入下一步评审，应当否决其投标。</w:t>
            </w:r>
          </w:p>
        </w:tc>
      </w:tr>
      <w:tr w:rsidR="00A36C98" w:rsidRPr="000C5E3E" w:rsidTr="00062724">
        <w:trPr>
          <w:cantSplit/>
          <w:trHeight w:val="397"/>
          <w:jc w:val="center"/>
        </w:trPr>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lastRenderedPageBreak/>
              <w:t>2.1.2</w:t>
            </w:r>
          </w:p>
        </w:tc>
        <w:tc>
          <w:tcPr>
            <w:tcW w:w="1151" w:type="dxa"/>
            <w:vMerge w:val="restart"/>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资格评</w:t>
            </w:r>
          </w:p>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审标准</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营业执照</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符合第二章“投标人须知”第3.5.1项规定，具备有效的营业执照</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资质要求</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符合第二章“投标人须知”第1.4.1项规定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财务要求</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符合第二章“投标人须知”第1.4.1项规定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信誉要求</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符合第二章“投标人须知”第1.4.1项规定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sidRPr="000C5E3E">
              <w:rPr>
                <w:rFonts w:ascii="宋体" w:hAnsi="宋体" w:hint="eastAsia"/>
                <w:szCs w:val="21"/>
              </w:rPr>
              <w:t>类似工程</w:t>
            </w:r>
            <w:r>
              <w:rPr>
                <w:rFonts w:ascii="宋体" w:hAnsi="宋体" w:cs="宋体" w:hint="eastAsia"/>
                <w:kern w:val="0"/>
                <w:szCs w:val="21"/>
              </w:rPr>
              <w:t>业绩要求</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符合第二章“投标人须知”第1.4.1项规定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项目负责人</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符合第二章“投标人须知”第1.4.1项规定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其他主要人员</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符合第二章“投标人须知”第1.4.1项规定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其他要求</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符合第二章“投标人须知”第1.4.1项规定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sidRPr="000C5E3E">
              <w:rPr>
                <w:rFonts w:ascii="宋体" w:hAnsi="宋体" w:hint="eastAsia"/>
                <w:szCs w:val="21"/>
              </w:rPr>
              <w:t>□</w:t>
            </w:r>
            <w:r>
              <w:rPr>
                <w:rFonts w:ascii="宋体" w:hAnsi="宋体" w:cs="宋体" w:hint="eastAsia"/>
                <w:kern w:val="0"/>
                <w:szCs w:val="21"/>
              </w:rPr>
              <w:t>联合体</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符合第二章“投标人须知”第1.4.2项规定</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不存在禁止投标的情形</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不存在第二章“投标人须知”第1.4.3项规定的任何一种情形</w:t>
            </w:r>
          </w:p>
        </w:tc>
      </w:tr>
      <w:tr w:rsidR="00A36C98" w:rsidRPr="000C5E3E" w:rsidTr="00062724">
        <w:trPr>
          <w:cantSplit/>
          <w:trHeight w:val="397"/>
          <w:jc w:val="center"/>
        </w:trPr>
        <w:tc>
          <w:tcPr>
            <w:tcW w:w="1094"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w:t>
            </w:r>
          </w:p>
        </w:tc>
      </w:tr>
      <w:tr w:rsidR="00A36C98" w:rsidRPr="000C5E3E" w:rsidTr="005E4344">
        <w:trPr>
          <w:cantSplit/>
          <w:trHeight w:val="397"/>
          <w:jc w:val="center"/>
        </w:trPr>
        <w:tc>
          <w:tcPr>
            <w:tcW w:w="1094"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left"/>
              <w:rPr>
                <w:rFonts w:ascii="宋体" w:hAnsi="宋体" w:cs="宋体"/>
                <w:kern w:val="0"/>
                <w:szCs w:val="21"/>
              </w:rPr>
            </w:pPr>
          </w:p>
        </w:tc>
        <w:tc>
          <w:tcPr>
            <w:tcW w:w="1151"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left"/>
              <w:rPr>
                <w:rFonts w:ascii="宋体" w:hAnsi="宋体" w:cs="宋体"/>
                <w:kern w:val="0"/>
                <w:szCs w:val="21"/>
              </w:rPr>
            </w:pPr>
          </w:p>
        </w:tc>
        <w:tc>
          <w:tcPr>
            <w:tcW w:w="7190" w:type="dxa"/>
            <w:gridSpan w:val="2"/>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spacing w:line="360" w:lineRule="exact"/>
              <w:ind w:firstLineChars="200" w:firstLine="422"/>
              <w:rPr>
                <w:rFonts w:ascii="宋体" w:hAnsi="宋体" w:cs="宋体"/>
                <w:kern w:val="0"/>
                <w:szCs w:val="21"/>
              </w:rPr>
            </w:pPr>
            <w:r w:rsidRPr="000C5E3E">
              <w:rPr>
                <w:rFonts w:ascii="宋体" w:hAnsi="宋体" w:hint="eastAsia"/>
                <w:b/>
                <w:kern w:val="0"/>
                <w:szCs w:val="21"/>
              </w:rPr>
              <w:t>以上评审有一条不通过，则视为资格评审标准不通过，不进入下一步评审，应当否决其投标</w:t>
            </w:r>
          </w:p>
        </w:tc>
      </w:tr>
      <w:tr w:rsidR="00A36C98" w:rsidRPr="000C5E3E" w:rsidTr="00062724">
        <w:trPr>
          <w:cantSplit/>
          <w:trHeight w:val="397"/>
          <w:jc w:val="center"/>
        </w:trPr>
        <w:tc>
          <w:tcPr>
            <w:tcW w:w="1094" w:type="dxa"/>
            <w:vMerge w:val="restart"/>
            <w:tcBorders>
              <w:top w:val="single" w:sz="4" w:space="0" w:color="auto"/>
              <w:left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2.1.3</w:t>
            </w:r>
          </w:p>
        </w:tc>
        <w:tc>
          <w:tcPr>
            <w:tcW w:w="1151" w:type="dxa"/>
            <w:vMerge w:val="restart"/>
            <w:tcBorders>
              <w:top w:val="single" w:sz="4" w:space="0" w:color="auto"/>
              <w:left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响应性评审标准</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投标报价</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符合第二章“投标人须知”第3.2款规定</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投标内容</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符合第二章“投标人须知”第1.3.1项规定</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服务期限</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符合第二章“投标人须知”第1.3.2项规定</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质量标准</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符合第二章“投标人须知”第1.3.3项规定</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投标有效期</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符合第二章“投标人须知”第3.3.1项规定</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投标担保</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符合第二章“投标人须知”第3.4.1项规定</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权利义务</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符合第二章“投标人须知”第1.12.1项规定和第四章“合同条款及格式”中的实质性要求和条件</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全过程工程咨询工作大纲</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符合第五章“</w:t>
            </w:r>
            <w:r w:rsidR="004968AB">
              <w:rPr>
                <w:rFonts w:ascii="宋体" w:hAnsi="宋体" w:cs="宋体" w:hint="eastAsia"/>
                <w:kern w:val="0"/>
                <w:szCs w:val="21"/>
              </w:rPr>
              <w:t>委托人</w:t>
            </w:r>
            <w:r>
              <w:rPr>
                <w:rFonts w:ascii="宋体" w:hAnsi="宋体" w:cs="宋体" w:hint="eastAsia"/>
                <w:kern w:val="0"/>
                <w:szCs w:val="21"/>
              </w:rPr>
              <w:t>要求”中的实质性要求和条件</w:t>
            </w:r>
          </w:p>
        </w:tc>
      </w:tr>
      <w:tr w:rsidR="00A36C98" w:rsidRPr="000C5E3E" w:rsidTr="00062724">
        <w:trPr>
          <w:cantSplit/>
          <w:trHeight w:val="397"/>
          <w:jc w:val="center"/>
        </w:trPr>
        <w:tc>
          <w:tcPr>
            <w:tcW w:w="1094"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1151" w:type="dxa"/>
            <w:vMerge/>
            <w:tcBorders>
              <w:left w:val="single" w:sz="4" w:space="0" w:color="auto"/>
              <w:right w:val="single" w:sz="4" w:space="0" w:color="auto"/>
            </w:tcBorders>
            <w:vAlign w:val="center"/>
            <w:hideMark/>
          </w:tcPr>
          <w:p w:rsidR="00A36C98" w:rsidRDefault="00A36C98" w:rsidP="005E4344">
            <w:pPr>
              <w:widowControl/>
              <w:jc w:val="left"/>
              <w:rPr>
                <w:rFonts w:ascii="宋体" w:hAnsi="宋体" w:cs="宋体"/>
                <w:kern w:val="0"/>
                <w:szCs w:val="21"/>
              </w:rPr>
            </w:pPr>
          </w:p>
        </w:tc>
        <w:tc>
          <w:tcPr>
            <w:tcW w:w="2003" w:type="dxa"/>
            <w:tcBorders>
              <w:top w:val="single" w:sz="4" w:space="0" w:color="auto"/>
              <w:left w:val="single" w:sz="4" w:space="0" w:color="auto"/>
              <w:bottom w:val="nil"/>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w:t>
            </w:r>
          </w:p>
        </w:tc>
        <w:tc>
          <w:tcPr>
            <w:tcW w:w="5187" w:type="dxa"/>
            <w:tcBorders>
              <w:top w:val="single" w:sz="4" w:space="0" w:color="auto"/>
              <w:left w:val="single" w:sz="4" w:space="0" w:color="auto"/>
              <w:bottom w:val="nil"/>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w:t>
            </w:r>
          </w:p>
        </w:tc>
      </w:tr>
      <w:tr w:rsidR="00A36C98" w:rsidRPr="000C5E3E" w:rsidTr="005E4344">
        <w:trPr>
          <w:cantSplit/>
          <w:trHeight w:val="397"/>
          <w:jc w:val="center"/>
        </w:trPr>
        <w:tc>
          <w:tcPr>
            <w:tcW w:w="1094" w:type="dxa"/>
            <w:vMerge/>
            <w:tcBorders>
              <w:left w:val="single" w:sz="4" w:space="0" w:color="auto"/>
              <w:bottom w:val="single" w:sz="4" w:space="0" w:color="auto"/>
              <w:right w:val="single" w:sz="4" w:space="0" w:color="auto"/>
            </w:tcBorders>
            <w:vAlign w:val="center"/>
          </w:tcPr>
          <w:p w:rsidR="00A36C98" w:rsidRDefault="00A36C98" w:rsidP="005E4344">
            <w:pPr>
              <w:widowControl/>
              <w:jc w:val="left"/>
              <w:rPr>
                <w:rFonts w:ascii="宋体" w:hAnsi="宋体" w:cs="宋体"/>
                <w:kern w:val="0"/>
                <w:szCs w:val="21"/>
              </w:rPr>
            </w:pPr>
          </w:p>
        </w:tc>
        <w:tc>
          <w:tcPr>
            <w:tcW w:w="1151" w:type="dxa"/>
            <w:vMerge/>
            <w:tcBorders>
              <w:left w:val="single" w:sz="4" w:space="0" w:color="auto"/>
              <w:bottom w:val="single" w:sz="4" w:space="0" w:color="auto"/>
              <w:right w:val="single" w:sz="4" w:space="0" w:color="auto"/>
            </w:tcBorders>
            <w:vAlign w:val="center"/>
          </w:tcPr>
          <w:p w:rsidR="00A36C98" w:rsidRDefault="00A36C98" w:rsidP="005E4344">
            <w:pPr>
              <w:widowControl/>
              <w:jc w:val="left"/>
              <w:rPr>
                <w:rFonts w:ascii="宋体" w:hAnsi="宋体" w:cs="宋体"/>
                <w:kern w:val="0"/>
                <w:szCs w:val="21"/>
              </w:rPr>
            </w:pPr>
          </w:p>
        </w:tc>
        <w:tc>
          <w:tcPr>
            <w:tcW w:w="7190" w:type="dxa"/>
            <w:gridSpan w:val="2"/>
            <w:tcBorders>
              <w:top w:val="single" w:sz="4" w:space="0" w:color="auto"/>
              <w:left w:val="single" w:sz="4" w:space="0" w:color="auto"/>
              <w:bottom w:val="nil"/>
              <w:right w:val="single" w:sz="4" w:space="0" w:color="auto"/>
            </w:tcBorders>
            <w:vAlign w:val="center"/>
          </w:tcPr>
          <w:p w:rsidR="00A36C98" w:rsidRDefault="00A36C98" w:rsidP="005E4344">
            <w:pPr>
              <w:widowControl/>
              <w:spacing w:line="360" w:lineRule="exact"/>
              <w:ind w:firstLineChars="200" w:firstLine="422"/>
              <w:rPr>
                <w:rFonts w:ascii="宋体" w:hAnsi="宋体" w:cs="宋体"/>
                <w:kern w:val="0"/>
                <w:szCs w:val="21"/>
              </w:rPr>
            </w:pPr>
            <w:r w:rsidRPr="000C5E3E">
              <w:rPr>
                <w:rFonts w:ascii="宋体" w:hAnsi="宋体" w:hint="eastAsia"/>
                <w:b/>
                <w:kern w:val="0"/>
                <w:szCs w:val="21"/>
              </w:rPr>
              <w:t>以上评审有一条不通过，则视为响应性评审标准不通过，不进入下一步评审，应当否决其投标。</w:t>
            </w:r>
          </w:p>
        </w:tc>
      </w:tr>
      <w:tr w:rsidR="00A36C98" w:rsidRPr="000C5E3E" w:rsidTr="00062724">
        <w:trPr>
          <w:jc w:val="center"/>
        </w:trPr>
        <w:tc>
          <w:tcPr>
            <w:tcW w:w="2245" w:type="dxa"/>
            <w:gridSpan w:val="2"/>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条款号</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条款内容</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编列内容</w:t>
            </w:r>
          </w:p>
        </w:tc>
      </w:tr>
      <w:tr w:rsidR="00A36C98" w:rsidRPr="000C5E3E" w:rsidTr="00062724">
        <w:trPr>
          <w:jc w:val="center"/>
        </w:trPr>
        <w:tc>
          <w:tcPr>
            <w:tcW w:w="2245" w:type="dxa"/>
            <w:gridSpan w:val="2"/>
            <w:tcBorders>
              <w:top w:val="nil"/>
              <w:left w:val="single" w:sz="4" w:space="0" w:color="auto"/>
              <w:bottom w:val="single" w:sz="4" w:space="0" w:color="auto"/>
              <w:right w:val="single" w:sz="4" w:space="0" w:color="auto"/>
            </w:tcBorders>
            <w:vAlign w:val="center"/>
            <w:hideMark/>
          </w:tcPr>
          <w:p w:rsidR="00A36C98" w:rsidRPr="00D00913" w:rsidRDefault="00A36C98" w:rsidP="005E4344">
            <w:pPr>
              <w:widowControl/>
              <w:spacing w:line="360" w:lineRule="exact"/>
              <w:ind w:firstLineChars="200" w:firstLine="420"/>
              <w:rPr>
                <w:rFonts w:ascii="宋体" w:hAnsi="宋体" w:cs="宋体"/>
                <w:kern w:val="0"/>
                <w:szCs w:val="21"/>
              </w:rPr>
            </w:pPr>
            <w:r w:rsidRPr="00D00913">
              <w:rPr>
                <w:rFonts w:ascii="宋体" w:hAnsi="宋体" w:cs="宋体" w:hint="eastAsia"/>
                <w:kern w:val="0"/>
                <w:szCs w:val="21"/>
              </w:rPr>
              <w:t>2.2.1</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Pr="00D00913" w:rsidRDefault="00A36C98" w:rsidP="005E4344">
            <w:pPr>
              <w:widowControl/>
              <w:spacing w:line="360" w:lineRule="exact"/>
              <w:jc w:val="left"/>
              <w:rPr>
                <w:rFonts w:ascii="宋体" w:hAnsi="宋体" w:cs="宋体"/>
                <w:kern w:val="0"/>
                <w:szCs w:val="21"/>
              </w:rPr>
            </w:pPr>
            <w:r w:rsidRPr="00D00913">
              <w:rPr>
                <w:rFonts w:ascii="宋体" w:hAnsi="宋体" w:cs="宋体" w:hint="eastAsia"/>
                <w:kern w:val="0"/>
                <w:szCs w:val="21"/>
              </w:rPr>
              <w:t>分值构成</w:t>
            </w:r>
          </w:p>
          <w:p w:rsidR="00A36C98" w:rsidRPr="00D00913" w:rsidRDefault="00A36C98" w:rsidP="005E4344">
            <w:pPr>
              <w:widowControl/>
              <w:spacing w:line="360" w:lineRule="exact"/>
              <w:jc w:val="left"/>
              <w:rPr>
                <w:rFonts w:ascii="宋体" w:hAnsi="宋体" w:cs="宋体"/>
                <w:kern w:val="0"/>
                <w:szCs w:val="21"/>
              </w:rPr>
            </w:pPr>
            <w:r w:rsidRPr="00D00913">
              <w:rPr>
                <w:rFonts w:ascii="宋体" w:hAnsi="宋体" w:cs="宋体" w:hint="eastAsia"/>
                <w:kern w:val="0"/>
                <w:szCs w:val="21"/>
              </w:rPr>
              <w:t>(总分100分)</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Pr="00E37C10" w:rsidRDefault="00A36C98" w:rsidP="005E4344">
            <w:pPr>
              <w:spacing w:line="380" w:lineRule="exact"/>
              <w:rPr>
                <w:rFonts w:ascii="宋体" w:hAnsi="宋体"/>
                <w:szCs w:val="21"/>
              </w:rPr>
            </w:pPr>
            <w:r w:rsidRPr="00E37C10">
              <w:rPr>
                <w:rFonts w:ascii="宋体" w:hAnsi="宋体" w:hint="eastAsia"/>
                <w:szCs w:val="21"/>
              </w:rPr>
              <w:t>□资信业绩部分：分（分值：10-20分）</w:t>
            </w:r>
          </w:p>
          <w:p w:rsidR="00A36C98" w:rsidRPr="00E37C10" w:rsidRDefault="00A36C98" w:rsidP="005E4344">
            <w:pPr>
              <w:spacing w:line="380" w:lineRule="exact"/>
              <w:rPr>
                <w:rFonts w:ascii="宋体" w:hAnsi="宋体"/>
                <w:szCs w:val="21"/>
              </w:rPr>
            </w:pPr>
            <w:r w:rsidRPr="00E37C10">
              <w:rPr>
                <w:rFonts w:ascii="宋体" w:hAnsi="宋体" w:hint="eastAsia"/>
                <w:szCs w:val="21"/>
              </w:rPr>
              <w:t>□服务团队部分：分（分值：10-20分）</w:t>
            </w:r>
          </w:p>
          <w:p w:rsidR="00A36C98" w:rsidRPr="00E37C10" w:rsidRDefault="00A36C98" w:rsidP="005E4344">
            <w:pPr>
              <w:spacing w:line="380" w:lineRule="exact"/>
              <w:rPr>
                <w:rFonts w:ascii="宋体" w:hAnsi="宋体"/>
                <w:szCs w:val="21"/>
              </w:rPr>
            </w:pPr>
            <w:r w:rsidRPr="00E37C10">
              <w:rPr>
                <w:rFonts w:ascii="宋体" w:hAnsi="宋体" w:hint="eastAsia"/>
                <w:szCs w:val="21"/>
              </w:rPr>
              <w:t>□全过程工程咨询工作大纲：分（分值：30-40分）</w:t>
            </w:r>
          </w:p>
          <w:p w:rsidR="00A36C98" w:rsidRPr="00E37C10" w:rsidRDefault="00A36C98" w:rsidP="005E4344">
            <w:pPr>
              <w:spacing w:line="380" w:lineRule="exact"/>
              <w:rPr>
                <w:rFonts w:ascii="宋体" w:hAnsi="宋体"/>
                <w:szCs w:val="21"/>
              </w:rPr>
            </w:pPr>
            <w:r w:rsidRPr="00E37C10">
              <w:rPr>
                <w:rFonts w:ascii="宋体" w:hAnsi="宋体" w:hint="eastAsia"/>
                <w:szCs w:val="21"/>
              </w:rPr>
              <w:t>□</w:t>
            </w:r>
            <w:r w:rsidR="00344891" w:rsidRPr="00E37C10">
              <w:rPr>
                <w:rFonts w:ascii="宋体" w:eastAsia="宋体" w:hAnsi="宋体" w:hint="eastAsia"/>
                <w:szCs w:val="21"/>
              </w:rPr>
              <w:t>设计方案</w:t>
            </w:r>
            <w:r w:rsidRPr="00E37C10">
              <w:rPr>
                <w:rFonts w:ascii="宋体" w:hAnsi="宋体" w:hint="eastAsia"/>
                <w:szCs w:val="21"/>
              </w:rPr>
              <w:t>：分（分值：20-35分）</w:t>
            </w:r>
          </w:p>
          <w:p w:rsidR="00A36C98" w:rsidRPr="00E37C10" w:rsidRDefault="00A36C98" w:rsidP="005E4344">
            <w:pPr>
              <w:spacing w:line="380" w:lineRule="exact"/>
              <w:rPr>
                <w:rFonts w:ascii="宋体" w:hAnsi="宋体"/>
                <w:szCs w:val="21"/>
              </w:rPr>
            </w:pPr>
            <w:r w:rsidRPr="00E37C10">
              <w:rPr>
                <w:rFonts w:ascii="宋体" w:hAnsi="宋体" w:hint="eastAsia"/>
                <w:szCs w:val="21"/>
              </w:rPr>
              <w:t>□投标报价：分（分值：10-20分）</w:t>
            </w:r>
          </w:p>
          <w:p w:rsidR="00A36C98" w:rsidRPr="00D00913" w:rsidRDefault="00A36C98" w:rsidP="005E4344">
            <w:pPr>
              <w:widowControl/>
              <w:spacing w:line="360" w:lineRule="exact"/>
              <w:ind w:hanging="1"/>
              <w:rPr>
                <w:rFonts w:ascii="宋体" w:hAnsi="宋体" w:cs="宋体"/>
                <w:kern w:val="0"/>
                <w:szCs w:val="21"/>
              </w:rPr>
            </w:pPr>
            <w:r w:rsidRPr="00E37C10">
              <w:rPr>
                <w:rFonts w:ascii="宋体" w:hAnsi="宋体" w:hint="eastAsia"/>
                <w:szCs w:val="21"/>
              </w:rPr>
              <w:lastRenderedPageBreak/>
              <w:t>□其他评分因素：分（分值：0-6分）</w:t>
            </w:r>
          </w:p>
        </w:tc>
      </w:tr>
      <w:tr w:rsidR="00A36C98" w:rsidRPr="000C5E3E" w:rsidTr="00062724">
        <w:trPr>
          <w:jc w:val="center"/>
        </w:trPr>
        <w:tc>
          <w:tcPr>
            <w:tcW w:w="2245" w:type="dxa"/>
            <w:gridSpan w:val="2"/>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lastRenderedPageBreak/>
              <w:t>2.2.2</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jc w:val="left"/>
              <w:rPr>
                <w:rFonts w:ascii="宋体" w:hAnsi="宋体" w:cs="宋体"/>
                <w:kern w:val="0"/>
                <w:szCs w:val="21"/>
              </w:rPr>
            </w:pPr>
            <w:r>
              <w:rPr>
                <w:rFonts w:ascii="宋体" w:hAnsi="宋体" w:cs="宋体" w:hint="eastAsia"/>
                <w:kern w:val="0"/>
                <w:szCs w:val="21"/>
              </w:rPr>
              <w:t>评标基准价计算方法</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详见评标办法。</w:t>
            </w:r>
          </w:p>
        </w:tc>
      </w:tr>
      <w:tr w:rsidR="00A36C98" w:rsidRPr="000C5E3E" w:rsidTr="00062724">
        <w:trPr>
          <w:trHeight w:val="554"/>
          <w:jc w:val="center"/>
        </w:trPr>
        <w:tc>
          <w:tcPr>
            <w:tcW w:w="2245" w:type="dxa"/>
            <w:gridSpan w:val="2"/>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2.2.3</w:t>
            </w:r>
          </w:p>
        </w:tc>
        <w:tc>
          <w:tcPr>
            <w:tcW w:w="2003"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rPr>
                <w:rFonts w:ascii="宋体" w:hAnsi="宋体" w:cs="宋体"/>
                <w:kern w:val="0"/>
                <w:szCs w:val="21"/>
              </w:rPr>
            </w:pPr>
            <w:r>
              <w:rPr>
                <w:rFonts w:ascii="宋体" w:hAnsi="宋体" w:cs="宋体" w:hint="eastAsia"/>
                <w:kern w:val="0"/>
                <w:szCs w:val="21"/>
              </w:rPr>
              <w:t>投标报价的偏差率计算公式</w:t>
            </w:r>
          </w:p>
        </w:tc>
        <w:tc>
          <w:tcPr>
            <w:tcW w:w="5187"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widowControl/>
              <w:spacing w:line="360" w:lineRule="exact"/>
              <w:ind w:firstLineChars="200" w:firstLine="420"/>
              <w:rPr>
                <w:rFonts w:ascii="宋体" w:hAnsi="宋体" w:cs="宋体"/>
                <w:kern w:val="0"/>
                <w:szCs w:val="21"/>
              </w:rPr>
            </w:pPr>
            <w:r>
              <w:rPr>
                <w:rFonts w:ascii="宋体" w:hAnsi="宋体" w:cs="宋体" w:hint="eastAsia"/>
                <w:kern w:val="0"/>
                <w:szCs w:val="21"/>
              </w:rPr>
              <w:t>详见评标办法。</w:t>
            </w:r>
          </w:p>
        </w:tc>
      </w:tr>
    </w:tbl>
    <w:p w:rsidR="00A36C98" w:rsidRDefault="00A36C98" w:rsidP="00A36C98">
      <w:pPr>
        <w:widowControl/>
        <w:jc w:val="left"/>
        <w:rPr>
          <w:rFonts w:ascii="宋体" w:hAnsi="宋体" w:cs="宋体"/>
          <w:kern w:val="0"/>
          <w:szCs w:val="21"/>
        </w:rPr>
      </w:pPr>
      <w:r>
        <w:rPr>
          <w:rFonts w:ascii="宋体" w:hAnsi="宋体" w:cs="宋体"/>
          <w:kern w:val="0"/>
          <w:szCs w:val="21"/>
        </w:rPr>
        <w:br w:type="page"/>
      </w:r>
    </w:p>
    <w:p w:rsidR="00A36C98" w:rsidRDefault="00A36C98" w:rsidP="00A36C98">
      <w:pPr>
        <w:spacing w:line="440" w:lineRule="exact"/>
        <w:ind w:firstLine="420"/>
      </w:pPr>
    </w:p>
    <w:tbl>
      <w:tblPr>
        <w:tblW w:w="12931" w:type="dxa"/>
        <w:tblInd w:w="-274" w:type="dxa"/>
        <w:tblLayout w:type="fixed"/>
        <w:tblCellMar>
          <w:left w:w="0" w:type="dxa"/>
          <w:right w:w="0" w:type="dxa"/>
        </w:tblCellMar>
        <w:tblLook w:val="04A0" w:firstRow="1" w:lastRow="0" w:firstColumn="1" w:lastColumn="0" w:noHBand="0" w:noVBand="1"/>
      </w:tblPr>
      <w:tblGrid>
        <w:gridCol w:w="709"/>
        <w:gridCol w:w="851"/>
        <w:gridCol w:w="711"/>
        <w:gridCol w:w="2267"/>
        <w:gridCol w:w="712"/>
        <w:gridCol w:w="4248"/>
        <w:gridCol w:w="3433"/>
      </w:tblGrid>
      <w:tr w:rsidR="00A36C98" w:rsidRPr="000C5E3E" w:rsidTr="005E4344">
        <w:trPr>
          <w:trHeight w:val="390"/>
        </w:trPr>
        <w:tc>
          <w:tcPr>
            <w:tcW w:w="5250" w:type="dxa"/>
            <w:gridSpan w:val="5"/>
            <w:tcBorders>
              <w:top w:val="single" w:sz="8" w:space="0" w:color="auto"/>
              <w:left w:val="single" w:sz="8" w:space="0" w:color="auto"/>
              <w:bottom w:val="nil"/>
              <w:right w:val="single" w:sz="8" w:space="0" w:color="auto"/>
            </w:tcBorders>
            <w:vAlign w:val="center"/>
            <w:hideMark/>
          </w:tcPr>
          <w:p w:rsidR="00A36C98" w:rsidRPr="003E0E07" w:rsidRDefault="00A36C98" w:rsidP="005E4344">
            <w:pPr>
              <w:spacing w:line="240" w:lineRule="exact"/>
              <w:jc w:val="center"/>
              <w:rPr>
                <w:rFonts w:ascii="宋体" w:hAnsi="宋体" w:cs="宋体"/>
                <w:b/>
                <w:bCs/>
                <w:w w:val="99"/>
                <w:szCs w:val="21"/>
              </w:rPr>
            </w:pPr>
            <w:bookmarkStart w:id="322" w:name="_Hlk51502621"/>
            <w:r w:rsidRPr="003E0E07">
              <w:rPr>
                <w:rFonts w:ascii="宋体" w:hAnsi="宋体" w:cs="宋体" w:hint="eastAsia"/>
                <w:b/>
                <w:bCs/>
                <w:w w:val="99"/>
                <w:szCs w:val="21"/>
              </w:rPr>
              <w:t>评分因素与分值</w:t>
            </w:r>
          </w:p>
        </w:tc>
        <w:tc>
          <w:tcPr>
            <w:tcW w:w="4248" w:type="dxa"/>
            <w:vMerge w:val="restart"/>
            <w:tcBorders>
              <w:top w:val="single" w:sz="8" w:space="0" w:color="auto"/>
              <w:left w:val="single" w:sz="8" w:space="0" w:color="auto"/>
              <w:bottom w:val="single" w:sz="8" w:space="0" w:color="auto"/>
              <w:right w:val="single" w:sz="8" w:space="0" w:color="auto"/>
            </w:tcBorders>
            <w:vAlign w:val="center"/>
            <w:hideMark/>
          </w:tcPr>
          <w:p w:rsidR="00A36C98" w:rsidRPr="003E0E07" w:rsidRDefault="00A36C98" w:rsidP="005E4344">
            <w:pPr>
              <w:spacing w:line="240" w:lineRule="exact"/>
              <w:jc w:val="center"/>
              <w:rPr>
                <w:rFonts w:ascii="宋体" w:hAnsi="宋体" w:cs="宋体"/>
                <w:b/>
                <w:bCs/>
                <w:w w:val="99"/>
                <w:szCs w:val="21"/>
              </w:rPr>
            </w:pPr>
            <w:r w:rsidRPr="003E0E07">
              <w:rPr>
                <w:rFonts w:ascii="宋体" w:hAnsi="宋体" w:cs="宋体" w:hint="eastAsia"/>
                <w:b/>
                <w:bCs/>
                <w:w w:val="99"/>
                <w:szCs w:val="21"/>
              </w:rPr>
              <w:t>评分标准</w:t>
            </w:r>
          </w:p>
        </w:tc>
        <w:tc>
          <w:tcPr>
            <w:tcW w:w="3433" w:type="dxa"/>
            <w:vAlign w:val="center"/>
          </w:tcPr>
          <w:p w:rsidR="00A36C98" w:rsidRPr="000C5E3E" w:rsidRDefault="00A36C98" w:rsidP="005E4344">
            <w:pPr>
              <w:jc w:val="center"/>
              <w:rPr>
                <w:sz w:val="2"/>
                <w:szCs w:val="2"/>
                <w:highlight w:val="yellow"/>
              </w:rPr>
            </w:pPr>
          </w:p>
        </w:tc>
      </w:tr>
      <w:tr w:rsidR="00A36C98" w:rsidRPr="000C5E3E" w:rsidTr="005E4344">
        <w:trPr>
          <w:trHeight w:val="390"/>
        </w:trPr>
        <w:tc>
          <w:tcPr>
            <w:tcW w:w="1560" w:type="dxa"/>
            <w:gridSpan w:val="2"/>
            <w:tcBorders>
              <w:top w:val="single" w:sz="8" w:space="0" w:color="auto"/>
              <w:left w:val="single" w:sz="8" w:space="0" w:color="auto"/>
              <w:bottom w:val="single" w:sz="8" w:space="0" w:color="auto"/>
              <w:right w:val="single" w:sz="8" w:space="0" w:color="auto"/>
            </w:tcBorders>
            <w:vAlign w:val="center"/>
            <w:hideMark/>
          </w:tcPr>
          <w:p w:rsidR="00A36C98" w:rsidRPr="000C5E3E" w:rsidRDefault="00A36C98" w:rsidP="005E4344">
            <w:pPr>
              <w:spacing w:line="240" w:lineRule="exact"/>
              <w:jc w:val="center"/>
              <w:rPr>
                <w:sz w:val="20"/>
                <w:szCs w:val="20"/>
              </w:rPr>
            </w:pPr>
            <w:r w:rsidRPr="003E0E07">
              <w:rPr>
                <w:rFonts w:ascii="宋体" w:hAnsi="宋体" w:cs="宋体" w:hint="eastAsia"/>
                <w:b/>
                <w:bCs/>
                <w:szCs w:val="21"/>
              </w:rPr>
              <w:t>评分因素</w:t>
            </w:r>
          </w:p>
        </w:tc>
        <w:tc>
          <w:tcPr>
            <w:tcW w:w="711" w:type="dxa"/>
            <w:tcBorders>
              <w:top w:val="single" w:sz="8" w:space="0" w:color="auto"/>
              <w:left w:val="nil"/>
              <w:bottom w:val="single" w:sz="4" w:space="0" w:color="auto"/>
              <w:right w:val="single" w:sz="8" w:space="0" w:color="auto"/>
            </w:tcBorders>
            <w:vAlign w:val="center"/>
            <w:hideMark/>
          </w:tcPr>
          <w:p w:rsidR="00A36C98" w:rsidRPr="003E0E07" w:rsidRDefault="00A36C98" w:rsidP="005E4344">
            <w:pPr>
              <w:spacing w:line="240" w:lineRule="exact"/>
              <w:jc w:val="center"/>
              <w:rPr>
                <w:rFonts w:ascii="宋体" w:hAnsi="宋体" w:cs="宋体"/>
                <w:b/>
                <w:bCs/>
                <w:szCs w:val="21"/>
              </w:rPr>
            </w:pPr>
            <w:r w:rsidRPr="003E0E07">
              <w:rPr>
                <w:rFonts w:ascii="宋体" w:hAnsi="宋体" w:cs="宋体" w:hint="eastAsia"/>
                <w:b/>
                <w:bCs/>
                <w:szCs w:val="21"/>
              </w:rPr>
              <w:t>分值</w:t>
            </w:r>
          </w:p>
        </w:tc>
        <w:tc>
          <w:tcPr>
            <w:tcW w:w="2267" w:type="dxa"/>
            <w:tcBorders>
              <w:top w:val="single" w:sz="8" w:space="0" w:color="auto"/>
              <w:left w:val="single" w:sz="8" w:space="0" w:color="auto"/>
              <w:bottom w:val="single" w:sz="8" w:space="0" w:color="auto"/>
              <w:right w:val="single" w:sz="8" w:space="0" w:color="auto"/>
            </w:tcBorders>
            <w:vAlign w:val="center"/>
            <w:hideMark/>
          </w:tcPr>
          <w:p w:rsidR="00A36C98" w:rsidRPr="000C5E3E" w:rsidRDefault="00A36C98" w:rsidP="005E4344">
            <w:pPr>
              <w:spacing w:line="240" w:lineRule="exact"/>
              <w:jc w:val="center"/>
              <w:rPr>
                <w:sz w:val="20"/>
                <w:szCs w:val="20"/>
              </w:rPr>
            </w:pPr>
            <w:r w:rsidRPr="003E0E07">
              <w:rPr>
                <w:rFonts w:ascii="宋体" w:hAnsi="宋体" w:cs="宋体" w:hint="eastAsia"/>
                <w:b/>
                <w:bCs/>
                <w:szCs w:val="21"/>
              </w:rPr>
              <w:t>评分因素</w:t>
            </w:r>
          </w:p>
        </w:tc>
        <w:tc>
          <w:tcPr>
            <w:tcW w:w="712" w:type="dxa"/>
            <w:tcBorders>
              <w:top w:val="single" w:sz="8" w:space="0" w:color="auto"/>
              <w:left w:val="nil"/>
              <w:bottom w:val="single" w:sz="8" w:space="0" w:color="auto"/>
              <w:right w:val="single" w:sz="8" w:space="0" w:color="auto"/>
            </w:tcBorders>
            <w:vAlign w:val="center"/>
            <w:hideMark/>
          </w:tcPr>
          <w:p w:rsidR="00A36C98" w:rsidRPr="003E0E07" w:rsidRDefault="00A36C98" w:rsidP="005E4344">
            <w:pPr>
              <w:spacing w:line="240" w:lineRule="exact"/>
              <w:jc w:val="center"/>
              <w:rPr>
                <w:rFonts w:ascii="宋体" w:hAnsi="宋体" w:cs="宋体"/>
                <w:kern w:val="0"/>
                <w:szCs w:val="21"/>
              </w:rPr>
            </w:pPr>
            <w:r w:rsidRPr="003E0E07">
              <w:rPr>
                <w:rFonts w:ascii="宋体" w:hAnsi="宋体" w:cs="宋体" w:hint="eastAsia"/>
                <w:b/>
                <w:bCs/>
                <w:w w:val="99"/>
                <w:szCs w:val="21"/>
              </w:rPr>
              <w:t>分值</w:t>
            </w:r>
          </w:p>
        </w:tc>
        <w:tc>
          <w:tcPr>
            <w:tcW w:w="4248" w:type="dxa"/>
            <w:vMerge/>
            <w:tcBorders>
              <w:top w:val="single" w:sz="8" w:space="0" w:color="auto"/>
              <w:left w:val="single" w:sz="8" w:space="0" w:color="auto"/>
              <w:bottom w:val="single" w:sz="8" w:space="0" w:color="auto"/>
              <w:right w:val="single" w:sz="8" w:space="0" w:color="auto"/>
            </w:tcBorders>
            <w:vAlign w:val="center"/>
            <w:hideMark/>
          </w:tcPr>
          <w:p w:rsidR="00A36C98" w:rsidRPr="003E0E07" w:rsidRDefault="00A36C98" w:rsidP="005E4344">
            <w:pPr>
              <w:widowControl/>
              <w:jc w:val="left"/>
              <w:rPr>
                <w:rFonts w:ascii="宋体" w:hAnsi="宋体" w:cs="宋体"/>
                <w:b/>
                <w:bCs/>
                <w:w w:val="99"/>
                <w:szCs w:val="21"/>
              </w:rPr>
            </w:pPr>
          </w:p>
        </w:tc>
        <w:tc>
          <w:tcPr>
            <w:tcW w:w="3433" w:type="dxa"/>
            <w:vAlign w:val="center"/>
          </w:tcPr>
          <w:p w:rsidR="00A36C98" w:rsidRPr="000C5E3E" w:rsidRDefault="00A36C98" w:rsidP="005E4344">
            <w:pPr>
              <w:jc w:val="center"/>
              <w:rPr>
                <w:sz w:val="2"/>
                <w:szCs w:val="2"/>
                <w:highlight w:val="yellow"/>
              </w:rPr>
            </w:pPr>
          </w:p>
        </w:tc>
      </w:tr>
      <w:tr w:rsidR="00A36C98" w:rsidRPr="000C5E3E" w:rsidTr="005E4344">
        <w:trPr>
          <w:trHeight w:val="386"/>
        </w:trPr>
        <w:tc>
          <w:tcPr>
            <w:tcW w:w="709" w:type="dxa"/>
            <w:vMerge w:val="restart"/>
            <w:tcBorders>
              <w:left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val="restart"/>
            <w:tcBorders>
              <w:left w:val="nil"/>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p>
        </w:tc>
        <w:tc>
          <w:tcPr>
            <w:tcW w:w="711" w:type="dxa"/>
            <w:vMerge w:val="restart"/>
            <w:tcBorders>
              <w:left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类似工程</w:t>
            </w:r>
            <w:r>
              <w:rPr>
                <w:rFonts w:ascii="宋体" w:hAnsi="宋体" w:cs="宋体" w:hint="eastAsia"/>
                <w:kern w:val="0"/>
                <w:szCs w:val="21"/>
              </w:rPr>
              <w:t>业绩</w:t>
            </w:r>
          </w:p>
        </w:tc>
        <w:tc>
          <w:tcPr>
            <w:tcW w:w="712" w:type="dxa"/>
            <w:tcBorders>
              <w:top w:val="single" w:sz="8" w:space="0" w:color="auto"/>
              <w:left w:val="nil"/>
              <w:bottom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3E0E07" w:rsidRDefault="00A36C98" w:rsidP="005E4344">
            <w:pPr>
              <w:jc w:val="left"/>
              <w:rPr>
                <w:rFonts w:ascii="宋体" w:hAnsi="宋体" w:cs="宋体"/>
                <w:szCs w:val="21"/>
                <w:u w:val="single"/>
              </w:rPr>
            </w:pP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p>
        </w:tc>
        <w:tc>
          <w:tcPr>
            <w:tcW w:w="711" w:type="dxa"/>
            <w:vMerge/>
            <w:tcBorders>
              <w:left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r w:rsidRPr="003E0E07">
              <w:rPr>
                <w:rFonts w:ascii="宋体" w:hAnsi="宋体" w:cs="宋体" w:hint="eastAsia"/>
                <w:kern w:val="0"/>
                <w:szCs w:val="21"/>
              </w:rPr>
              <w:t>荣誉奖项</w:t>
            </w:r>
          </w:p>
        </w:tc>
        <w:tc>
          <w:tcPr>
            <w:tcW w:w="712" w:type="dxa"/>
            <w:tcBorders>
              <w:top w:val="single" w:sz="8" w:space="0" w:color="auto"/>
              <w:left w:val="nil"/>
              <w:bottom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3E0E07" w:rsidRDefault="00A36C98" w:rsidP="005E4344">
            <w:pPr>
              <w:jc w:val="left"/>
              <w:rPr>
                <w:rFonts w:ascii="宋体" w:hAnsi="宋体" w:cs="宋体"/>
                <w:szCs w:val="21"/>
                <w:u w:val="single"/>
              </w:rPr>
            </w:pP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p>
        </w:tc>
        <w:tc>
          <w:tcPr>
            <w:tcW w:w="711" w:type="dxa"/>
            <w:vMerge/>
            <w:tcBorders>
              <w:left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企业信用</w:t>
            </w:r>
          </w:p>
        </w:tc>
        <w:tc>
          <w:tcPr>
            <w:tcW w:w="712" w:type="dxa"/>
            <w:tcBorders>
              <w:top w:val="single" w:sz="8" w:space="0" w:color="auto"/>
              <w:left w:val="nil"/>
              <w:bottom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3E0E07" w:rsidRDefault="00A36C98" w:rsidP="005E4344">
            <w:pPr>
              <w:jc w:val="left"/>
              <w:rPr>
                <w:rFonts w:ascii="宋体" w:hAnsi="宋体" w:cs="宋体"/>
                <w:szCs w:val="21"/>
                <w:u w:val="single"/>
              </w:rPr>
            </w:pP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p>
        </w:tc>
        <w:tc>
          <w:tcPr>
            <w:tcW w:w="711" w:type="dxa"/>
            <w:vMerge/>
            <w:tcBorders>
              <w:left w:val="single" w:sz="8" w:space="0" w:color="auto"/>
              <w:bottom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3E0E07"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w:t>
            </w:r>
          </w:p>
        </w:tc>
        <w:tc>
          <w:tcPr>
            <w:tcW w:w="712" w:type="dxa"/>
            <w:tcBorders>
              <w:top w:val="single" w:sz="8" w:space="0" w:color="auto"/>
              <w:left w:val="nil"/>
              <w:bottom w:val="single" w:sz="8" w:space="0" w:color="auto"/>
              <w:right w:val="single" w:sz="8" w:space="0" w:color="auto"/>
            </w:tcBorders>
          </w:tcPr>
          <w:p w:rsidR="00A36C98" w:rsidRPr="003E0E07"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3E0E07" w:rsidRDefault="00A36C98" w:rsidP="005E4344">
            <w:pPr>
              <w:jc w:val="left"/>
              <w:rPr>
                <w:rFonts w:ascii="宋体" w:hAnsi="宋体" w:cs="宋体"/>
                <w:szCs w:val="21"/>
                <w:u w:val="single"/>
              </w:rPr>
            </w:pP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bottom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bottom w:val="single" w:sz="8" w:space="0" w:color="auto"/>
              <w:right w:val="single" w:sz="8" w:space="0" w:color="auto"/>
            </w:tcBorders>
            <w:vAlign w:val="center"/>
          </w:tcPr>
          <w:p w:rsidR="00A36C98" w:rsidRPr="000C5E3E" w:rsidRDefault="00A36C98" w:rsidP="005E4344">
            <w:pPr>
              <w:widowControl/>
              <w:spacing w:line="360" w:lineRule="exact"/>
              <w:jc w:val="center"/>
              <w:rPr>
                <w:sz w:val="24"/>
              </w:rPr>
            </w:pPr>
          </w:p>
        </w:tc>
        <w:tc>
          <w:tcPr>
            <w:tcW w:w="7938" w:type="dxa"/>
            <w:gridSpan w:val="4"/>
            <w:tcBorders>
              <w:left w:val="single" w:sz="8" w:space="0" w:color="auto"/>
              <w:bottom w:val="single" w:sz="8" w:space="0" w:color="auto"/>
              <w:right w:val="single" w:sz="8" w:space="0" w:color="auto"/>
            </w:tcBorders>
          </w:tcPr>
          <w:p w:rsidR="00A36C98" w:rsidRDefault="00A36C98" w:rsidP="005E4344">
            <w:pPr>
              <w:widowControl/>
              <w:spacing w:line="360" w:lineRule="exact"/>
              <w:ind w:firstLineChars="200" w:firstLine="420"/>
              <w:jc w:val="left"/>
              <w:rPr>
                <w:rFonts w:ascii="宋体" w:eastAsia="宋体" w:hAnsi="宋体" w:cs="宋体"/>
                <w:kern w:val="0"/>
                <w:szCs w:val="21"/>
              </w:rPr>
            </w:pPr>
            <w:r>
              <w:rPr>
                <w:rFonts w:ascii="宋体" w:hAnsi="宋体" w:cs="宋体" w:hint="eastAsia"/>
                <w:kern w:val="0"/>
                <w:szCs w:val="21"/>
              </w:rPr>
              <w:t>注：（1）</w:t>
            </w:r>
            <w:r>
              <w:rPr>
                <w:rFonts w:ascii="宋体" w:eastAsia="宋体" w:hAnsi="宋体" w:cs="宋体" w:hint="eastAsia"/>
                <w:kern w:val="0"/>
                <w:szCs w:val="21"/>
              </w:rPr>
              <w:t>类似工程业绩设置应与招标项目工程类别相符</w:t>
            </w:r>
            <w:r w:rsidR="00A03498">
              <w:rPr>
                <w:rFonts w:ascii="宋体" w:hAnsi="宋体" w:cs="宋体" w:hint="eastAsia"/>
                <w:kern w:val="0"/>
                <w:szCs w:val="21"/>
              </w:rPr>
              <w:t>。</w:t>
            </w:r>
            <w:r w:rsidRPr="00F44E31">
              <w:rPr>
                <w:rFonts w:ascii="宋体" w:hAnsi="宋体" w:cs="宋体" w:hint="eastAsia"/>
                <w:kern w:val="0"/>
                <w:szCs w:val="21"/>
              </w:rPr>
              <w:t>招标人可选择中标通知书、合同协议书、图审报告、预结算编制（审核）定案表、监理业务手册、竣工验收报告等文件作为证明材料</w:t>
            </w:r>
            <w:r>
              <w:rPr>
                <w:rFonts w:ascii="宋体" w:hAnsi="宋体" w:cs="宋体" w:hint="eastAsia"/>
                <w:kern w:val="0"/>
                <w:szCs w:val="21"/>
              </w:rPr>
              <w:t>。</w:t>
            </w:r>
            <w:r w:rsidR="00611460">
              <w:rPr>
                <w:rFonts w:ascii="宋体" w:eastAsia="宋体" w:hAnsi="宋体" w:cs="宋体" w:hint="eastAsia"/>
                <w:kern w:val="0"/>
                <w:szCs w:val="21"/>
              </w:rPr>
              <w:t>类似工程业绩有效的时限为：</w:t>
            </w:r>
            <w:r w:rsidR="0007712C">
              <w:rPr>
                <w:rFonts w:ascii="宋体" w:eastAsia="宋体" w:hAnsi="宋体" w:hint="eastAsia"/>
                <w:szCs w:val="21"/>
              </w:rPr>
              <w:t>___</w:t>
            </w:r>
            <w:r w:rsidR="00611460" w:rsidRPr="00EA402D">
              <w:rPr>
                <w:rFonts w:ascii="宋体" w:eastAsia="宋体" w:hAnsi="宋体" w:cs="宋体" w:hint="eastAsia"/>
                <w:kern w:val="0"/>
                <w:szCs w:val="21"/>
              </w:rPr>
              <w:t>。</w:t>
            </w:r>
            <w:r w:rsidR="00611460">
              <w:rPr>
                <w:rFonts w:ascii="宋体" w:eastAsia="宋体" w:hAnsi="宋体" w:cs="宋体" w:hint="eastAsia"/>
                <w:kern w:val="0"/>
                <w:szCs w:val="21"/>
              </w:rPr>
              <w:t>要求提供多种证明材料的，以</w:t>
            </w:r>
            <w:r w:rsidR="0007712C">
              <w:rPr>
                <w:rFonts w:ascii="宋体" w:eastAsia="宋体" w:hAnsi="宋体" w:hint="eastAsia"/>
                <w:szCs w:val="21"/>
              </w:rPr>
              <w:t>___</w:t>
            </w:r>
            <w:r w:rsidR="00611460">
              <w:rPr>
                <w:rFonts w:ascii="宋体" w:eastAsia="宋体" w:hAnsi="宋体" w:cs="宋体" w:hint="eastAsia"/>
                <w:kern w:val="0"/>
                <w:szCs w:val="21"/>
              </w:rPr>
              <w:t>时间为准。</w:t>
            </w:r>
          </w:p>
          <w:p w:rsidR="00A36C98" w:rsidRDefault="00A36C98" w:rsidP="005E4344">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（2）企业业绩的证明材料均无法体现出所要求的建设规模或技术指标的，则投标人还需提供建设单位盖章确认的其建设规模或技术指标或业绩时间的证明材料，将此证明材料复印件或扫描件放入投标文件中。</w:t>
            </w:r>
          </w:p>
          <w:p w:rsidR="00A36C98" w:rsidRDefault="00A36C98" w:rsidP="005E4344">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（3）投标人所提供业绩须符合企业的资质等级，超越资质等级取得的业绩以及在取得相应资质等级时间以前越级承担（含不具备资质非法承担）的业绩均为无效业绩。</w:t>
            </w:r>
          </w:p>
          <w:p w:rsidR="00A36C98" w:rsidRDefault="00A36C98" w:rsidP="005E4344">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（4）全过程工程咨询类奖项设置应考虑</w:t>
            </w:r>
            <w:r w:rsidRPr="00EB5A4A">
              <w:rPr>
                <w:rFonts w:ascii="宋体" w:hAnsi="宋体" w:cs="宋体" w:hint="eastAsia"/>
                <w:kern w:val="0"/>
                <w:szCs w:val="21"/>
              </w:rPr>
              <w:t>湖南省优秀工程勘察设计奖</w:t>
            </w:r>
            <w:r w:rsidR="005E4344">
              <w:rPr>
                <w:rFonts w:ascii="宋体" w:hAnsi="宋体" w:cs="宋体" w:hint="eastAsia"/>
                <w:kern w:val="0"/>
                <w:szCs w:val="21"/>
              </w:rPr>
              <w:t>中优秀</w:t>
            </w:r>
            <w:r w:rsidRPr="00EB5A4A">
              <w:rPr>
                <w:rFonts w:ascii="宋体" w:hAnsi="宋体" w:cs="宋体" w:hint="eastAsia"/>
                <w:kern w:val="0"/>
                <w:szCs w:val="21"/>
              </w:rPr>
              <w:t>全过程工程咨询奖</w:t>
            </w:r>
            <w:r>
              <w:rPr>
                <w:rFonts w:ascii="宋体" w:hAnsi="宋体" w:cs="宋体" w:hint="eastAsia"/>
                <w:kern w:val="0"/>
                <w:szCs w:val="21"/>
              </w:rPr>
              <w:t>等。</w:t>
            </w:r>
          </w:p>
          <w:p w:rsidR="00A36C98" w:rsidRDefault="00A36C98" w:rsidP="005E4344">
            <w:pPr>
              <w:widowControl/>
              <w:spacing w:line="360" w:lineRule="exact"/>
              <w:ind w:firstLineChars="200" w:firstLine="420"/>
              <w:jc w:val="left"/>
              <w:rPr>
                <w:rFonts w:ascii="宋体" w:eastAsia="宋体" w:hAnsi="宋体" w:cs="宋体"/>
                <w:kern w:val="0"/>
                <w:szCs w:val="21"/>
              </w:rPr>
            </w:pPr>
            <w:r>
              <w:rPr>
                <w:rFonts w:ascii="宋体" w:hAnsi="宋体" w:cs="宋体" w:hint="eastAsia"/>
                <w:kern w:val="0"/>
                <w:szCs w:val="21"/>
              </w:rPr>
              <w:t>勘察设计类奖项设置</w:t>
            </w:r>
            <w:r w:rsidRPr="00253B8D">
              <w:rPr>
                <w:rFonts w:ascii="宋体" w:eastAsia="宋体" w:hAnsi="宋体" w:cs="宋体" w:hint="eastAsia"/>
                <w:kern w:val="0"/>
                <w:szCs w:val="21"/>
              </w:rPr>
              <w:t>应</w:t>
            </w:r>
            <w:r>
              <w:rPr>
                <w:rFonts w:ascii="宋体" w:eastAsia="宋体" w:hAnsi="宋体" w:cs="宋体" w:hint="eastAsia"/>
                <w:kern w:val="0"/>
                <w:szCs w:val="21"/>
              </w:rPr>
              <w:t>考虑国家级、省级等各级优秀工程勘察设计奖等。</w:t>
            </w:r>
          </w:p>
          <w:p w:rsidR="00A36C98" w:rsidRDefault="00A36C98" w:rsidP="005E4344">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造价类奖项设置应考虑</w:t>
            </w:r>
            <w:r w:rsidRPr="007C7CC0">
              <w:rPr>
                <w:rFonts w:ascii="宋体" w:eastAsia="宋体" w:hAnsi="宋体" w:cs="宋体" w:hint="eastAsia"/>
                <w:kern w:val="0"/>
                <w:szCs w:val="21"/>
              </w:rPr>
              <w:t>国家级，省级造价咨询行业诚信服务精神文明示范企业评比，省级造价咨询成果文件质量检查情况，省级信用评价情况等</w:t>
            </w:r>
            <w:r>
              <w:rPr>
                <w:rFonts w:ascii="宋体" w:eastAsia="宋体" w:hAnsi="宋体" w:cs="宋体" w:hint="eastAsia"/>
                <w:kern w:val="0"/>
                <w:szCs w:val="21"/>
              </w:rPr>
              <w:t>。</w:t>
            </w:r>
          </w:p>
          <w:p w:rsidR="00A36C98" w:rsidRDefault="00A36C98" w:rsidP="005E4344">
            <w:pPr>
              <w:widowControl/>
              <w:spacing w:line="360" w:lineRule="exact"/>
              <w:ind w:firstLineChars="200" w:firstLine="420"/>
              <w:jc w:val="left"/>
              <w:rPr>
                <w:rFonts w:ascii="宋体" w:hAnsi="宋体" w:cs="宋体"/>
                <w:kern w:val="0"/>
                <w:szCs w:val="21"/>
              </w:rPr>
            </w:pPr>
            <w:r>
              <w:rPr>
                <w:rFonts w:ascii="宋体" w:eastAsia="宋体" w:hAnsi="宋体" w:cs="宋体" w:hint="eastAsia"/>
                <w:kern w:val="0"/>
                <w:szCs w:val="21"/>
              </w:rPr>
              <w:t>监理类</w:t>
            </w:r>
            <w:r w:rsidRPr="00A46115">
              <w:rPr>
                <w:rFonts w:ascii="宋体" w:hAnsi="宋体" w:cs="宋体" w:hint="eastAsia"/>
                <w:kern w:val="0"/>
                <w:szCs w:val="21"/>
              </w:rPr>
              <w:t>奖项设置应考虑鲁班奖、国家优质工程奖、詹天佑奖、中国建筑工程装饰奖、中国安装之星、中国钢结构金奖；湖南省优质工程</w:t>
            </w:r>
            <w:r>
              <w:rPr>
                <w:rFonts w:ascii="宋体" w:hAnsi="宋体" w:cs="宋体" w:hint="eastAsia"/>
                <w:kern w:val="0"/>
                <w:szCs w:val="21"/>
              </w:rPr>
              <w:t>、</w:t>
            </w:r>
            <w:r w:rsidRPr="00180641">
              <w:rPr>
                <w:rFonts w:ascii="宋体" w:hAnsi="宋体" w:cs="宋体" w:hint="eastAsia"/>
                <w:kern w:val="0"/>
                <w:szCs w:val="21"/>
              </w:rPr>
              <w:t>湖南省建设工程芙蓉奖</w:t>
            </w:r>
            <w:r w:rsidRPr="00A46115">
              <w:rPr>
                <w:rFonts w:ascii="宋体" w:hAnsi="宋体" w:cs="宋体" w:hint="eastAsia"/>
                <w:kern w:val="0"/>
                <w:szCs w:val="21"/>
              </w:rPr>
              <w:t>等。</w:t>
            </w:r>
          </w:p>
          <w:p w:rsidR="00A36C98" w:rsidRPr="00A46115" w:rsidRDefault="00A36C98" w:rsidP="005E4344">
            <w:pPr>
              <w:widowControl/>
              <w:spacing w:line="360" w:lineRule="exact"/>
              <w:ind w:firstLineChars="200" w:firstLine="420"/>
              <w:jc w:val="left"/>
              <w:rPr>
                <w:rFonts w:ascii="宋体" w:hAnsi="宋体" w:cs="宋体"/>
                <w:kern w:val="0"/>
                <w:szCs w:val="21"/>
              </w:rPr>
            </w:pPr>
            <w:r>
              <w:rPr>
                <w:rFonts w:ascii="宋体" w:hAnsi="宋体" w:cs="宋体" w:hint="eastAsia"/>
                <w:kern w:val="0"/>
                <w:szCs w:val="21"/>
              </w:rPr>
              <w:t>招投标代理类奖项设置应考虑省级</w:t>
            </w:r>
            <w:r w:rsidRPr="007C7CC0">
              <w:rPr>
                <w:rFonts w:ascii="宋体" w:hAnsi="宋体" w:cs="宋体" w:hint="eastAsia"/>
                <w:kern w:val="0"/>
                <w:szCs w:val="21"/>
              </w:rPr>
              <w:t>招标代理机构先进单位</w:t>
            </w:r>
            <w:r>
              <w:rPr>
                <w:rFonts w:ascii="宋体" w:hAnsi="宋体" w:cs="宋体" w:hint="eastAsia"/>
                <w:kern w:val="0"/>
                <w:szCs w:val="21"/>
              </w:rPr>
              <w:t>等。</w:t>
            </w:r>
          </w:p>
          <w:p w:rsidR="00A36C98" w:rsidRDefault="00A36C98" w:rsidP="005E4344">
            <w:pPr>
              <w:widowControl/>
              <w:spacing w:line="36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以上各奖项类型应与招标项目工程类别一致，否则不计分。投标人应提供表彰决定文件、获奖证书或其他证明材料。</w:t>
            </w:r>
            <w:r w:rsidRPr="000866BC">
              <w:rPr>
                <w:rFonts w:ascii="宋体" w:eastAsia="宋体" w:hAnsi="宋体" w:cs="宋体" w:hint="eastAsia"/>
                <w:kern w:val="0"/>
                <w:szCs w:val="21"/>
              </w:rPr>
              <w:t>同一工程的同类奖项获奖加分，按最高奖项</w:t>
            </w:r>
            <w:r w:rsidR="00E37C10">
              <w:rPr>
                <w:rFonts w:ascii="宋体" w:eastAsia="宋体" w:hAnsi="宋体" w:cs="宋体" w:hint="eastAsia"/>
                <w:kern w:val="0"/>
                <w:szCs w:val="21"/>
              </w:rPr>
              <w:t>（</w:t>
            </w:r>
            <w:r w:rsidRPr="000866BC">
              <w:rPr>
                <w:rFonts w:ascii="宋体" w:eastAsia="宋体" w:hAnsi="宋体" w:cs="宋体" w:hint="eastAsia"/>
                <w:kern w:val="0"/>
                <w:szCs w:val="21"/>
              </w:rPr>
              <w:t>级）加分，不重复</w:t>
            </w:r>
            <w:r>
              <w:rPr>
                <w:rFonts w:ascii="宋体" w:eastAsia="宋体" w:hAnsi="宋体" w:cs="宋体" w:hint="eastAsia"/>
                <w:kern w:val="0"/>
                <w:szCs w:val="21"/>
              </w:rPr>
              <w:t>计分</w:t>
            </w:r>
            <w:r w:rsidRPr="000866BC">
              <w:rPr>
                <w:rFonts w:ascii="宋体" w:eastAsia="宋体" w:hAnsi="宋体" w:cs="宋体" w:hint="eastAsia"/>
                <w:kern w:val="0"/>
                <w:szCs w:val="21"/>
              </w:rPr>
              <w:t>。</w:t>
            </w:r>
          </w:p>
          <w:p w:rsidR="00A36C98" w:rsidRDefault="00A36C98" w:rsidP="005E4344">
            <w:pPr>
              <w:widowControl/>
              <w:spacing w:line="360" w:lineRule="exact"/>
              <w:ind w:firstLineChars="200" w:firstLine="420"/>
              <w:jc w:val="left"/>
              <w:rPr>
                <w:rFonts w:ascii="宋体" w:hAnsi="宋体" w:cs="宋体"/>
                <w:szCs w:val="21"/>
              </w:rPr>
            </w:pPr>
            <w:r>
              <w:rPr>
                <w:rFonts w:ascii="宋体" w:eastAsia="宋体" w:hAnsi="宋体" w:cs="宋体" w:hint="eastAsia"/>
                <w:kern w:val="0"/>
                <w:szCs w:val="21"/>
              </w:rPr>
              <w:t>（5）企业信用设置</w:t>
            </w:r>
            <w:r w:rsidR="00E37C10">
              <w:rPr>
                <w:rFonts w:ascii="宋体" w:eastAsia="宋体" w:hAnsi="宋体" w:cs="宋体" w:hint="eastAsia"/>
                <w:kern w:val="0"/>
                <w:szCs w:val="21"/>
              </w:rPr>
              <w:t>应</w:t>
            </w:r>
            <w:r>
              <w:rPr>
                <w:rFonts w:ascii="宋体" w:eastAsia="宋体" w:hAnsi="宋体" w:cs="宋体" w:hint="eastAsia"/>
                <w:kern w:val="0"/>
                <w:szCs w:val="21"/>
              </w:rPr>
              <w:t>综合考虑不良行为记录、信用评价、是否列入国家、省、市级工程招标投标失信黑名单等因素。</w:t>
            </w: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val="restart"/>
            <w:tcBorders>
              <w:top w:val="single" w:sz="8" w:space="0" w:color="auto"/>
              <w:left w:val="single" w:sz="8" w:space="0" w:color="auto"/>
              <w:right w:val="single" w:sz="8" w:space="0" w:color="auto"/>
            </w:tcBorders>
            <w:vAlign w:val="center"/>
          </w:tcPr>
          <w:p w:rsidR="00A36C98" w:rsidRPr="000C5E3E" w:rsidRDefault="00A36C98" w:rsidP="005E4344">
            <w:pPr>
              <w:jc w:val="center"/>
              <w:rPr>
                <w:sz w:val="20"/>
                <w:szCs w:val="20"/>
              </w:rPr>
            </w:pPr>
            <w:r w:rsidRPr="000C5E3E">
              <w:rPr>
                <w:rFonts w:eastAsia="Times New Roman"/>
                <w:w w:val="99"/>
                <w:szCs w:val="21"/>
              </w:rPr>
              <w:t>2.2.4</w:t>
            </w:r>
          </w:p>
          <w:p w:rsidR="00A36C98" w:rsidRPr="000C5E3E" w:rsidRDefault="00A36C98" w:rsidP="005E4344">
            <w:pPr>
              <w:spacing w:line="256" w:lineRule="exact"/>
              <w:jc w:val="center"/>
              <w:rPr>
                <w:sz w:val="24"/>
              </w:rPr>
            </w:pPr>
            <w:r>
              <w:rPr>
                <w:rFonts w:ascii="宋体" w:hAnsi="宋体" w:cs="宋体" w:hint="eastAsia"/>
                <w:szCs w:val="21"/>
              </w:rPr>
              <w:t>（</w:t>
            </w:r>
            <w:r w:rsidRPr="000C5E3E">
              <w:rPr>
                <w:szCs w:val="21"/>
              </w:rPr>
              <w:t>2</w:t>
            </w:r>
            <w:r>
              <w:rPr>
                <w:rFonts w:ascii="宋体" w:hAnsi="宋体" w:cs="宋体" w:hint="eastAsia"/>
                <w:szCs w:val="21"/>
              </w:rPr>
              <w:t>）</w:t>
            </w:r>
          </w:p>
        </w:tc>
        <w:tc>
          <w:tcPr>
            <w:tcW w:w="851" w:type="dxa"/>
            <w:vMerge w:val="restart"/>
            <w:tcBorders>
              <w:top w:val="single" w:sz="8" w:space="0" w:color="auto"/>
              <w:left w:val="nil"/>
              <w:right w:val="single" w:sz="8" w:space="0" w:color="auto"/>
            </w:tcBorders>
            <w:vAlign w:val="center"/>
            <w:hideMark/>
          </w:tcPr>
          <w:p w:rsidR="00A36C98" w:rsidRPr="000C5E3E" w:rsidRDefault="00A36C98" w:rsidP="005E4344">
            <w:pPr>
              <w:widowControl/>
              <w:spacing w:line="360" w:lineRule="exact"/>
              <w:jc w:val="center"/>
              <w:rPr>
                <w:sz w:val="24"/>
              </w:rPr>
            </w:pPr>
            <w:r w:rsidRPr="000C5E3E">
              <w:rPr>
                <w:rFonts w:hint="eastAsia"/>
                <w:sz w:val="24"/>
              </w:rPr>
              <w:t>服务团队评分标准</w:t>
            </w:r>
          </w:p>
        </w:tc>
        <w:tc>
          <w:tcPr>
            <w:tcW w:w="711" w:type="dxa"/>
            <w:vMerge w:val="restart"/>
            <w:tcBorders>
              <w:top w:val="single" w:sz="8" w:space="0" w:color="auto"/>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项目负责人资格</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Default="00A36C98" w:rsidP="005E4344">
            <w:pPr>
              <w:jc w:val="left"/>
              <w:rPr>
                <w:rFonts w:ascii="宋体" w:hAnsi="宋体" w:cs="宋体"/>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477"/>
        </w:trPr>
        <w:tc>
          <w:tcPr>
            <w:tcW w:w="709" w:type="dxa"/>
            <w:vMerge/>
            <w:tcBorders>
              <w:left w:val="single" w:sz="8" w:space="0" w:color="auto"/>
              <w:right w:val="single" w:sz="8" w:space="0" w:color="auto"/>
            </w:tcBorders>
            <w:vAlign w:val="center"/>
            <w:hideMark/>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hideMark/>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hideMark/>
          </w:tcPr>
          <w:p w:rsidR="00A36C98" w:rsidRDefault="00A36C98" w:rsidP="005E4344">
            <w:pPr>
              <w:widowControl/>
              <w:jc w:val="left"/>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项目负责人业绩</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left"/>
              <w:rPr>
                <w:b/>
                <w:bCs/>
                <w:sz w:val="20"/>
                <w:szCs w:val="20"/>
              </w:rPr>
            </w:pPr>
          </w:p>
        </w:tc>
        <w:tc>
          <w:tcPr>
            <w:tcW w:w="3433" w:type="dxa"/>
            <w:vAlign w:val="bottom"/>
          </w:tcPr>
          <w:p w:rsidR="00A36C98" w:rsidRPr="000C5E3E" w:rsidRDefault="00A36C98" w:rsidP="005E4344">
            <w:pPr>
              <w:rPr>
                <w:sz w:val="2"/>
                <w:szCs w:val="2"/>
              </w:rPr>
            </w:pPr>
          </w:p>
        </w:tc>
      </w:tr>
      <w:tr w:rsidR="00A36C98" w:rsidRPr="000C5E3E" w:rsidTr="005E4344">
        <w:trPr>
          <w:trHeight w:val="541"/>
        </w:trPr>
        <w:tc>
          <w:tcPr>
            <w:tcW w:w="709" w:type="dxa"/>
            <w:vMerge/>
            <w:tcBorders>
              <w:left w:val="single" w:sz="8" w:space="0" w:color="auto"/>
              <w:right w:val="single" w:sz="8" w:space="0" w:color="auto"/>
            </w:tcBorders>
            <w:vAlign w:val="center"/>
            <w:hideMark/>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hideMark/>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专业负责人资格</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hideMark/>
          </w:tcPr>
          <w:p w:rsidR="00A36C98" w:rsidRPr="000C5E3E" w:rsidRDefault="00A36C98" w:rsidP="005E4344">
            <w:pPr>
              <w:jc w:val="left"/>
              <w:rPr>
                <w:w w:val="99"/>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541"/>
        </w:trPr>
        <w:tc>
          <w:tcPr>
            <w:tcW w:w="709" w:type="dxa"/>
            <w:vMerge/>
            <w:tcBorders>
              <w:left w:val="single" w:sz="8" w:space="0" w:color="auto"/>
              <w:right w:val="single" w:sz="8" w:space="0" w:color="auto"/>
            </w:tcBorders>
            <w:vAlign w:val="center"/>
            <w:hideMark/>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hideMark/>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专业负责人业绩</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hideMark/>
          </w:tcPr>
          <w:p w:rsidR="00A36C98" w:rsidRDefault="00A36C98" w:rsidP="005E4344">
            <w:pPr>
              <w:widowControl/>
              <w:spacing w:line="360" w:lineRule="exact"/>
              <w:jc w:val="left"/>
              <w:rPr>
                <w:rFonts w:ascii="宋体" w:hAnsi="宋体" w:cs="宋体"/>
                <w:kern w:val="0"/>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541"/>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服务承诺</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jc w:val="left"/>
              <w:rPr>
                <w:w w:val="99"/>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541"/>
        </w:trPr>
        <w:tc>
          <w:tcPr>
            <w:tcW w:w="709" w:type="dxa"/>
            <w:vMerge/>
            <w:tcBorders>
              <w:left w:val="single" w:sz="8" w:space="0" w:color="auto"/>
              <w:right w:val="single" w:sz="8" w:space="0" w:color="auto"/>
            </w:tcBorders>
            <w:vAlign w:val="center"/>
            <w:hideMark/>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hideMark/>
          </w:tcPr>
          <w:p w:rsidR="00A36C98" w:rsidRPr="000C5E3E" w:rsidRDefault="00A36C98" w:rsidP="005E4344">
            <w:pPr>
              <w:widowControl/>
              <w:jc w:val="left"/>
              <w:rPr>
                <w:sz w:val="24"/>
              </w:rPr>
            </w:pPr>
          </w:p>
        </w:tc>
        <w:tc>
          <w:tcPr>
            <w:tcW w:w="711" w:type="dxa"/>
            <w:vMerge/>
            <w:tcBorders>
              <w:left w:val="single" w:sz="8" w:space="0" w:color="auto"/>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hideMark/>
          </w:tcPr>
          <w:p w:rsidR="00A36C98" w:rsidRPr="000C5E3E" w:rsidRDefault="00A36C98" w:rsidP="005E4344">
            <w:pPr>
              <w:jc w:val="center"/>
              <w:rPr>
                <w:w w:val="99"/>
                <w:szCs w:val="21"/>
              </w:rPr>
            </w:pPr>
            <w:r w:rsidRPr="000C5E3E">
              <w:rPr>
                <w:rFonts w:hint="eastAsia"/>
                <w:w w:val="99"/>
                <w:szCs w:val="21"/>
              </w:rPr>
              <w:t>……</w:t>
            </w:r>
          </w:p>
        </w:tc>
        <w:tc>
          <w:tcPr>
            <w:tcW w:w="3433" w:type="dxa"/>
            <w:vAlign w:val="bottom"/>
          </w:tcPr>
          <w:p w:rsidR="00A36C98" w:rsidRPr="000C5E3E" w:rsidRDefault="00A36C98" w:rsidP="005E4344">
            <w:pPr>
              <w:rPr>
                <w:sz w:val="2"/>
                <w:szCs w:val="2"/>
              </w:rPr>
            </w:pPr>
          </w:p>
        </w:tc>
      </w:tr>
      <w:tr w:rsidR="00A36C98" w:rsidRPr="000C5E3E" w:rsidTr="005E4344">
        <w:trPr>
          <w:trHeight w:val="541"/>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938" w:type="dxa"/>
            <w:gridSpan w:val="4"/>
            <w:tcBorders>
              <w:top w:val="single" w:sz="8" w:space="0" w:color="auto"/>
              <w:left w:val="single" w:sz="8" w:space="0" w:color="auto"/>
              <w:bottom w:val="single" w:sz="8" w:space="0" w:color="auto"/>
              <w:right w:val="single" w:sz="8" w:space="0" w:color="auto"/>
            </w:tcBorders>
          </w:tcPr>
          <w:p w:rsidR="00A36C98" w:rsidRPr="000C5E3E" w:rsidRDefault="00A36C98" w:rsidP="005E4344">
            <w:pPr>
              <w:spacing w:line="380" w:lineRule="exact"/>
              <w:ind w:firstLine="420"/>
              <w:rPr>
                <w:rFonts w:ascii="宋体" w:hAnsi="宋体"/>
                <w:szCs w:val="21"/>
              </w:rPr>
            </w:pPr>
            <w:r w:rsidRPr="000C5E3E">
              <w:rPr>
                <w:rFonts w:ascii="宋体" w:hAnsi="宋体" w:hint="eastAsia"/>
                <w:szCs w:val="21"/>
              </w:rPr>
              <w:t>注：（1）</w:t>
            </w:r>
            <w:r w:rsidRPr="00EB602F">
              <w:rPr>
                <w:rFonts w:ascii="宋体" w:hAnsi="宋体" w:hint="eastAsia"/>
                <w:szCs w:val="21"/>
              </w:rPr>
              <w:t>人员业绩是指：___，证明材料为 __（招标人可选择中标通知书、合同协议书、图审报告、竣工验收记录、竣工验收报告、预结算编制（审核）报告、结算定案表、监理业务手册等文件作为证明材料）</w:t>
            </w:r>
            <w:r w:rsidRPr="000C5E3E">
              <w:rPr>
                <w:rFonts w:ascii="宋体" w:hAnsi="宋体" w:hint="eastAsia"/>
                <w:szCs w:val="21"/>
              </w:rPr>
              <w:t>。</w:t>
            </w:r>
            <w:r w:rsidR="00611460">
              <w:rPr>
                <w:rFonts w:ascii="宋体" w:eastAsia="宋体" w:hAnsi="宋体" w:cs="宋体" w:hint="eastAsia"/>
                <w:kern w:val="0"/>
                <w:szCs w:val="21"/>
              </w:rPr>
              <w:t>人员业绩有效的时限为：</w:t>
            </w:r>
            <w:r w:rsidR="0007712C">
              <w:rPr>
                <w:rFonts w:ascii="宋体" w:eastAsia="宋体" w:hAnsi="宋体" w:hint="eastAsia"/>
                <w:szCs w:val="21"/>
              </w:rPr>
              <w:t>___</w:t>
            </w:r>
            <w:r w:rsidR="00611460" w:rsidRPr="00EA402D">
              <w:rPr>
                <w:rFonts w:ascii="宋体" w:eastAsia="宋体" w:hAnsi="宋体" w:cs="宋体" w:hint="eastAsia"/>
                <w:kern w:val="0"/>
                <w:szCs w:val="21"/>
              </w:rPr>
              <w:t>。</w:t>
            </w:r>
            <w:r w:rsidR="00611460">
              <w:rPr>
                <w:rFonts w:ascii="宋体" w:eastAsia="宋体" w:hAnsi="宋体" w:cs="宋体" w:hint="eastAsia"/>
                <w:kern w:val="0"/>
                <w:szCs w:val="21"/>
              </w:rPr>
              <w:t>要求提供多种证明材料的，以</w:t>
            </w:r>
            <w:r w:rsidR="0007712C">
              <w:rPr>
                <w:rFonts w:ascii="宋体" w:eastAsia="宋体" w:hAnsi="宋体" w:hint="eastAsia"/>
                <w:szCs w:val="21"/>
              </w:rPr>
              <w:t>___</w:t>
            </w:r>
            <w:r w:rsidR="00611460">
              <w:rPr>
                <w:rFonts w:ascii="宋体" w:eastAsia="宋体" w:hAnsi="宋体" w:cs="宋体" w:hint="eastAsia"/>
                <w:kern w:val="0"/>
                <w:szCs w:val="21"/>
              </w:rPr>
              <w:t>时间为准。</w:t>
            </w:r>
          </w:p>
          <w:p w:rsidR="00A36C98" w:rsidRPr="000C5E3E" w:rsidRDefault="00A36C98" w:rsidP="005E4344">
            <w:pPr>
              <w:spacing w:line="380" w:lineRule="exact"/>
              <w:ind w:firstLine="420"/>
              <w:rPr>
                <w:w w:val="99"/>
                <w:szCs w:val="21"/>
              </w:rPr>
            </w:pPr>
            <w:r w:rsidRPr="000C5E3E">
              <w:rPr>
                <w:rFonts w:ascii="宋体" w:hAnsi="宋体" w:hint="eastAsia"/>
                <w:szCs w:val="21"/>
              </w:rPr>
              <w:t>（2）人员业绩的证明材料均无法体现出所要求的人员、建设规模或技术指标，则投标人还需提供建设单位盖章确认的其人员、建设规模或技术指标或业绩时间的证明材料，投标人须将此证明材料复印件或扫描件放入投标文件中。</w:t>
            </w:r>
          </w:p>
        </w:tc>
        <w:tc>
          <w:tcPr>
            <w:tcW w:w="3433" w:type="dxa"/>
            <w:vAlign w:val="bottom"/>
          </w:tcPr>
          <w:p w:rsidR="00A36C98" w:rsidRPr="000C5E3E" w:rsidRDefault="00A36C98" w:rsidP="005E4344">
            <w:pPr>
              <w:rPr>
                <w:sz w:val="2"/>
                <w:szCs w:val="2"/>
              </w:rPr>
            </w:pPr>
          </w:p>
        </w:tc>
      </w:tr>
      <w:tr w:rsidR="00A36C98" w:rsidRPr="000C5E3E" w:rsidTr="005E4344">
        <w:trPr>
          <w:trHeight w:val="396"/>
        </w:trPr>
        <w:tc>
          <w:tcPr>
            <w:tcW w:w="709" w:type="dxa"/>
            <w:vMerge/>
            <w:tcBorders>
              <w:left w:val="single" w:sz="8" w:space="0" w:color="auto"/>
              <w:bottom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bottom w:val="single" w:sz="8" w:space="0" w:color="auto"/>
              <w:right w:val="single" w:sz="8" w:space="0" w:color="auto"/>
            </w:tcBorders>
            <w:vAlign w:val="center"/>
          </w:tcPr>
          <w:p w:rsidR="00A36C98" w:rsidRPr="000C5E3E" w:rsidRDefault="00A36C98" w:rsidP="005E4344">
            <w:pPr>
              <w:widowControl/>
              <w:spacing w:line="360" w:lineRule="exact"/>
              <w:jc w:val="center"/>
              <w:rPr>
                <w:rFonts w:ascii="宋体" w:hAnsi="宋体"/>
                <w:szCs w:val="21"/>
              </w:rPr>
            </w:pPr>
          </w:p>
        </w:tc>
        <w:tc>
          <w:tcPr>
            <w:tcW w:w="7938" w:type="dxa"/>
            <w:gridSpan w:val="4"/>
            <w:tcBorders>
              <w:top w:val="single" w:sz="8" w:space="0" w:color="auto"/>
              <w:left w:val="single" w:sz="8" w:space="0" w:color="auto"/>
              <w:bottom w:val="single" w:sz="8" w:space="0" w:color="auto"/>
              <w:right w:val="single" w:sz="8" w:space="0" w:color="auto"/>
            </w:tcBorders>
          </w:tcPr>
          <w:p w:rsidR="00A36C98" w:rsidRPr="000C5E3E" w:rsidRDefault="00A36C98" w:rsidP="005E4344">
            <w:pPr>
              <w:spacing w:line="380" w:lineRule="exact"/>
              <w:ind w:firstLine="420"/>
              <w:rPr>
                <w:rFonts w:ascii="宋体" w:hAnsi="宋体"/>
                <w:szCs w:val="21"/>
              </w:rPr>
            </w:pPr>
            <w:r w:rsidRPr="000C5E3E">
              <w:rPr>
                <w:rFonts w:ascii="宋体" w:hAnsi="宋体" w:hint="eastAsia"/>
                <w:szCs w:val="21"/>
              </w:rPr>
              <w:t xml:space="preserve">评分标准设置原则： </w:t>
            </w:r>
          </w:p>
          <w:p w:rsidR="00A36C98" w:rsidRPr="000C5E3E" w:rsidRDefault="00A36C98" w:rsidP="005E4344">
            <w:pPr>
              <w:spacing w:line="380" w:lineRule="exact"/>
              <w:ind w:firstLine="420"/>
              <w:rPr>
                <w:rFonts w:ascii="宋体" w:hAnsi="宋体"/>
                <w:szCs w:val="21"/>
              </w:rPr>
            </w:pPr>
            <w:r w:rsidRPr="000C5E3E">
              <w:rPr>
                <w:rFonts w:ascii="宋体" w:hAnsi="宋体" w:hint="eastAsia"/>
                <w:szCs w:val="21"/>
              </w:rPr>
              <w:t>（1）咨询服务机构人员配置评分标准可从职（执）业资格、职称、类似业绩、获奖情况等方面进行设置；</w:t>
            </w:r>
          </w:p>
          <w:p w:rsidR="00A36C98" w:rsidRDefault="00A36C98" w:rsidP="005E4344">
            <w:pPr>
              <w:spacing w:line="380" w:lineRule="exact"/>
              <w:ind w:firstLine="420"/>
              <w:rPr>
                <w:rFonts w:ascii="宋体" w:hAnsi="宋体" w:cs="宋体"/>
                <w:kern w:val="0"/>
                <w:szCs w:val="21"/>
              </w:rPr>
            </w:pPr>
            <w:r w:rsidRPr="00F337F6">
              <w:rPr>
                <w:rFonts w:ascii="宋体" w:hAnsi="宋体" w:hint="eastAsia"/>
                <w:szCs w:val="21"/>
              </w:rPr>
              <w:t>（2）进行打分的注册证书所要求的注册专业必须与本项目所属的专业资质类别相关。</w:t>
            </w:r>
          </w:p>
        </w:tc>
        <w:tc>
          <w:tcPr>
            <w:tcW w:w="3433" w:type="dxa"/>
            <w:vAlign w:val="bottom"/>
          </w:tcPr>
          <w:p w:rsidR="00A36C98" w:rsidRPr="000C5E3E" w:rsidRDefault="00A36C98" w:rsidP="005E4344">
            <w:pPr>
              <w:rPr>
                <w:sz w:val="2"/>
                <w:szCs w:val="2"/>
              </w:rPr>
            </w:pPr>
          </w:p>
        </w:tc>
      </w:tr>
      <w:tr w:rsidR="00A36C98" w:rsidRPr="000C5E3E" w:rsidTr="005E4344">
        <w:trPr>
          <w:trHeight w:val="396"/>
        </w:trPr>
        <w:tc>
          <w:tcPr>
            <w:tcW w:w="709" w:type="dxa"/>
            <w:vMerge w:val="restart"/>
            <w:tcBorders>
              <w:top w:val="single" w:sz="8" w:space="0" w:color="auto"/>
              <w:left w:val="single" w:sz="8" w:space="0" w:color="auto"/>
              <w:right w:val="single" w:sz="8" w:space="0" w:color="auto"/>
            </w:tcBorders>
            <w:vAlign w:val="center"/>
          </w:tcPr>
          <w:p w:rsidR="00A36C98" w:rsidRPr="000C5E3E" w:rsidRDefault="00A36C98" w:rsidP="005E4344">
            <w:pPr>
              <w:jc w:val="center"/>
              <w:rPr>
                <w:sz w:val="20"/>
                <w:szCs w:val="20"/>
              </w:rPr>
            </w:pPr>
            <w:r w:rsidRPr="000C5E3E">
              <w:rPr>
                <w:rFonts w:eastAsia="Times New Roman"/>
                <w:w w:val="99"/>
                <w:szCs w:val="21"/>
              </w:rPr>
              <w:t>2.2.4</w:t>
            </w:r>
          </w:p>
          <w:p w:rsidR="00A36C98" w:rsidRPr="000C5E3E" w:rsidRDefault="00A36C98" w:rsidP="005E4344">
            <w:pPr>
              <w:spacing w:line="255" w:lineRule="exact"/>
              <w:jc w:val="center"/>
              <w:rPr>
                <w:rFonts w:eastAsia="Times New Roman"/>
                <w:w w:val="99"/>
                <w:szCs w:val="21"/>
              </w:rPr>
            </w:pPr>
            <w:r>
              <w:rPr>
                <w:rFonts w:ascii="宋体" w:hAnsi="宋体" w:cs="宋体" w:hint="eastAsia"/>
                <w:szCs w:val="21"/>
              </w:rPr>
              <w:t>（</w:t>
            </w:r>
            <w:r w:rsidRPr="000C5E3E">
              <w:rPr>
                <w:szCs w:val="21"/>
              </w:rPr>
              <w:t>3</w:t>
            </w:r>
            <w:r>
              <w:rPr>
                <w:rFonts w:ascii="宋体" w:hAnsi="宋体" w:cs="宋体" w:hint="eastAsia"/>
                <w:szCs w:val="21"/>
              </w:rPr>
              <w:t>）</w:t>
            </w:r>
          </w:p>
        </w:tc>
        <w:tc>
          <w:tcPr>
            <w:tcW w:w="851" w:type="dxa"/>
            <w:vMerge w:val="restart"/>
            <w:tcBorders>
              <w:top w:val="single" w:sz="8" w:space="0" w:color="auto"/>
              <w:left w:val="nil"/>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全过程工程咨询</w:t>
            </w:r>
            <w:r>
              <w:rPr>
                <w:rFonts w:ascii="宋体" w:hAnsi="宋体" w:hint="eastAsia"/>
                <w:szCs w:val="21"/>
              </w:rPr>
              <w:t>工作大纲</w:t>
            </w:r>
            <w:r>
              <w:rPr>
                <w:rFonts w:ascii="宋体" w:hAnsi="宋体" w:cs="宋体" w:hint="eastAsia"/>
                <w:kern w:val="0"/>
                <w:szCs w:val="21"/>
              </w:rPr>
              <w:t>评分标准</w:t>
            </w:r>
          </w:p>
          <w:p w:rsidR="00A36C98" w:rsidRPr="000C5E3E" w:rsidRDefault="00A36C98" w:rsidP="005E4344">
            <w:pPr>
              <w:spacing w:line="238" w:lineRule="exact"/>
              <w:ind w:left="120"/>
              <w:jc w:val="center"/>
              <w:rPr>
                <w:rFonts w:ascii="宋体" w:hAnsi="宋体"/>
                <w:szCs w:val="21"/>
              </w:rPr>
            </w:pPr>
          </w:p>
        </w:tc>
        <w:tc>
          <w:tcPr>
            <w:tcW w:w="711" w:type="dxa"/>
            <w:vMerge w:val="restart"/>
            <w:tcBorders>
              <w:top w:val="single" w:sz="8" w:space="0" w:color="auto"/>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进度管控</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Default="00A36C98" w:rsidP="005E4344">
            <w:pPr>
              <w:rPr>
                <w:rFonts w:ascii="宋体" w:hAnsi="宋体" w:cs="宋体"/>
                <w:kern w:val="0"/>
                <w:szCs w:val="21"/>
              </w:rPr>
            </w:pPr>
            <w:r>
              <w:rPr>
                <w:rFonts w:ascii="宋体" w:hAnsi="宋体" w:cs="宋体" w:hint="eastAsia"/>
                <w:kern w:val="0"/>
                <w:szCs w:val="21"/>
              </w:rPr>
              <w:t>工作方案的合理性、科学性。</w:t>
            </w:r>
          </w:p>
        </w:tc>
        <w:tc>
          <w:tcPr>
            <w:tcW w:w="3433" w:type="dxa"/>
            <w:vAlign w:val="bottom"/>
          </w:tcPr>
          <w:p w:rsidR="00A36C98" w:rsidRPr="000C5E3E" w:rsidRDefault="00A36C98" w:rsidP="005E4344">
            <w:pPr>
              <w:rPr>
                <w:sz w:val="2"/>
                <w:szCs w:val="2"/>
              </w:rPr>
            </w:pPr>
          </w:p>
        </w:tc>
      </w:tr>
      <w:tr w:rsidR="00A36C98" w:rsidRPr="000C5E3E" w:rsidTr="005E4344">
        <w:trPr>
          <w:trHeight w:val="396"/>
        </w:trPr>
        <w:tc>
          <w:tcPr>
            <w:tcW w:w="709" w:type="dxa"/>
            <w:vMerge/>
            <w:tcBorders>
              <w:left w:val="single" w:sz="8" w:space="0" w:color="auto"/>
              <w:right w:val="single" w:sz="8" w:space="0" w:color="auto"/>
            </w:tcBorders>
            <w:vAlign w:val="center"/>
          </w:tcPr>
          <w:p w:rsidR="00A36C98" w:rsidRPr="000C5E3E" w:rsidRDefault="00A36C98" w:rsidP="005E4344">
            <w:pPr>
              <w:spacing w:line="255" w:lineRule="exact"/>
              <w:jc w:val="center"/>
              <w:rPr>
                <w:rFonts w:eastAsia="Times New Roman"/>
                <w:w w:val="99"/>
                <w:szCs w:val="21"/>
              </w:rPr>
            </w:pPr>
          </w:p>
        </w:tc>
        <w:tc>
          <w:tcPr>
            <w:tcW w:w="851" w:type="dxa"/>
            <w:vMerge/>
            <w:tcBorders>
              <w:left w:val="nil"/>
              <w:right w:val="single" w:sz="8" w:space="0" w:color="auto"/>
            </w:tcBorders>
            <w:vAlign w:val="center"/>
          </w:tcPr>
          <w:p w:rsidR="00A36C98" w:rsidRPr="000C5E3E" w:rsidRDefault="00A36C98" w:rsidP="005E4344">
            <w:pPr>
              <w:spacing w:line="238" w:lineRule="exact"/>
              <w:ind w:left="120"/>
              <w:jc w:val="center"/>
              <w:rPr>
                <w:rFonts w:ascii="宋体" w:hAnsi="宋体"/>
                <w:szCs w:val="21"/>
              </w:rPr>
            </w:pPr>
          </w:p>
        </w:tc>
        <w:tc>
          <w:tcPr>
            <w:tcW w:w="711" w:type="dxa"/>
            <w:vMerge/>
            <w:tcBorders>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信息管控</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Default="00A36C98" w:rsidP="005E4344">
            <w:pPr>
              <w:rPr>
                <w:rFonts w:ascii="宋体" w:hAnsi="宋体" w:cs="宋体"/>
                <w:kern w:val="0"/>
                <w:szCs w:val="21"/>
              </w:rPr>
            </w:pPr>
            <w:r>
              <w:rPr>
                <w:rFonts w:ascii="宋体" w:hAnsi="宋体" w:cs="宋体" w:hint="eastAsia"/>
                <w:kern w:val="0"/>
                <w:szCs w:val="21"/>
              </w:rPr>
              <w:t>进度及周期安排合理紧凑，保障措施全面。</w:t>
            </w:r>
          </w:p>
        </w:tc>
        <w:tc>
          <w:tcPr>
            <w:tcW w:w="3433" w:type="dxa"/>
            <w:vAlign w:val="bottom"/>
          </w:tcPr>
          <w:p w:rsidR="00A36C98" w:rsidRPr="000C5E3E" w:rsidRDefault="00A36C98" w:rsidP="005E4344">
            <w:pPr>
              <w:rPr>
                <w:sz w:val="2"/>
                <w:szCs w:val="2"/>
              </w:rPr>
            </w:pPr>
          </w:p>
        </w:tc>
      </w:tr>
      <w:tr w:rsidR="00A36C98" w:rsidRPr="000C5E3E" w:rsidTr="005E4344">
        <w:trPr>
          <w:trHeight w:val="396"/>
        </w:trPr>
        <w:tc>
          <w:tcPr>
            <w:tcW w:w="709" w:type="dxa"/>
            <w:vMerge/>
            <w:tcBorders>
              <w:left w:val="single" w:sz="8" w:space="0" w:color="auto"/>
              <w:right w:val="single" w:sz="8" w:space="0" w:color="auto"/>
            </w:tcBorders>
            <w:vAlign w:val="center"/>
          </w:tcPr>
          <w:p w:rsidR="00A36C98" w:rsidRPr="000C5E3E" w:rsidRDefault="00A36C98" w:rsidP="005E4344">
            <w:pPr>
              <w:spacing w:line="255" w:lineRule="exact"/>
              <w:jc w:val="center"/>
              <w:rPr>
                <w:rFonts w:eastAsia="Times New Roman"/>
                <w:w w:val="99"/>
                <w:szCs w:val="21"/>
              </w:rPr>
            </w:pPr>
          </w:p>
        </w:tc>
        <w:tc>
          <w:tcPr>
            <w:tcW w:w="851" w:type="dxa"/>
            <w:vMerge/>
            <w:tcBorders>
              <w:left w:val="nil"/>
              <w:right w:val="single" w:sz="8" w:space="0" w:color="auto"/>
            </w:tcBorders>
            <w:vAlign w:val="center"/>
          </w:tcPr>
          <w:p w:rsidR="00A36C98" w:rsidRPr="000C5E3E" w:rsidRDefault="00A36C98" w:rsidP="005E4344">
            <w:pPr>
              <w:spacing w:line="238" w:lineRule="exact"/>
              <w:ind w:left="120"/>
              <w:jc w:val="center"/>
              <w:rPr>
                <w:rFonts w:ascii="宋体" w:hAnsi="宋体"/>
                <w:szCs w:val="21"/>
              </w:rPr>
            </w:pPr>
          </w:p>
        </w:tc>
        <w:tc>
          <w:tcPr>
            <w:tcW w:w="711" w:type="dxa"/>
            <w:vMerge/>
            <w:tcBorders>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安全管控</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Default="00A36C98" w:rsidP="005E4344">
            <w:pPr>
              <w:rPr>
                <w:rFonts w:ascii="宋体" w:hAnsi="宋体" w:cs="宋体"/>
                <w:kern w:val="0"/>
                <w:szCs w:val="21"/>
              </w:rPr>
            </w:pPr>
            <w:r>
              <w:rPr>
                <w:rFonts w:ascii="宋体" w:hAnsi="宋体" w:cs="宋体" w:hint="eastAsia"/>
                <w:kern w:val="0"/>
                <w:szCs w:val="21"/>
              </w:rPr>
              <w:t>质量保证措施完善、有效、可行。</w:t>
            </w:r>
          </w:p>
        </w:tc>
        <w:tc>
          <w:tcPr>
            <w:tcW w:w="3433" w:type="dxa"/>
            <w:vAlign w:val="bottom"/>
          </w:tcPr>
          <w:p w:rsidR="00A36C98" w:rsidRPr="000C5E3E" w:rsidRDefault="00A36C98" w:rsidP="005E4344">
            <w:pPr>
              <w:rPr>
                <w:sz w:val="2"/>
                <w:szCs w:val="2"/>
              </w:rPr>
            </w:pPr>
          </w:p>
        </w:tc>
      </w:tr>
      <w:tr w:rsidR="00A36C98" w:rsidRPr="000C5E3E" w:rsidTr="005E4344">
        <w:trPr>
          <w:trHeight w:val="396"/>
        </w:trPr>
        <w:tc>
          <w:tcPr>
            <w:tcW w:w="709" w:type="dxa"/>
            <w:vMerge/>
            <w:tcBorders>
              <w:left w:val="single" w:sz="8" w:space="0" w:color="auto"/>
              <w:right w:val="single" w:sz="8" w:space="0" w:color="auto"/>
            </w:tcBorders>
            <w:vAlign w:val="center"/>
            <w:hideMark/>
          </w:tcPr>
          <w:p w:rsidR="00A36C98" w:rsidRPr="000C5E3E" w:rsidRDefault="00A36C98" w:rsidP="005E4344">
            <w:pPr>
              <w:spacing w:line="255" w:lineRule="exact"/>
              <w:jc w:val="center"/>
              <w:rPr>
                <w:sz w:val="24"/>
              </w:rPr>
            </w:pPr>
          </w:p>
        </w:tc>
        <w:tc>
          <w:tcPr>
            <w:tcW w:w="851" w:type="dxa"/>
            <w:vMerge/>
            <w:tcBorders>
              <w:left w:val="nil"/>
              <w:right w:val="single" w:sz="8" w:space="0" w:color="auto"/>
            </w:tcBorders>
            <w:vAlign w:val="center"/>
          </w:tcPr>
          <w:p w:rsidR="00A36C98" w:rsidRPr="000C5E3E" w:rsidRDefault="00A36C98" w:rsidP="005E4344">
            <w:pPr>
              <w:spacing w:line="238" w:lineRule="exact"/>
              <w:ind w:left="120"/>
              <w:jc w:val="center"/>
              <w:rPr>
                <w:sz w:val="24"/>
              </w:rPr>
            </w:pPr>
          </w:p>
        </w:tc>
        <w:tc>
          <w:tcPr>
            <w:tcW w:w="711" w:type="dxa"/>
            <w:vMerge/>
            <w:tcBorders>
              <w:left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质量管控</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rPr>
                <w:sz w:val="20"/>
                <w:szCs w:val="20"/>
              </w:rPr>
            </w:pPr>
            <w:r>
              <w:rPr>
                <w:rFonts w:ascii="宋体" w:hAnsi="宋体" w:cs="宋体" w:hint="eastAsia"/>
                <w:kern w:val="0"/>
                <w:szCs w:val="21"/>
              </w:rPr>
              <w:t>机构、人员设置</w:t>
            </w:r>
            <w:r w:rsidRPr="000C5E3E">
              <w:rPr>
                <w:rFonts w:ascii="宋体" w:hAnsi="宋体" w:hint="eastAsia"/>
                <w:szCs w:val="21"/>
              </w:rPr>
              <w:t>的合理科学。</w:t>
            </w:r>
          </w:p>
        </w:tc>
        <w:tc>
          <w:tcPr>
            <w:tcW w:w="3433" w:type="dxa"/>
            <w:vAlign w:val="bottom"/>
          </w:tcPr>
          <w:p w:rsidR="00A36C98" w:rsidRPr="000C5E3E" w:rsidRDefault="00A36C98" w:rsidP="005E4344">
            <w:pPr>
              <w:rPr>
                <w:sz w:val="2"/>
                <w:szCs w:val="2"/>
              </w:rPr>
            </w:pPr>
          </w:p>
        </w:tc>
      </w:tr>
      <w:tr w:rsidR="00A36C98" w:rsidRPr="000C5E3E" w:rsidTr="005E4344">
        <w:trPr>
          <w:trHeight w:val="395"/>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□技术管理</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left"/>
              <w:rPr>
                <w:sz w:val="20"/>
                <w:szCs w:val="20"/>
              </w:rPr>
            </w:pPr>
            <w:r w:rsidRPr="000C5E3E">
              <w:rPr>
                <w:rFonts w:ascii="宋体" w:hAnsi="宋体" w:hint="eastAsia"/>
                <w:szCs w:val="21"/>
              </w:rPr>
              <w:t>安全管控措施的合理科学，</w:t>
            </w:r>
            <w:r>
              <w:rPr>
                <w:rFonts w:ascii="宋体" w:hAnsi="宋体" w:cs="宋体" w:hint="eastAsia"/>
                <w:kern w:val="0"/>
                <w:szCs w:val="21"/>
              </w:rPr>
              <w:t>符合安全技术规范。</w:t>
            </w:r>
          </w:p>
        </w:tc>
        <w:tc>
          <w:tcPr>
            <w:tcW w:w="3433" w:type="dxa"/>
            <w:vAlign w:val="bottom"/>
          </w:tcPr>
          <w:p w:rsidR="00A36C98" w:rsidRPr="000C5E3E" w:rsidRDefault="00A36C98" w:rsidP="005E4344">
            <w:pPr>
              <w:rPr>
                <w:sz w:val="2"/>
                <w:szCs w:val="2"/>
              </w:rPr>
            </w:pPr>
          </w:p>
        </w:tc>
      </w:tr>
      <w:tr w:rsidR="00A36C98" w:rsidRPr="000C5E3E" w:rsidTr="005E4344">
        <w:trPr>
          <w:trHeight w:val="395"/>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widowControl/>
              <w:spacing w:line="360" w:lineRule="exact"/>
              <w:jc w:val="center"/>
              <w:rPr>
                <w:rFonts w:ascii="宋体" w:hAnsi="宋体"/>
                <w:szCs w:val="21"/>
              </w:rPr>
            </w:pPr>
            <w:r w:rsidRPr="000C5E3E">
              <w:rPr>
                <w:rFonts w:ascii="宋体" w:hAnsi="宋体" w:hint="eastAsia"/>
                <w:szCs w:val="21"/>
              </w:rPr>
              <w:t>人员管理</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left"/>
              <w:rPr>
                <w:rFonts w:ascii="宋体" w:hAnsi="宋体"/>
                <w:szCs w:val="21"/>
              </w:rPr>
            </w:pPr>
            <w:r>
              <w:rPr>
                <w:rFonts w:ascii="宋体" w:hAnsi="宋体" w:cs="宋体" w:hint="eastAsia"/>
                <w:kern w:val="0"/>
                <w:szCs w:val="21"/>
              </w:rPr>
              <w:t>工程造价控制措施合理可行。</w:t>
            </w:r>
          </w:p>
        </w:tc>
        <w:tc>
          <w:tcPr>
            <w:tcW w:w="3433" w:type="dxa"/>
            <w:vAlign w:val="bottom"/>
          </w:tcPr>
          <w:p w:rsidR="00A36C98" w:rsidRPr="000C5E3E" w:rsidRDefault="00A36C98" w:rsidP="005E4344">
            <w:pPr>
              <w:rPr>
                <w:sz w:val="2"/>
                <w:szCs w:val="2"/>
              </w:rPr>
            </w:pPr>
          </w:p>
        </w:tc>
      </w:tr>
      <w:tr w:rsidR="00A36C98" w:rsidRPr="000C5E3E" w:rsidTr="005E4344">
        <w:trPr>
          <w:trHeight w:val="395"/>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□BIM技术运用</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left"/>
              <w:rPr>
                <w:sz w:val="20"/>
                <w:szCs w:val="20"/>
              </w:rPr>
            </w:pPr>
            <w:r w:rsidRPr="000C5E3E">
              <w:rPr>
                <w:rFonts w:hint="eastAsia"/>
                <w:sz w:val="20"/>
                <w:szCs w:val="20"/>
              </w:rPr>
              <w:t>综合协调方案合理科学。</w:t>
            </w:r>
          </w:p>
        </w:tc>
        <w:tc>
          <w:tcPr>
            <w:tcW w:w="3433" w:type="dxa"/>
            <w:vAlign w:val="bottom"/>
          </w:tcPr>
          <w:p w:rsidR="00A36C98" w:rsidRPr="000C5E3E" w:rsidRDefault="00A36C98" w:rsidP="005E4344">
            <w:pPr>
              <w:rPr>
                <w:sz w:val="2"/>
                <w:szCs w:val="2"/>
              </w:rPr>
            </w:pPr>
          </w:p>
        </w:tc>
      </w:tr>
      <w:tr w:rsidR="00A36C98" w:rsidRPr="000C5E3E" w:rsidTr="005E4344">
        <w:trPr>
          <w:trHeight w:val="274"/>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重点难点分析</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left"/>
              <w:rPr>
                <w:sz w:val="20"/>
                <w:szCs w:val="20"/>
              </w:rPr>
            </w:pP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right w:val="single" w:sz="8" w:space="0" w:color="auto"/>
            </w:tcBorders>
            <w:vAlign w:val="center"/>
            <w:hideMark/>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hideMark/>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hideMark/>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风险管理</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hideMark/>
          </w:tcPr>
          <w:p w:rsidR="00A36C98" w:rsidRPr="000C5E3E" w:rsidRDefault="00A36C98" w:rsidP="005E4344">
            <w:pPr>
              <w:jc w:val="left"/>
              <w:rPr>
                <w:sz w:val="20"/>
                <w:szCs w:val="20"/>
              </w:rPr>
            </w:pPr>
            <w:r>
              <w:rPr>
                <w:rFonts w:ascii="宋体" w:hAnsi="宋体" w:cs="宋体" w:hint="eastAsia"/>
                <w:szCs w:val="21"/>
              </w:rPr>
              <w:t>分析</w:t>
            </w:r>
            <w:r>
              <w:rPr>
                <w:rFonts w:ascii="宋体" w:hAnsi="宋体" w:cs="宋体" w:hint="eastAsia"/>
                <w:kern w:val="0"/>
                <w:szCs w:val="21"/>
              </w:rPr>
              <w:t>合理科学，满足工程要求，具有参考价值。</w:t>
            </w: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right w:val="single" w:sz="8" w:space="0" w:color="auto"/>
            </w:tcBorders>
            <w:vAlign w:val="center"/>
            <w:hideMark/>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hideMark/>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hideMark/>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□合同管理</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hideMark/>
          </w:tcPr>
          <w:p w:rsidR="00A36C98" w:rsidRPr="000C5E3E" w:rsidRDefault="00A36C98" w:rsidP="005E4344">
            <w:pPr>
              <w:jc w:val="center"/>
              <w:rPr>
                <w:rFonts w:eastAsia="Times New Roman"/>
                <w:w w:val="99"/>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11" w:type="dxa"/>
            <w:vMerge/>
            <w:tcBorders>
              <w:left w:val="single" w:sz="8" w:space="0" w:color="auto"/>
              <w:right w:val="single" w:sz="8" w:space="0" w:color="auto"/>
            </w:tcBorders>
            <w:vAlign w:val="center"/>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□投资管理</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center"/>
              <w:rPr>
                <w:w w:val="99"/>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4"/>
              </w:rPr>
            </w:pPr>
          </w:p>
        </w:tc>
        <w:tc>
          <w:tcPr>
            <w:tcW w:w="851" w:type="dxa"/>
            <w:vMerge/>
            <w:tcBorders>
              <w:left w:val="nil"/>
              <w:right w:val="single" w:sz="8" w:space="0" w:color="auto"/>
            </w:tcBorders>
            <w:vAlign w:val="center"/>
          </w:tcPr>
          <w:p w:rsidR="00A36C98" w:rsidRPr="000C5E3E" w:rsidRDefault="00A36C98" w:rsidP="005E4344">
            <w:pPr>
              <w:widowControl/>
              <w:jc w:val="left"/>
              <w:rPr>
                <w:sz w:val="24"/>
              </w:rPr>
            </w:pPr>
          </w:p>
        </w:tc>
        <w:tc>
          <w:tcPr>
            <w:tcW w:w="711" w:type="dxa"/>
            <w:vMerge/>
            <w:tcBorders>
              <w:left w:val="single" w:sz="8" w:space="0" w:color="auto"/>
              <w:bottom w:val="single" w:sz="8" w:space="0" w:color="auto"/>
              <w:right w:val="single" w:sz="8" w:space="0" w:color="auto"/>
            </w:tcBorders>
            <w:vAlign w:val="center"/>
          </w:tcPr>
          <w:p w:rsidR="00A36C98" w:rsidRDefault="00A36C98" w:rsidP="005E4344">
            <w:pPr>
              <w:widowControl/>
              <w:jc w:val="left"/>
              <w:rPr>
                <w:rFonts w:ascii="宋体" w:hAnsi="宋体" w:cs="宋体"/>
                <w:kern w:val="0"/>
                <w:szCs w:val="21"/>
                <w:highlight w:val="yellow"/>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center"/>
              <w:rPr>
                <w:w w:val="99"/>
                <w:szCs w:val="21"/>
              </w:rPr>
            </w:pPr>
            <w:r w:rsidRPr="000C5E3E">
              <w:rPr>
                <w:rFonts w:hint="eastAsia"/>
                <w:w w:val="99"/>
                <w:szCs w:val="21"/>
              </w:rPr>
              <w:t>……</w:t>
            </w:r>
          </w:p>
        </w:tc>
        <w:tc>
          <w:tcPr>
            <w:tcW w:w="3433" w:type="dxa"/>
            <w:vAlign w:val="bottom"/>
          </w:tcPr>
          <w:p w:rsidR="00A36C98" w:rsidRPr="000C5E3E" w:rsidRDefault="00A36C98" w:rsidP="005E4344">
            <w:pPr>
              <w:rPr>
                <w:sz w:val="2"/>
                <w:szCs w:val="2"/>
              </w:rPr>
            </w:pPr>
          </w:p>
        </w:tc>
      </w:tr>
      <w:tr w:rsidR="00A36C98" w:rsidRPr="000C5E3E" w:rsidTr="005E4344">
        <w:trPr>
          <w:trHeight w:val="405"/>
        </w:trPr>
        <w:tc>
          <w:tcPr>
            <w:tcW w:w="709" w:type="dxa"/>
            <w:vMerge/>
            <w:tcBorders>
              <w:left w:val="single" w:sz="8" w:space="0" w:color="auto"/>
              <w:bottom w:val="nil"/>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bottom w:val="single" w:sz="8" w:space="0" w:color="auto"/>
              <w:right w:val="single" w:sz="8" w:space="0" w:color="auto"/>
            </w:tcBorders>
            <w:vAlign w:val="center"/>
          </w:tcPr>
          <w:p w:rsidR="00A36C98" w:rsidRDefault="00A36C98" w:rsidP="005E4344">
            <w:pPr>
              <w:spacing w:line="240" w:lineRule="exact"/>
              <w:ind w:left="120"/>
              <w:jc w:val="center"/>
              <w:rPr>
                <w:rFonts w:ascii="宋体" w:hAnsi="宋体" w:cs="宋体"/>
                <w:szCs w:val="21"/>
              </w:rPr>
            </w:pPr>
          </w:p>
        </w:tc>
        <w:tc>
          <w:tcPr>
            <w:tcW w:w="7938" w:type="dxa"/>
            <w:gridSpan w:val="4"/>
            <w:tcBorders>
              <w:top w:val="single" w:sz="8" w:space="0" w:color="auto"/>
              <w:left w:val="nil"/>
              <w:bottom w:val="single" w:sz="8" w:space="0" w:color="auto"/>
              <w:right w:val="single" w:sz="8" w:space="0" w:color="auto"/>
            </w:tcBorders>
          </w:tcPr>
          <w:p w:rsidR="00A36C98" w:rsidRPr="000C5E3E" w:rsidRDefault="00A36C98" w:rsidP="005E4344">
            <w:pPr>
              <w:tabs>
                <w:tab w:val="left" w:pos="790"/>
              </w:tabs>
              <w:autoSpaceDE w:val="0"/>
              <w:autoSpaceDN w:val="0"/>
              <w:adjustRightInd w:val="0"/>
              <w:jc w:val="left"/>
              <w:rPr>
                <w:rFonts w:ascii="宋体" w:hAnsi="宋体"/>
                <w:kern w:val="0"/>
                <w:szCs w:val="21"/>
              </w:rPr>
            </w:pPr>
            <w:r>
              <w:rPr>
                <w:rFonts w:ascii="宋体" w:eastAsia="宋体" w:hAnsi="宋体" w:cs="宋体" w:hint="eastAsia"/>
                <w:kern w:val="0"/>
                <w:szCs w:val="21"/>
              </w:rPr>
              <w:t>评分标准设置原则： 根据项目实际需求设置评分标准及分值。</w:t>
            </w:r>
          </w:p>
        </w:tc>
        <w:tc>
          <w:tcPr>
            <w:tcW w:w="3433" w:type="dxa"/>
            <w:vAlign w:val="bottom"/>
          </w:tcPr>
          <w:p w:rsidR="00A36C98" w:rsidRPr="000C5E3E" w:rsidRDefault="00A36C98" w:rsidP="005E4344">
            <w:pPr>
              <w:rPr>
                <w:sz w:val="2"/>
                <w:szCs w:val="2"/>
              </w:rPr>
            </w:pPr>
          </w:p>
        </w:tc>
      </w:tr>
      <w:tr w:rsidR="00A36C98" w:rsidRPr="000C5E3E" w:rsidTr="005E4344">
        <w:trPr>
          <w:trHeight w:val="391"/>
        </w:trPr>
        <w:tc>
          <w:tcPr>
            <w:tcW w:w="709" w:type="dxa"/>
            <w:vMerge w:val="restart"/>
            <w:tcBorders>
              <w:top w:val="single" w:sz="8" w:space="0" w:color="auto"/>
              <w:left w:val="single" w:sz="8" w:space="0" w:color="auto"/>
              <w:right w:val="single" w:sz="8" w:space="0" w:color="auto"/>
            </w:tcBorders>
            <w:vAlign w:val="center"/>
          </w:tcPr>
          <w:p w:rsidR="00A36C98" w:rsidRPr="000C5E3E" w:rsidRDefault="00A36C98" w:rsidP="005E4344">
            <w:pPr>
              <w:jc w:val="center"/>
              <w:rPr>
                <w:sz w:val="20"/>
                <w:szCs w:val="20"/>
              </w:rPr>
            </w:pPr>
            <w:r w:rsidRPr="000C5E3E">
              <w:rPr>
                <w:rFonts w:eastAsia="Times New Roman"/>
                <w:w w:val="99"/>
                <w:szCs w:val="21"/>
              </w:rPr>
              <w:t>2.2.4</w:t>
            </w:r>
          </w:p>
          <w:p w:rsidR="00A36C98" w:rsidRPr="000C5E3E" w:rsidRDefault="00A36C98" w:rsidP="005E4344">
            <w:pPr>
              <w:jc w:val="center"/>
              <w:rPr>
                <w:rFonts w:eastAsia="Times New Roman"/>
                <w:w w:val="99"/>
                <w:szCs w:val="21"/>
              </w:rPr>
            </w:pPr>
            <w:r>
              <w:rPr>
                <w:rFonts w:ascii="宋体" w:hAnsi="宋体" w:cs="宋体" w:hint="eastAsia"/>
                <w:szCs w:val="21"/>
              </w:rPr>
              <w:t>（</w:t>
            </w:r>
            <w:r w:rsidRPr="000C5E3E">
              <w:rPr>
                <w:rFonts w:hint="eastAsia"/>
                <w:szCs w:val="21"/>
              </w:rPr>
              <w:t>4</w:t>
            </w:r>
            <w:r>
              <w:rPr>
                <w:rFonts w:ascii="宋体" w:hAnsi="宋体" w:cs="宋体" w:hint="eastAsia"/>
                <w:szCs w:val="21"/>
              </w:rPr>
              <w:t>）</w:t>
            </w:r>
          </w:p>
        </w:tc>
        <w:tc>
          <w:tcPr>
            <w:tcW w:w="851" w:type="dxa"/>
            <w:vMerge w:val="restart"/>
            <w:tcBorders>
              <w:top w:val="single" w:sz="8" w:space="0" w:color="auto"/>
              <w:left w:val="nil"/>
              <w:right w:val="single" w:sz="8" w:space="0" w:color="auto"/>
            </w:tcBorders>
            <w:vAlign w:val="center"/>
          </w:tcPr>
          <w:p w:rsidR="00A36C98" w:rsidRDefault="00344891" w:rsidP="005E4344">
            <w:pPr>
              <w:spacing w:line="240" w:lineRule="exact"/>
              <w:ind w:left="120"/>
              <w:jc w:val="center"/>
              <w:rPr>
                <w:rFonts w:ascii="宋体" w:hAnsi="宋体" w:cs="宋体"/>
                <w:szCs w:val="21"/>
              </w:rPr>
            </w:pPr>
            <w:r>
              <w:rPr>
                <w:rFonts w:ascii="宋体" w:eastAsia="宋体" w:hAnsi="宋体" w:hint="eastAsia"/>
                <w:szCs w:val="21"/>
              </w:rPr>
              <w:t>设计方案</w:t>
            </w:r>
            <w:r w:rsidR="00E37C10">
              <w:rPr>
                <w:rFonts w:ascii="宋体" w:eastAsia="宋体" w:hAnsi="宋体" w:hint="eastAsia"/>
                <w:szCs w:val="21"/>
              </w:rPr>
              <w:t>评分标准</w:t>
            </w:r>
          </w:p>
        </w:tc>
        <w:tc>
          <w:tcPr>
            <w:tcW w:w="711" w:type="dxa"/>
            <w:vMerge w:val="restart"/>
            <w:tcBorders>
              <w:top w:val="single" w:sz="8" w:space="0" w:color="auto"/>
              <w:left w:val="nil"/>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内容</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autoSpaceDE w:val="0"/>
              <w:autoSpaceDN w:val="0"/>
              <w:adjustRightInd w:val="0"/>
              <w:jc w:val="left"/>
              <w:rPr>
                <w:rFonts w:ascii="宋体" w:hAnsi="宋体"/>
                <w:kern w:val="0"/>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391"/>
        </w:trPr>
        <w:tc>
          <w:tcPr>
            <w:tcW w:w="709" w:type="dxa"/>
            <w:vMerge/>
            <w:tcBorders>
              <w:left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right w:val="single" w:sz="8" w:space="0" w:color="auto"/>
            </w:tcBorders>
            <w:vAlign w:val="center"/>
          </w:tcPr>
          <w:p w:rsidR="00A36C98" w:rsidRDefault="00A36C98" w:rsidP="005E4344">
            <w:pPr>
              <w:spacing w:line="240" w:lineRule="exact"/>
              <w:ind w:left="120"/>
              <w:jc w:val="center"/>
              <w:rPr>
                <w:rFonts w:ascii="宋体" w:hAnsi="宋体" w:cs="宋体"/>
                <w:szCs w:val="21"/>
              </w:rPr>
            </w:pPr>
          </w:p>
        </w:tc>
        <w:tc>
          <w:tcPr>
            <w:tcW w:w="711" w:type="dxa"/>
            <w:vMerge/>
            <w:tcBorders>
              <w:left w:val="nil"/>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工作重点、难点分析</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autoSpaceDE w:val="0"/>
              <w:autoSpaceDN w:val="0"/>
              <w:adjustRightInd w:val="0"/>
              <w:jc w:val="left"/>
              <w:rPr>
                <w:rFonts w:ascii="宋体" w:hAnsi="宋体"/>
                <w:kern w:val="0"/>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391"/>
        </w:trPr>
        <w:tc>
          <w:tcPr>
            <w:tcW w:w="709" w:type="dxa"/>
            <w:vMerge/>
            <w:tcBorders>
              <w:left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right w:val="single" w:sz="8" w:space="0" w:color="auto"/>
            </w:tcBorders>
            <w:vAlign w:val="center"/>
          </w:tcPr>
          <w:p w:rsidR="00A36C98" w:rsidRDefault="00A36C98" w:rsidP="005E4344">
            <w:pPr>
              <w:spacing w:line="240" w:lineRule="exact"/>
              <w:ind w:left="120"/>
              <w:jc w:val="center"/>
              <w:rPr>
                <w:rFonts w:ascii="宋体" w:hAnsi="宋体" w:cs="宋体"/>
                <w:szCs w:val="21"/>
              </w:rPr>
            </w:pPr>
          </w:p>
        </w:tc>
        <w:tc>
          <w:tcPr>
            <w:tcW w:w="711" w:type="dxa"/>
            <w:vMerge/>
            <w:tcBorders>
              <w:left w:val="nil"/>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合理化建议</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autoSpaceDE w:val="0"/>
              <w:autoSpaceDN w:val="0"/>
              <w:adjustRightInd w:val="0"/>
              <w:jc w:val="left"/>
              <w:rPr>
                <w:rFonts w:ascii="宋体" w:hAnsi="宋体"/>
                <w:kern w:val="0"/>
                <w:szCs w:val="21"/>
              </w:rPr>
            </w:pPr>
          </w:p>
        </w:tc>
        <w:tc>
          <w:tcPr>
            <w:tcW w:w="3433" w:type="dxa"/>
            <w:vAlign w:val="bottom"/>
          </w:tcPr>
          <w:p w:rsidR="00A36C98" w:rsidRPr="000C5E3E" w:rsidRDefault="00A36C98" w:rsidP="005E4344">
            <w:pPr>
              <w:rPr>
                <w:sz w:val="2"/>
                <w:szCs w:val="2"/>
              </w:rPr>
            </w:pPr>
          </w:p>
        </w:tc>
      </w:tr>
      <w:tr w:rsidR="00A36C98" w:rsidRPr="000C5E3E" w:rsidTr="005E4344">
        <w:trPr>
          <w:trHeight w:val="391"/>
        </w:trPr>
        <w:tc>
          <w:tcPr>
            <w:tcW w:w="709" w:type="dxa"/>
            <w:vMerge/>
            <w:tcBorders>
              <w:left w:val="single" w:sz="8" w:space="0" w:color="auto"/>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right w:val="single" w:sz="8" w:space="0" w:color="auto"/>
            </w:tcBorders>
            <w:vAlign w:val="center"/>
          </w:tcPr>
          <w:p w:rsidR="00A36C98" w:rsidRDefault="00A36C98" w:rsidP="005E4344">
            <w:pPr>
              <w:spacing w:line="240" w:lineRule="exact"/>
              <w:ind w:left="120"/>
              <w:jc w:val="center"/>
              <w:rPr>
                <w:rFonts w:ascii="宋体" w:hAnsi="宋体" w:cs="宋体"/>
                <w:szCs w:val="21"/>
              </w:rPr>
            </w:pPr>
          </w:p>
        </w:tc>
        <w:tc>
          <w:tcPr>
            <w:tcW w:w="711" w:type="dxa"/>
            <w:vMerge/>
            <w:tcBorders>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r w:rsidRPr="000C5E3E">
              <w:rPr>
                <w:rFonts w:ascii="宋体" w:hAnsi="宋体" w:hint="eastAsia"/>
                <w:szCs w:val="21"/>
              </w:rPr>
              <w:t>……</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autoSpaceDE w:val="0"/>
              <w:autoSpaceDN w:val="0"/>
              <w:adjustRightInd w:val="0"/>
              <w:jc w:val="left"/>
              <w:rPr>
                <w:rFonts w:ascii="宋体" w:hAnsi="宋体"/>
                <w:kern w:val="0"/>
                <w:szCs w:val="21"/>
              </w:rPr>
            </w:pPr>
            <w:r w:rsidRPr="000C5E3E">
              <w:rPr>
                <w:rFonts w:ascii="宋体" w:hAnsi="宋体" w:hint="eastAsia"/>
                <w:szCs w:val="21"/>
              </w:rPr>
              <w:t>……</w:t>
            </w:r>
          </w:p>
        </w:tc>
        <w:tc>
          <w:tcPr>
            <w:tcW w:w="3433" w:type="dxa"/>
            <w:vAlign w:val="bottom"/>
          </w:tcPr>
          <w:p w:rsidR="00A36C98" w:rsidRPr="000C5E3E" w:rsidRDefault="00A36C98" w:rsidP="005E4344">
            <w:pPr>
              <w:rPr>
                <w:sz w:val="2"/>
                <w:szCs w:val="2"/>
              </w:rPr>
            </w:pPr>
          </w:p>
        </w:tc>
      </w:tr>
      <w:tr w:rsidR="00A36C98" w:rsidRPr="000C5E3E" w:rsidTr="005E4344">
        <w:trPr>
          <w:trHeight w:val="391"/>
        </w:trPr>
        <w:tc>
          <w:tcPr>
            <w:tcW w:w="709" w:type="dxa"/>
            <w:vMerge/>
            <w:tcBorders>
              <w:left w:val="single" w:sz="8" w:space="0" w:color="auto"/>
              <w:bottom w:val="nil"/>
              <w:right w:val="single" w:sz="8" w:space="0" w:color="auto"/>
            </w:tcBorders>
            <w:vAlign w:val="center"/>
          </w:tcPr>
          <w:p w:rsidR="00A36C98" w:rsidRPr="000C5E3E" w:rsidRDefault="00A36C98" w:rsidP="005E4344">
            <w:pPr>
              <w:jc w:val="center"/>
              <w:rPr>
                <w:rFonts w:eastAsia="Times New Roman"/>
                <w:w w:val="99"/>
                <w:szCs w:val="21"/>
              </w:rPr>
            </w:pPr>
          </w:p>
        </w:tc>
        <w:tc>
          <w:tcPr>
            <w:tcW w:w="851" w:type="dxa"/>
            <w:vMerge/>
            <w:tcBorders>
              <w:left w:val="nil"/>
              <w:bottom w:val="single" w:sz="8" w:space="0" w:color="auto"/>
              <w:right w:val="single" w:sz="8" w:space="0" w:color="auto"/>
            </w:tcBorders>
            <w:vAlign w:val="center"/>
          </w:tcPr>
          <w:p w:rsidR="00A36C98" w:rsidRDefault="00A36C98" w:rsidP="005E4344">
            <w:pPr>
              <w:spacing w:line="240" w:lineRule="exact"/>
              <w:ind w:left="120"/>
              <w:jc w:val="center"/>
              <w:rPr>
                <w:rFonts w:ascii="宋体" w:hAnsi="宋体" w:cs="宋体"/>
                <w:szCs w:val="21"/>
              </w:rPr>
            </w:pPr>
          </w:p>
        </w:tc>
        <w:tc>
          <w:tcPr>
            <w:tcW w:w="7938" w:type="dxa"/>
            <w:gridSpan w:val="4"/>
            <w:tcBorders>
              <w:top w:val="single" w:sz="8" w:space="0" w:color="auto"/>
              <w:left w:val="nil"/>
              <w:bottom w:val="single" w:sz="8" w:space="0" w:color="auto"/>
              <w:right w:val="single" w:sz="8" w:space="0" w:color="auto"/>
            </w:tcBorders>
          </w:tcPr>
          <w:p w:rsidR="00A36C98" w:rsidRPr="000C5E3E" w:rsidRDefault="00A36C98" w:rsidP="005E4344">
            <w:pPr>
              <w:autoSpaceDE w:val="0"/>
              <w:autoSpaceDN w:val="0"/>
              <w:adjustRightInd w:val="0"/>
              <w:jc w:val="left"/>
              <w:rPr>
                <w:rFonts w:ascii="宋体" w:hAnsi="宋体"/>
                <w:kern w:val="0"/>
                <w:szCs w:val="21"/>
              </w:rPr>
            </w:pPr>
            <w:r>
              <w:rPr>
                <w:rFonts w:ascii="宋体" w:eastAsia="宋体" w:hAnsi="宋体" w:cs="宋体" w:hint="eastAsia"/>
                <w:kern w:val="0"/>
                <w:szCs w:val="21"/>
              </w:rPr>
              <w:t>评分标准设置原则： 根据项目实际需求设置评分标准及分值。</w:t>
            </w:r>
          </w:p>
        </w:tc>
        <w:tc>
          <w:tcPr>
            <w:tcW w:w="3433" w:type="dxa"/>
            <w:vAlign w:val="bottom"/>
          </w:tcPr>
          <w:p w:rsidR="00A36C98" w:rsidRPr="000C5E3E" w:rsidRDefault="00A36C98" w:rsidP="005E4344">
            <w:pPr>
              <w:rPr>
                <w:sz w:val="2"/>
                <w:szCs w:val="2"/>
              </w:rPr>
            </w:pPr>
          </w:p>
        </w:tc>
      </w:tr>
      <w:tr w:rsidR="00A36C98" w:rsidRPr="000C5E3E" w:rsidTr="005E4344">
        <w:trPr>
          <w:trHeight w:val="391"/>
        </w:trPr>
        <w:tc>
          <w:tcPr>
            <w:tcW w:w="709" w:type="dxa"/>
            <w:tcBorders>
              <w:top w:val="single" w:sz="8" w:space="0" w:color="auto"/>
              <w:left w:val="single" w:sz="8" w:space="0" w:color="auto"/>
              <w:bottom w:val="nil"/>
              <w:right w:val="single" w:sz="8" w:space="0" w:color="auto"/>
            </w:tcBorders>
            <w:vAlign w:val="center"/>
            <w:hideMark/>
          </w:tcPr>
          <w:p w:rsidR="00A36C98" w:rsidRPr="000C5E3E" w:rsidRDefault="00A36C98" w:rsidP="005E4344">
            <w:pPr>
              <w:jc w:val="center"/>
              <w:rPr>
                <w:w w:val="99"/>
                <w:szCs w:val="21"/>
              </w:rPr>
            </w:pPr>
            <w:r w:rsidRPr="000C5E3E">
              <w:rPr>
                <w:rFonts w:eastAsia="Times New Roman"/>
                <w:w w:val="99"/>
                <w:szCs w:val="21"/>
              </w:rPr>
              <w:t>2.2.4</w:t>
            </w:r>
          </w:p>
          <w:p w:rsidR="00A36C98" w:rsidRPr="000C5E3E" w:rsidRDefault="00A36C98" w:rsidP="005E4344">
            <w:pPr>
              <w:jc w:val="center"/>
              <w:rPr>
                <w:sz w:val="20"/>
                <w:szCs w:val="20"/>
              </w:rPr>
            </w:pPr>
            <w:r>
              <w:rPr>
                <w:rFonts w:ascii="宋体" w:hAnsi="宋体" w:cs="宋体" w:hint="eastAsia"/>
                <w:szCs w:val="21"/>
              </w:rPr>
              <w:t>（5）</w:t>
            </w:r>
          </w:p>
        </w:tc>
        <w:tc>
          <w:tcPr>
            <w:tcW w:w="851" w:type="dxa"/>
            <w:tcBorders>
              <w:top w:val="single" w:sz="8" w:space="0" w:color="auto"/>
              <w:left w:val="nil"/>
              <w:bottom w:val="single" w:sz="8" w:space="0" w:color="auto"/>
              <w:right w:val="single" w:sz="8" w:space="0" w:color="auto"/>
            </w:tcBorders>
            <w:vAlign w:val="center"/>
            <w:hideMark/>
          </w:tcPr>
          <w:p w:rsidR="00A36C98" w:rsidRPr="000C5E3E" w:rsidRDefault="00A36C98" w:rsidP="005E4344">
            <w:pPr>
              <w:spacing w:line="240" w:lineRule="exact"/>
              <w:ind w:left="120"/>
              <w:jc w:val="center"/>
              <w:rPr>
                <w:sz w:val="20"/>
                <w:szCs w:val="20"/>
              </w:rPr>
            </w:pPr>
            <w:r>
              <w:rPr>
                <w:rFonts w:ascii="宋体" w:hAnsi="宋体" w:cs="宋体" w:hint="eastAsia"/>
                <w:szCs w:val="21"/>
              </w:rPr>
              <w:t>投标报价评分标准</w:t>
            </w:r>
          </w:p>
        </w:tc>
        <w:tc>
          <w:tcPr>
            <w:tcW w:w="711"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A36C98" w:rsidRDefault="00A36C98" w:rsidP="005E4344">
            <w:pPr>
              <w:widowControl/>
              <w:spacing w:line="360" w:lineRule="exact"/>
              <w:jc w:val="center"/>
              <w:rPr>
                <w:rFonts w:ascii="宋体" w:hAnsi="宋体" w:cs="宋体"/>
                <w:kern w:val="0"/>
                <w:szCs w:val="21"/>
              </w:rPr>
            </w:pPr>
            <w:r>
              <w:rPr>
                <w:rFonts w:ascii="宋体" w:hAnsi="宋体" w:cs="宋体" w:hint="eastAsia"/>
                <w:kern w:val="0"/>
                <w:szCs w:val="21"/>
              </w:rPr>
              <w:t>偏差率</w:t>
            </w:r>
          </w:p>
        </w:tc>
        <w:tc>
          <w:tcPr>
            <w:tcW w:w="712" w:type="dxa"/>
            <w:tcBorders>
              <w:top w:val="single" w:sz="8" w:space="0" w:color="auto"/>
              <w:left w:val="nil"/>
              <w:bottom w:val="single" w:sz="8" w:space="0" w:color="auto"/>
              <w:right w:val="single" w:sz="8" w:space="0" w:color="auto"/>
            </w:tcBorders>
          </w:tcPr>
          <w:p w:rsidR="00A36C98" w:rsidRPr="00E13D78" w:rsidRDefault="00A36C98" w:rsidP="005E4344">
            <w:pPr>
              <w:widowControl/>
              <w:spacing w:line="360" w:lineRule="exact"/>
              <w:jc w:val="center"/>
              <w:rPr>
                <w:rFonts w:ascii="宋体" w:hAnsi="宋体" w:cs="宋体"/>
                <w:kern w:val="0"/>
                <w:sz w:val="20"/>
                <w:szCs w:val="21"/>
              </w:rPr>
            </w:pPr>
          </w:p>
        </w:tc>
        <w:tc>
          <w:tcPr>
            <w:tcW w:w="4248" w:type="dxa"/>
            <w:tcBorders>
              <w:top w:val="single" w:sz="8" w:space="0" w:color="auto"/>
              <w:left w:val="single" w:sz="8" w:space="0" w:color="auto"/>
              <w:bottom w:val="single" w:sz="8" w:space="0" w:color="auto"/>
              <w:right w:val="single" w:sz="8" w:space="0" w:color="auto"/>
            </w:tcBorders>
            <w:vAlign w:val="bottom"/>
            <w:hideMark/>
          </w:tcPr>
          <w:p w:rsidR="00A36C98" w:rsidRDefault="00A36C98" w:rsidP="005E4344">
            <w:pPr>
              <w:autoSpaceDE w:val="0"/>
              <w:autoSpaceDN w:val="0"/>
              <w:adjustRightInd w:val="0"/>
              <w:jc w:val="left"/>
              <w:rPr>
                <w:rFonts w:ascii="宋体" w:eastAsia="宋体" w:hAnsi="宋体"/>
                <w:kern w:val="0"/>
                <w:szCs w:val="21"/>
              </w:rPr>
            </w:pPr>
            <w:r>
              <w:rPr>
                <w:rFonts w:ascii="宋体" w:eastAsia="宋体" w:hAnsi="宋体" w:hint="eastAsia"/>
                <w:kern w:val="0"/>
                <w:szCs w:val="21"/>
              </w:rPr>
              <w:t>偏差率大于0：偏差率从0开始每递升1％减</w:t>
            </w:r>
            <w:r w:rsidR="00E130BE">
              <w:rPr>
                <w:rFonts w:ascii="宋体" w:eastAsia="宋体" w:hAnsi="宋体" w:hint="eastAsia"/>
                <w:szCs w:val="21"/>
              </w:rPr>
              <w:t>___</w:t>
            </w:r>
            <w:r>
              <w:rPr>
                <w:rFonts w:ascii="宋体" w:eastAsia="宋体" w:hAnsi="宋体" w:hint="eastAsia"/>
                <w:kern w:val="0"/>
                <w:szCs w:val="21"/>
              </w:rPr>
              <w:t>分。</w:t>
            </w:r>
          </w:p>
          <w:p w:rsidR="00A36C98" w:rsidRDefault="00A36C98" w:rsidP="005E4344">
            <w:pPr>
              <w:autoSpaceDE w:val="0"/>
              <w:autoSpaceDN w:val="0"/>
              <w:adjustRightInd w:val="0"/>
              <w:rPr>
                <w:rFonts w:ascii="宋体" w:eastAsia="宋体" w:hAnsi="宋体"/>
                <w:kern w:val="0"/>
                <w:szCs w:val="21"/>
              </w:rPr>
            </w:pPr>
            <w:r>
              <w:rPr>
                <w:rFonts w:ascii="宋体" w:eastAsia="宋体" w:hAnsi="宋体" w:hint="eastAsia"/>
                <w:kern w:val="0"/>
                <w:szCs w:val="21"/>
              </w:rPr>
              <w:t>偏差率等于0：报价分为</w:t>
            </w:r>
            <w:r w:rsidR="00E130BE">
              <w:rPr>
                <w:rFonts w:ascii="宋体" w:eastAsia="宋体" w:hAnsi="宋体" w:hint="eastAsia"/>
                <w:szCs w:val="21"/>
              </w:rPr>
              <w:t>___</w:t>
            </w:r>
            <w:r>
              <w:rPr>
                <w:rFonts w:ascii="宋体" w:eastAsia="宋体" w:hAnsi="宋体" w:hint="eastAsia"/>
                <w:kern w:val="0"/>
                <w:szCs w:val="21"/>
              </w:rPr>
              <w:t>分；</w:t>
            </w:r>
          </w:p>
          <w:p w:rsidR="00A36C98" w:rsidRDefault="00A36C98" w:rsidP="005E4344">
            <w:pPr>
              <w:autoSpaceDE w:val="0"/>
              <w:autoSpaceDN w:val="0"/>
              <w:adjustRightInd w:val="0"/>
              <w:jc w:val="left"/>
              <w:rPr>
                <w:rFonts w:ascii="宋体" w:eastAsia="宋体" w:hAnsi="宋体"/>
                <w:kern w:val="0"/>
                <w:szCs w:val="21"/>
              </w:rPr>
            </w:pPr>
            <w:r>
              <w:rPr>
                <w:rFonts w:ascii="宋体" w:eastAsia="宋体" w:hAnsi="宋体" w:hint="eastAsia"/>
                <w:kern w:val="0"/>
                <w:szCs w:val="21"/>
              </w:rPr>
              <w:t>偏差率小于0：偏差率从0开始每降1％减</w:t>
            </w:r>
            <w:r w:rsidR="00E130BE">
              <w:rPr>
                <w:rFonts w:ascii="宋体" w:eastAsia="宋体" w:hAnsi="宋体" w:hint="eastAsia"/>
                <w:szCs w:val="21"/>
              </w:rPr>
              <w:t>___</w:t>
            </w:r>
            <w:r>
              <w:rPr>
                <w:rFonts w:ascii="宋体" w:eastAsia="宋体" w:hAnsi="宋体" w:hint="eastAsia"/>
                <w:kern w:val="0"/>
                <w:szCs w:val="21"/>
              </w:rPr>
              <w:t>分。</w:t>
            </w:r>
          </w:p>
          <w:p w:rsidR="00A36C98" w:rsidRPr="00E13D78" w:rsidRDefault="00A36C98" w:rsidP="005E4344">
            <w:pPr>
              <w:jc w:val="left"/>
              <w:rPr>
                <w:rFonts w:ascii="宋体" w:hAnsi="宋体" w:cs="宋体"/>
                <w:kern w:val="0"/>
                <w:sz w:val="20"/>
                <w:szCs w:val="21"/>
              </w:rPr>
            </w:pPr>
            <w:r>
              <w:rPr>
                <w:rFonts w:ascii="宋体" w:eastAsia="宋体" w:hAnsi="宋体" w:hint="eastAsia"/>
                <w:kern w:val="0"/>
                <w:szCs w:val="21"/>
              </w:rPr>
              <w:lastRenderedPageBreak/>
              <w:t>（偏差率不足1%的，按内插法取值）</w:t>
            </w:r>
          </w:p>
        </w:tc>
        <w:tc>
          <w:tcPr>
            <w:tcW w:w="3433" w:type="dxa"/>
            <w:vAlign w:val="bottom"/>
          </w:tcPr>
          <w:p w:rsidR="00A36C98" w:rsidRPr="000C5E3E" w:rsidRDefault="00A36C98" w:rsidP="005E4344">
            <w:pPr>
              <w:rPr>
                <w:sz w:val="2"/>
                <w:szCs w:val="2"/>
              </w:rPr>
            </w:pPr>
          </w:p>
        </w:tc>
      </w:tr>
      <w:tr w:rsidR="00A36C98" w:rsidRPr="000C5E3E" w:rsidTr="005E4344">
        <w:trPr>
          <w:trHeight w:val="386"/>
        </w:trPr>
        <w:tc>
          <w:tcPr>
            <w:tcW w:w="709" w:type="dxa"/>
            <w:vMerge w:val="restart"/>
            <w:tcBorders>
              <w:top w:val="single" w:sz="8" w:space="0" w:color="auto"/>
              <w:left w:val="single" w:sz="8" w:space="0" w:color="auto"/>
              <w:right w:val="single" w:sz="8" w:space="0" w:color="auto"/>
            </w:tcBorders>
            <w:vAlign w:val="center"/>
            <w:hideMark/>
          </w:tcPr>
          <w:p w:rsidR="00A36C98" w:rsidRPr="000C5E3E" w:rsidRDefault="00A36C98" w:rsidP="005E4344">
            <w:pPr>
              <w:jc w:val="center"/>
              <w:rPr>
                <w:w w:val="99"/>
                <w:szCs w:val="21"/>
              </w:rPr>
            </w:pPr>
            <w:r w:rsidRPr="000C5E3E">
              <w:rPr>
                <w:rFonts w:eastAsia="Times New Roman"/>
                <w:w w:val="99"/>
                <w:szCs w:val="21"/>
              </w:rPr>
              <w:t>2.2.4</w:t>
            </w:r>
          </w:p>
          <w:p w:rsidR="00A36C98" w:rsidRPr="000C5E3E" w:rsidRDefault="00A36C98" w:rsidP="005E4344">
            <w:pPr>
              <w:jc w:val="center"/>
              <w:rPr>
                <w:sz w:val="20"/>
                <w:szCs w:val="20"/>
              </w:rPr>
            </w:pPr>
            <w:r>
              <w:rPr>
                <w:rFonts w:ascii="宋体" w:hAnsi="宋体" w:cs="宋体" w:hint="eastAsia"/>
                <w:szCs w:val="21"/>
              </w:rPr>
              <w:t>（</w:t>
            </w:r>
            <w:r w:rsidRPr="000C5E3E">
              <w:rPr>
                <w:rFonts w:hint="eastAsia"/>
                <w:szCs w:val="21"/>
              </w:rPr>
              <w:t>6</w:t>
            </w:r>
            <w:r>
              <w:rPr>
                <w:rFonts w:ascii="宋体" w:hAnsi="宋体" w:cs="宋体" w:hint="eastAsia"/>
                <w:szCs w:val="21"/>
              </w:rPr>
              <w:t>）</w:t>
            </w:r>
          </w:p>
        </w:tc>
        <w:tc>
          <w:tcPr>
            <w:tcW w:w="851" w:type="dxa"/>
            <w:vMerge w:val="restart"/>
            <w:tcBorders>
              <w:top w:val="single" w:sz="8" w:space="0" w:color="auto"/>
              <w:left w:val="nil"/>
              <w:right w:val="single" w:sz="8" w:space="0" w:color="auto"/>
            </w:tcBorders>
            <w:vAlign w:val="center"/>
            <w:hideMark/>
          </w:tcPr>
          <w:p w:rsidR="00A36C98" w:rsidRDefault="00A36C98" w:rsidP="005E4344">
            <w:pPr>
              <w:spacing w:line="240" w:lineRule="exact"/>
              <w:ind w:left="120"/>
              <w:jc w:val="center"/>
              <w:rPr>
                <w:ins w:id="323" w:author="莫鑫海 172.16.19.3" w:date="2020-10-30T16:48:00Z"/>
                <w:rFonts w:ascii="宋体" w:hAnsi="宋体" w:cs="宋体"/>
                <w:szCs w:val="21"/>
              </w:rPr>
            </w:pPr>
            <w:r>
              <w:rPr>
                <w:rFonts w:ascii="宋体" w:hAnsi="宋体" w:cs="宋体" w:hint="eastAsia"/>
                <w:szCs w:val="21"/>
              </w:rPr>
              <w:t>其他</w:t>
            </w:r>
          </w:p>
          <w:p w:rsidR="00A36C98" w:rsidRPr="000C5E3E" w:rsidRDefault="00A36C98" w:rsidP="005E4344">
            <w:pPr>
              <w:spacing w:line="240" w:lineRule="exact"/>
              <w:ind w:left="120"/>
              <w:jc w:val="center"/>
              <w:rPr>
                <w:sz w:val="20"/>
                <w:szCs w:val="20"/>
              </w:rPr>
            </w:pPr>
            <w:r>
              <w:rPr>
                <w:rFonts w:ascii="宋体" w:hAnsi="宋体" w:cs="宋体" w:hint="eastAsia"/>
                <w:szCs w:val="21"/>
              </w:rPr>
              <w:t>因素</w:t>
            </w:r>
          </w:p>
          <w:p w:rsidR="00A36C98" w:rsidRDefault="00A36C98" w:rsidP="005E4344">
            <w:pPr>
              <w:spacing w:line="240" w:lineRule="exact"/>
              <w:ind w:left="120"/>
              <w:jc w:val="center"/>
              <w:rPr>
                <w:ins w:id="324" w:author="莫鑫海 172.16.19.3" w:date="2020-10-30T16:48:00Z"/>
                <w:rFonts w:ascii="宋体" w:hAnsi="宋体" w:cs="宋体"/>
                <w:szCs w:val="21"/>
              </w:rPr>
            </w:pPr>
            <w:r>
              <w:rPr>
                <w:rFonts w:ascii="宋体" w:hAnsi="宋体" w:cs="宋体" w:hint="eastAsia"/>
                <w:szCs w:val="21"/>
              </w:rPr>
              <w:t>评分</w:t>
            </w:r>
          </w:p>
          <w:p w:rsidR="00A36C98" w:rsidRPr="000C5E3E" w:rsidRDefault="00A36C98" w:rsidP="005E4344">
            <w:pPr>
              <w:spacing w:line="240" w:lineRule="exact"/>
              <w:ind w:left="120"/>
              <w:jc w:val="center"/>
              <w:rPr>
                <w:sz w:val="20"/>
                <w:szCs w:val="20"/>
              </w:rPr>
            </w:pPr>
            <w:r>
              <w:rPr>
                <w:rFonts w:ascii="宋体" w:hAnsi="宋体" w:cs="宋体" w:hint="eastAsia"/>
                <w:szCs w:val="21"/>
              </w:rPr>
              <w:t>标准</w:t>
            </w:r>
          </w:p>
        </w:tc>
        <w:tc>
          <w:tcPr>
            <w:tcW w:w="711" w:type="dxa"/>
            <w:vMerge w:val="restart"/>
            <w:tcBorders>
              <w:top w:val="single" w:sz="8" w:space="0" w:color="auto"/>
              <w:left w:val="nil"/>
              <w:bottom w:val="single" w:sz="8" w:space="0" w:color="auto"/>
              <w:right w:val="single" w:sz="8" w:space="0" w:color="auto"/>
            </w:tcBorders>
          </w:tcPr>
          <w:p w:rsidR="00A36C98" w:rsidRPr="000C5E3E" w:rsidRDefault="00A36C98" w:rsidP="005E4344">
            <w:pPr>
              <w:jc w:val="center"/>
              <w:rPr>
                <w:rFonts w:eastAsia="Times New Roman"/>
                <w:w w:val="99"/>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jc w:val="center"/>
              <w:rPr>
                <w:sz w:val="20"/>
                <w:szCs w:val="20"/>
              </w:rPr>
            </w:pPr>
            <w:r w:rsidRPr="000C5E3E">
              <w:rPr>
                <w:rFonts w:ascii="宋体" w:hAnsi="宋体" w:hint="eastAsia"/>
                <w:szCs w:val="21"/>
              </w:rPr>
              <w:t>BIM技术</w:t>
            </w:r>
            <w:r w:rsidRPr="000C5E3E">
              <w:rPr>
                <w:rFonts w:ascii="宋体" w:hAnsi="宋体"/>
                <w:szCs w:val="21"/>
              </w:rPr>
              <w:t>应用</w:t>
            </w:r>
            <w:r w:rsidRPr="000C5E3E">
              <w:rPr>
                <w:rFonts w:ascii="宋体" w:hAnsi="宋体" w:hint="eastAsia"/>
                <w:szCs w:val="21"/>
              </w:rPr>
              <w:t>业绩</w:t>
            </w:r>
            <w:r w:rsidRPr="000C5E3E">
              <w:rPr>
                <w:rFonts w:ascii="宋体" w:hAnsi="宋体"/>
                <w:szCs w:val="21"/>
              </w:rPr>
              <w:t>或方案</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jc w:val="center"/>
              <w:rPr>
                <w:sz w:val="20"/>
                <w:szCs w:val="20"/>
              </w:rPr>
            </w:pPr>
          </w:p>
        </w:tc>
        <w:tc>
          <w:tcPr>
            <w:tcW w:w="3433" w:type="dxa"/>
            <w:vAlign w:val="bottom"/>
          </w:tcPr>
          <w:p w:rsidR="00A36C98" w:rsidRPr="000C5E3E" w:rsidRDefault="00A36C98" w:rsidP="005E4344">
            <w:pPr>
              <w:rPr>
                <w:sz w:val="2"/>
                <w:szCs w:val="2"/>
              </w:rPr>
            </w:pPr>
          </w:p>
        </w:tc>
      </w:tr>
      <w:tr w:rsidR="00A36C98" w:rsidRPr="000C5E3E" w:rsidTr="005E4344">
        <w:trPr>
          <w:trHeight w:val="440"/>
        </w:trPr>
        <w:tc>
          <w:tcPr>
            <w:tcW w:w="709" w:type="dxa"/>
            <w:vMerge/>
            <w:tcBorders>
              <w:left w:val="single" w:sz="8" w:space="0" w:color="auto"/>
              <w:right w:val="single" w:sz="8" w:space="0" w:color="auto"/>
            </w:tcBorders>
            <w:vAlign w:val="center"/>
          </w:tcPr>
          <w:p w:rsidR="00A36C98" w:rsidRPr="000C5E3E" w:rsidRDefault="00A36C98" w:rsidP="005E4344">
            <w:pPr>
              <w:widowControl/>
              <w:jc w:val="left"/>
              <w:rPr>
                <w:sz w:val="20"/>
                <w:szCs w:val="20"/>
              </w:rPr>
            </w:pPr>
          </w:p>
        </w:tc>
        <w:tc>
          <w:tcPr>
            <w:tcW w:w="851" w:type="dxa"/>
            <w:vMerge/>
            <w:tcBorders>
              <w:left w:val="nil"/>
              <w:right w:val="single" w:sz="8" w:space="0" w:color="auto"/>
            </w:tcBorders>
            <w:vAlign w:val="center"/>
          </w:tcPr>
          <w:p w:rsidR="00A36C98" w:rsidRPr="000C5E3E" w:rsidRDefault="00A36C98" w:rsidP="005E4344">
            <w:pPr>
              <w:widowControl/>
              <w:jc w:val="left"/>
              <w:rPr>
                <w:sz w:val="20"/>
                <w:szCs w:val="20"/>
              </w:rPr>
            </w:pPr>
          </w:p>
        </w:tc>
        <w:tc>
          <w:tcPr>
            <w:tcW w:w="711" w:type="dxa"/>
            <w:vMerge/>
            <w:tcBorders>
              <w:top w:val="single" w:sz="8" w:space="0" w:color="auto"/>
              <w:left w:val="nil"/>
              <w:bottom w:val="single" w:sz="8" w:space="0" w:color="auto"/>
              <w:right w:val="single" w:sz="8" w:space="0" w:color="auto"/>
            </w:tcBorders>
            <w:vAlign w:val="center"/>
          </w:tcPr>
          <w:p w:rsidR="00A36C98" w:rsidRPr="000C5E3E" w:rsidRDefault="00A36C98" w:rsidP="005E4344">
            <w:pPr>
              <w:widowControl/>
              <w:jc w:val="left"/>
              <w:rPr>
                <w:rFonts w:eastAsia="Times New Roman"/>
                <w:w w:val="99"/>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rPr>
                <w:sz w:val="24"/>
              </w:rPr>
            </w:pPr>
            <w:r w:rsidRPr="000C5E3E">
              <w:rPr>
                <w:rFonts w:ascii="宋体" w:hAnsi="宋体" w:hint="eastAsia"/>
                <w:szCs w:val="21"/>
              </w:rPr>
              <w:t>装配式建筑业绩</w:t>
            </w:r>
            <w:r w:rsidRPr="000C5E3E">
              <w:rPr>
                <w:rFonts w:ascii="宋体" w:hAnsi="宋体"/>
                <w:szCs w:val="21"/>
              </w:rPr>
              <w:t>或方案</w:t>
            </w:r>
          </w:p>
        </w:tc>
        <w:tc>
          <w:tcPr>
            <w:tcW w:w="712" w:type="dxa"/>
            <w:tcBorders>
              <w:top w:val="single" w:sz="8" w:space="0" w:color="auto"/>
              <w:left w:val="nil"/>
              <w:bottom w:val="single" w:sz="8" w:space="0" w:color="auto"/>
              <w:right w:val="single" w:sz="8" w:space="0" w:color="auto"/>
            </w:tcBorders>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bottom"/>
          </w:tcPr>
          <w:p w:rsidR="00A36C98" w:rsidRPr="000C5E3E" w:rsidRDefault="00A36C98" w:rsidP="005E4344">
            <w:pPr>
              <w:rPr>
                <w:sz w:val="24"/>
              </w:rPr>
            </w:pPr>
          </w:p>
        </w:tc>
        <w:tc>
          <w:tcPr>
            <w:tcW w:w="3433" w:type="dxa"/>
            <w:vAlign w:val="bottom"/>
          </w:tcPr>
          <w:p w:rsidR="00A36C98" w:rsidRPr="000C5E3E" w:rsidRDefault="00A36C98" w:rsidP="005E4344">
            <w:pPr>
              <w:rPr>
                <w:sz w:val="2"/>
                <w:szCs w:val="2"/>
              </w:rPr>
            </w:pPr>
          </w:p>
        </w:tc>
      </w:tr>
      <w:tr w:rsidR="00A36C98" w:rsidRPr="000C5E3E" w:rsidTr="005E4344">
        <w:trPr>
          <w:trHeight w:val="440"/>
        </w:trPr>
        <w:tc>
          <w:tcPr>
            <w:tcW w:w="709" w:type="dxa"/>
            <w:vMerge/>
            <w:tcBorders>
              <w:left w:val="single" w:sz="8" w:space="0" w:color="auto"/>
              <w:right w:val="single" w:sz="8" w:space="0" w:color="auto"/>
            </w:tcBorders>
            <w:vAlign w:val="center"/>
            <w:hideMark/>
          </w:tcPr>
          <w:p w:rsidR="00A36C98" w:rsidRPr="000C5E3E" w:rsidRDefault="00A36C98" w:rsidP="005E4344">
            <w:pPr>
              <w:widowControl/>
              <w:jc w:val="left"/>
              <w:rPr>
                <w:sz w:val="20"/>
                <w:szCs w:val="20"/>
              </w:rPr>
            </w:pPr>
          </w:p>
        </w:tc>
        <w:tc>
          <w:tcPr>
            <w:tcW w:w="851" w:type="dxa"/>
            <w:vMerge/>
            <w:tcBorders>
              <w:left w:val="nil"/>
              <w:right w:val="single" w:sz="8" w:space="0" w:color="auto"/>
            </w:tcBorders>
            <w:vAlign w:val="center"/>
            <w:hideMark/>
          </w:tcPr>
          <w:p w:rsidR="00A36C98" w:rsidRPr="000C5E3E" w:rsidRDefault="00A36C98" w:rsidP="005E4344">
            <w:pPr>
              <w:widowControl/>
              <w:jc w:val="left"/>
              <w:rPr>
                <w:sz w:val="20"/>
                <w:szCs w:val="20"/>
              </w:rPr>
            </w:pPr>
          </w:p>
        </w:tc>
        <w:tc>
          <w:tcPr>
            <w:tcW w:w="711" w:type="dxa"/>
            <w:vMerge/>
            <w:tcBorders>
              <w:top w:val="single" w:sz="8" w:space="0" w:color="auto"/>
              <w:left w:val="nil"/>
              <w:bottom w:val="single" w:sz="8" w:space="0" w:color="auto"/>
              <w:right w:val="single" w:sz="8" w:space="0" w:color="auto"/>
            </w:tcBorders>
            <w:vAlign w:val="center"/>
            <w:hideMark/>
          </w:tcPr>
          <w:p w:rsidR="00A36C98" w:rsidRPr="000C5E3E" w:rsidRDefault="00A36C98" w:rsidP="005E4344">
            <w:pPr>
              <w:widowControl/>
              <w:jc w:val="left"/>
              <w:rPr>
                <w:rFonts w:eastAsia="Times New Roman"/>
                <w:w w:val="99"/>
                <w:szCs w:val="21"/>
              </w:rPr>
            </w:pPr>
          </w:p>
        </w:tc>
        <w:tc>
          <w:tcPr>
            <w:tcW w:w="2267"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rPr>
                <w:sz w:val="24"/>
              </w:rPr>
            </w:pPr>
            <w:r w:rsidRPr="000C5E3E">
              <w:rPr>
                <w:rFonts w:ascii="宋体" w:hAnsi="宋体" w:hint="eastAsia"/>
                <w:szCs w:val="21"/>
              </w:rPr>
              <w:t>……</w:t>
            </w:r>
          </w:p>
        </w:tc>
        <w:tc>
          <w:tcPr>
            <w:tcW w:w="712" w:type="dxa"/>
            <w:tcBorders>
              <w:top w:val="single" w:sz="8" w:space="0" w:color="auto"/>
              <w:left w:val="nil"/>
              <w:bottom w:val="single" w:sz="8" w:space="0" w:color="auto"/>
              <w:right w:val="single" w:sz="8" w:space="0" w:color="auto"/>
            </w:tcBorders>
            <w:vAlign w:val="center"/>
          </w:tcPr>
          <w:p w:rsidR="00A36C98" w:rsidRDefault="00A36C98" w:rsidP="005E4344">
            <w:pPr>
              <w:widowControl/>
              <w:spacing w:line="360" w:lineRule="exact"/>
              <w:jc w:val="center"/>
              <w:rPr>
                <w:rFonts w:ascii="宋体" w:hAnsi="宋体" w:cs="宋体"/>
                <w:kern w:val="0"/>
                <w:szCs w:val="21"/>
              </w:rPr>
            </w:pPr>
          </w:p>
        </w:tc>
        <w:tc>
          <w:tcPr>
            <w:tcW w:w="4248" w:type="dxa"/>
            <w:tcBorders>
              <w:top w:val="single" w:sz="8" w:space="0" w:color="auto"/>
              <w:left w:val="single" w:sz="8" w:space="0" w:color="auto"/>
              <w:bottom w:val="single" w:sz="8" w:space="0" w:color="auto"/>
              <w:right w:val="single" w:sz="8" w:space="0" w:color="auto"/>
            </w:tcBorders>
            <w:vAlign w:val="center"/>
          </w:tcPr>
          <w:p w:rsidR="00A36C98" w:rsidRPr="000C5E3E" w:rsidRDefault="00A36C98" w:rsidP="005E4344">
            <w:pPr>
              <w:rPr>
                <w:sz w:val="24"/>
              </w:rPr>
            </w:pPr>
            <w:r w:rsidRPr="000C5E3E">
              <w:rPr>
                <w:rFonts w:ascii="宋体" w:hAnsi="宋体" w:hint="eastAsia"/>
                <w:szCs w:val="21"/>
              </w:rPr>
              <w:t>……</w:t>
            </w:r>
          </w:p>
        </w:tc>
        <w:tc>
          <w:tcPr>
            <w:tcW w:w="3433" w:type="dxa"/>
            <w:vAlign w:val="bottom"/>
          </w:tcPr>
          <w:p w:rsidR="00A36C98" w:rsidRPr="000C5E3E" w:rsidRDefault="00A36C98" w:rsidP="005E4344">
            <w:pPr>
              <w:rPr>
                <w:sz w:val="2"/>
                <w:szCs w:val="2"/>
              </w:rPr>
            </w:pPr>
          </w:p>
        </w:tc>
      </w:tr>
      <w:tr w:rsidR="00A36C98" w:rsidRPr="000C5E3E" w:rsidTr="005E4344">
        <w:trPr>
          <w:trHeight w:val="440"/>
        </w:trPr>
        <w:tc>
          <w:tcPr>
            <w:tcW w:w="709" w:type="dxa"/>
            <w:vMerge/>
            <w:tcBorders>
              <w:left w:val="single" w:sz="8" w:space="0" w:color="auto"/>
              <w:bottom w:val="single" w:sz="8" w:space="0" w:color="auto"/>
              <w:right w:val="single" w:sz="8" w:space="0" w:color="auto"/>
            </w:tcBorders>
            <w:vAlign w:val="center"/>
          </w:tcPr>
          <w:p w:rsidR="00A36C98" w:rsidRPr="000C5E3E" w:rsidRDefault="00A36C98" w:rsidP="005E4344">
            <w:pPr>
              <w:widowControl/>
              <w:jc w:val="left"/>
              <w:rPr>
                <w:sz w:val="20"/>
                <w:szCs w:val="20"/>
              </w:rPr>
            </w:pPr>
          </w:p>
        </w:tc>
        <w:tc>
          <w:tcPr>
            <w:tcW w:w="851" w:type="dxa"/>
            <w:vMerge/>
            <w:tcBorders>
              <w:left w:val="nil"/>
              <w:bottom w:val="single" w:sz="8" w:space="0" w:color="auto"/>
              <w:right w:val="single" w:sz="8" w:space="0" w:color="auto"/>
            </w:tcBorders>
            <w:vAlign w:val="center"/>
          </w:tcPr>
          <w:p w:rsidR="00A36C98" w:rsidRPr="000C5E3E" w:rsidRDefault="00A36C98" w:rsidP="005E4344">
            <w:pPr>
              <w:widowControl/>
              <w:jc w:val="left"/>
              <w:rPr>
                <w:sz w:val="20"/>
                <w:szCs w:val="20"/>
              </w:rPr>
            </w:pPr>
          </w:p>
        </w:tc>
        <w:tc>
          <w:tcPr>
            <w:tcW w:w="7938" w:type="dxa"/>
            <w:gridSpan w:val="4"/>
            <w:tcBorders>
              <w:top w:val="single" w:sz="8" w:space="0" w:color="auto"/>
              <w:left w:val="nil"/>
              <w:bottom w:val="single" w:sz="8" w:space="0" w:color="auto"/>
              <w:right w:val="single" w:sz="8" w:space="0" w:color="auto"/>
            </w:tcBorders>
            <w:vAlign w:val="center"/>
          </w:tcPr>
          <w:p w:rsidR="00A36C98" w:rsidRPr="000C5E3E" w:rsidRDefault="00A36C98" w:rsidP="005E4344">
            <w:pPr>
              <w:spacing w:line="380" w:lineRule="exact"/>
              <w:rPr>
                <w:rFonts w:eastAsia="Times New Roman"/>
                <w:w w:val="99"/>
                <w:szCs w:val="21"/>
              </w:rPr>
            </w:pPr>
            <w:r w:rsidRPr="000C5E3E">
              <w:rPr>
                <w:rFonts w:ascii="宋体" w:hAnsi="宋体" w:hint="eastAsia"/>
                <w:szCs w:val="21"/>
              </w:rPr>
              <w:t>评分标准设置原则：</w:t>
            </w:r>
            <w:r>
              <w:rPr>
                <w:rFonts w:ascii="宋体" w:eastAsia="宋体" w:hAnsi="宋体" w:cs="宋体" w:hint="eastAsia"/>
                <w:kern w:val="0"/>
                <w:szCs w:val="21"/>
              </w:rPr>
              <w:t>根据项目实际需求设置评分标准及分值。</w:t>
            </w:r>
          </w:p>
        </w:tc>
        <w:tc>
          <w:tcPr>
            <w:tcW w:w="3433" w:type="dxa"/>
            <w:vAlign w:val="bottom"/>
          </w:tcPr>
          <w:p w:rsidR="00A36C98" w:rsidRPr="000C5E3E" w:rsidRDefault="00A36C98" w:rsidP="005E4344">
            <w:pPr>
              <w:rPr>
                <w:sz w:val="2"/>
                <w:szCs w:val="2"/>
              </w:rPr>
            </w:pPr>
          </w:p>
        </w:tc>
      </w:tr>
    </w:tbl>
    <w:p w:rsidR="00A36C98" w:rsidRDefault="00A36C98" w:rsidP="00A36C98">
      <w:pPr>
        <w:ind w:firstLineChars="200" w:firstLine="420"/>
        <w:rPr>
          <w:rFonts w:ascii="宋体" w:eastAsia="宋体" w:hAnsi="宋体"/>
        </w:rPr>
      </w:pPr>
      <w:bookmarkStart w:id="325" w:name="_Toc184635093"/>
      <w:bookmarkStart w:id="326" w:name="_Toc50480758"/>
      <w:bookmarkEnd w:id="322"/>
      <w:r>
        <w:rPr>
          <w:rFonts w:ascii="宋体" w:eastAsia="宋体" w:hAnsi="宋体" w:hint="eastAsia"/>
        </w:rPr>
        <w:t>注：1.招标人应根据项目具体情况确定各评分因素及评分因素分值，并对各评分因素进行细分（如有），确定各评分因素细分项的分值，作为评标委员会进行评分的依据。各评分因素分值合计应为100分。</w:t>
      </w:r>
    </w:p>
    <w:p w:rsidR="00A36C98" w:rsidRDefault="00A36C98" w:rsidP="00A36C98">
      <w:pPr>
        <w:ind w:firstLineChars="200" w:firstLine="420"/>
        <w:rPr>
          <w:rFonts w:ascii="宋体" w:eastAsia="宋体" w:hAnsi="宋体"/>
          <w:szCs w:val="18"/>
        </w:rPr>
      </w:pPr>
      <w:r>
        <w:rPr>
          <w:rFonts w:ascii="宋体" w:eastAsia="宋体" w:hAnsi="宋体" w:hint="eastAsia"/>
        </w:rPr>
        <w:t>2.</w:t>
      </w:r>
      <w:r>
        <w:rPr>
          <w:rFonts w:ascii="宋体" w:eastAsia="宋体" w:hAnsi="宋体" w:hint="eastAsia"/>
          <w:szCs w:val="18"/>
        </w:rPr>
        <w:t>各评分因素得分应以评标委员会各成员的打分平均值确定，该平均值以去掉一个最高分和一个最低分后计算。</w:t>
      </w:r>
      <w:bookmarkStart w:id="327" w:name="_Hlk49986504"/>
    </w:p>
    <w:bookmarkEnd w:id="327"/>
    <w:p w:rsidR="00A36C98" w:rsidRPr="00FB5E22" w:rsidRDefault="00A36C98" w:rsidP="00A36C98">
      <w:pPr>
        <w:tabs>
          <w:tab w:val="left" w:pos="5220"/>
        </w:tabs>
        <w:spacing w:line="440" w:lineRule="exact"/>
        <w:ind w:firstLine="420"/>
        <w:rPr>
          <w:rFonts w:eastAsia="楷体"/>
          <w:b/>
          <w:bCs/>
          <w:sz w:val="24"/>
          <w:szCs w:val="32"/>
        </w:rPr>
      </w:pPr>
    </w:p>
    <w:p w:rsidR="00A36C98" w:rsidRDefault="00A36C98" w:rsidP="00A36C98">
      <w:pPr>
        <w:widowControl/>
        <w:jc w:val="left"/>
        <w:rPr>
          <w:rFonts w:ascii="Calibri" w:eastAsia="楷体" w:hAnsi="Calibri" w:cs="Times New Roman"/>
          <w:b/>
          <w:bCs/>
          <w:kern w:val="0"/>
          <w:sz w:val="24"/>
          <w:szCs w:val="32"/>
        </w:rPr>
      </w:pPr>
      <w:r>
        <w:rPr>
          <w:sz w:val="24"/>
        </w:rPr>
        <w:br w:type="page"/>
      </w:r>
    </w:p>
    <w:p w:rsidR="00A36C98" w:rsidRPr="000A5191" w:rsidRDefault="00A36C98" w:rsidP="00A36C98">
      <w:pPr>
        <w:pStyle w:val="2"/>
        <w:spacing w:before="156"/>
      </w:pPr>
      <w:bookmarkStart w:id="328" w:name="_Toc60052868"/>
      <w:r w:rsidRPr="000A5191">
        <w:rPr>
          <w:rFonts w:hint="eastAsia"/>
        </w:rPr>
        <w:lastRenderedPageBreak/>
        <w:t>1</w:t>
      </w:r>
      <w:r w:rsidRPr="000A5191">
        <w:rPr>
          <w:rFonts w:hint="eastAsia"/>
        </w:rPr>
        <w:t>、评标方法</w:t>
      </w:r>
      <w:bookmarkEnd w:id="325"/>
      <w:bookmarkEnd w:id="326"/>
      <w:bookmarkEnd w:id="328"/>
    </w:p>
    <w:p w:rsidR="00A36C98" w:rsidRPr="000A5191" w:rsidRDefault="00A36C98" w:rsidP="00A36C98">
      <w:pPr>
        <w:spacing w:line="360" w:lineRule="auto"/>
        <w:ind w:firstLineChars="200" w:firstLine="420"/>
        <w:rPr>
          <w:rFonts w:ascii="宋体" w:hAnsi="宋体"/>
          <w:szCs w:val="21"/>
        </w:rPr>
      </w:pPr>
      <w:r>
        <w:rPr>
          <w:rFonts w:ascii="宋体" w:eastAsia="宋体" w:hAnsi="宋体" w:hint="eastAsia"/>
          <w:color w:val="000000"/>
        </w:rPr>
        <w:t>本次评标采用综合评估法。评标委员会对满足招标文件实质性要求的投标文件，按照本章第2.2 款规定的评分标准进行打分，并按得分由高到低顺序推荐中标候选人，或根据招标人授权直接确定中标人，但投标报价低于其成本的除外。</w:t>
      </w:r>
      <w:r w:rsidR="001767D1">
        <w:rPr>
          <w:rFonts w:ascii="宋体" w:eastAsia="宋体" w:hAnsi="宋体" w:hint="eastAsia"/>
          <w:color w:val="000000"/>
        </w:rPr>
        <w:t>如中标候选人需要排序，排序方法见</w:t>
      </w:r>
      <w:r w:rsidR="001767D1" w:rsidRPr="006A5836">
        <w:rPr>
          <w:rFonts w:ascii="宋体" w:eastAsia="宋体" w:hAnsi="宋体" w:hint="eastAsia"/>
          <w:color w:val="000000"/>
        </w:rPr>
        <w:t>评标办法前附表</w:t>
      </w:r>
      <w:r w:rsidRPr="006A5836">
        <w:rPr>
          <w:rFonts w:ascii="宋体" w:eastAsia="宋体" w:hAnsi="宋体" w:hint="eastAsia"/>
          <w:color w:val="000000"/>
        </w:rPr>
        <w:t>。</w:t>
      </w:r>
      <w:r w:rsidR="009D1FB7">
        <w:rPr>
          <w:rFonts w:ascii="宋体" w:eastAsia="宋体" w:hAnsi="宋体" w:hint="eastAsia"/>
          <w:color w:val="000000"/>
        </w:rPr>
        <w:t>如</w:t>
      </w:r>
      <w:r w:rsidR="00A02327">
        <w:rPr>
          <w:rFonts w:ascii="宋体" w:eastAsia="宋体" w:hAnsi="宋体" w:hint="eastAsia"/>
          <w:color w:val="000000"/>
        </w:rPr>
        <w:t>中标候选人</w:t>
      </w:r>
      <w:r w:rsidR="009D1FB7">
        <w:rPr>
          <w:rFonts w:ascii="宋体" w:eastAsia="宋体" w:hAnsi="宋体" w:hint="eastAsia"/>
          <w:color w:val="000000"/>
        </w:rPr>
        <w:t>不需排序，</w:t>
      </w:r>
      <w:r w:rsidR="00A02327">
        <w:rPr>
          <w:rFonts w:ascii="宋体" w:eastAsia="宋体" w:hAnsi="宋体" w:hint="eastAsia"/>
          <w:color w:val="000000"/>
        </w:rPr>
        <w:t>则</w:t>
      </w:r>
      <w:r w:rsidR="009D1FB7">
        <w:rPr>
          <w:rFonts w:ascii="宋体" w:eastAsia="宋体" w:hAnsi="宋体" w:hint="eastAsia"/>
          <w:color w:val="000000"/>
        </w:rPr>
        <w:t>应</w:t>
      </w:r>
      <w:r w:rsidR="009D1FB7" w:rsidRPr="002B6252">
        <w:rPr>
          <w:rFonts w:ascii="宋体" w:eastAsia="宋体" w:hAnsi="宋体" w:cs="宋体"/>
          <w:kern w:val="0"/>
          <w:szCs w:val="21"/>
        </w:rPr>
        <w:t>对每个中标候选人的</w:t>
      </w:r>
      <w:r w:rsidR="009D24A7">
        <w:rPr>
          <w:rFonts w:ascii="宋体" w:eastAsia="宋体" w:hAnsi="宋体" w:cs="宋体" w:hint="eastAsia"/>
          <w:kern w:val="0"/>
          <w:szCs w:val="21"/>
        </w:rPr>
        <w:t>投标文件</w:t>
      </w:r>
      <w:r w:rsidR="009D1FB7">
        <w:rPr>
          <w:rFonts w:ascii="宋体" w:eastAsia="宋体" w:hAnsi="宋体" w:cs="宋体" w:hint="eastAsia"/>
          <w:kern w:val="0"/>
          <w:szCs w:val="21"/>
        </w:rPr>
        <w:t>工作大纲要点、</w:t>
      </w:r>
      <w:r w:rsidR="00A02327">
        <w:rPr>
          <w:rFonts w:ascii="宋体" w:eastAsia="宋体" w:hAnsi="宋体" w:cs="宋体" w:hint="eastAsia"/>
          <w:kern w:val="0"/>
          <w:szCs w:val="21"/>
        </w:rPr>
        <w:t>设计</w:t>
      </w:r>
      <w:r w:rsidR="009D1FB7">
        <w:rPr>
          <w:rFonts w:ascii="宋体" w:eastAsia="宋体" w:hAnsi="宋体" w:cs="宋体" w:hint="eastAsia"/>
          <w:kern w:val="0"/>
          <w:szCs w:val="21"/>
        </w:rPr>
        <w:t>方案分析</w:t>
      </w:r>
      <w:r w:rsidR="009D1FB7" w:rsidRPr="002B6252">
        <w:rPr>
          <w:rFonts w:ascii="宋体" w:eastAsia="宋体" w:hAnsi="宋体" w:cs="宋体"/>
          <w:kern w:val="0"/>
          <w:szCs w:val="21"/>
        </w:rPr>
        <w:t>等评审情况进行说明</w:t>
      </w:r>
      <w:r w:rsidR="009765C0">
        <w:rPr>
          <w:rFonts w:ascii="宋体" w:eastAsia="宋体" w:hAnsi="宋体" w:cs="宋体" w:hint="eastAsia"/>
          <w:kern w:val="0"/>
          <w:szCs w:val="21"/>
        </w:rPr>
        <w:t>，定标办法见评标办法前附表</w:t>
      </w:r>
      <w:r w:rsidR="009D1FB7">
        <w:rPr>
          <w:rFonts w:ascii="宋体" w:eastAsia="宋体" w:hAnsi="宋体" w:cs="宋体" w:hint="eastAsia"/>
          <w:kern w:val="0"/>
          <w:szCs w:val="21"/>
        </w:rPr>
        <w:t>。</w:t>
      </w:r>
    </w:p>
    <w:p w:rsidR="00A36C98" w:rsidRPr="000A5191" w:rsidRDefault="00A36C98" w:rsidP="00A36C98">
      <w:pPr>
        <w:pStyle w:val="2"/>
        <w:spacing w:before="156"/>
      </w:pPr>
      <w:bookmarkStart w:id="329" w:name="_Toc184635094"/>
      <w:bookmarkStart w:id="330" w:name="_Toc50480759"/>
      <w:bookmarkStart w:id="331" w:name="_Toc60052869"/>
      <w:r w:rsidRPr="000A5191">
        <w:rPr>
          <w:rFonts w:hint="eastAsia"/>
        </w:rPr>
        <w:t>2</w:t>
      </w:r>
      <w:r w:rsidRPr="000A5191">
        <w:rPr>
          <w:rFonts w:hint="eastAsia"/>
        </w:rPr>
        <w:t>、评审标准</w:t>
      </w:r>
      <w:bookmarkEnd w:id="329"/>
      <w:bookmarkEnd w:id="330"/>
      <w:bookmarkEnd w:id="331"/>
    </w:p>
    <w:p w:rsidR="00A36C98" w:rsidRPr="000A5191" w:rsidRDefault="00A36C98" w:rsidP="00A36C98">
      <w:pPr>
        <w:pStyle w:val="4"/>
        <w:ind w:firstLine="442"/>
        <w:rPr>
          <w:sz w:val="22"/>
        </w:rPr>
      </w:pPr>
      <w:bookmarkStart w:id="332" w:name="_Toc50480760"/>
      <w:r w:rsidRPr="000A5191">
        <w:rPr>
          <w:rFonts w:hint="eastAsia"/>
          <w:sz w:val="22"/>
        </w:rPr>
        <w:t xml:space="preserve">2.1 </w:t>
      </w:r>
      <w:r w:rsidRPr="000A5191">
        <w:rPr>
          <w:rFonts w:hint="eastAsia"/>
          <w:sz w:val="22"/>
        </w:rPr>
        <w:t>初步评审标准</w:t>
      </w:r>
      <w:bookmarkEnd w:id="332"/>
    </w:p>
    <w:p w:rsidR="00A36C98" w:rsidRPr="000A5191" w:rsidRDefault="00A36C98" w:rsidP="00A36C98">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A5191">
          <w:rPr>
            <w:rFonts w:ascii="宋体" w:hAnsi="宋体" w:hint="eastAsia"/>
            <w:szCs w:val="21"/>
          </w:rPr>
          <w:t>2.1.1</w:t>
        </w:r>
      </w:smartTag>
      <w:r w:rsidRPr="000A5191">
        <w:rPr>
          <w:rFonts w:ascii="宋体" w:hAnsi="宋体" w:hint="eastAsia"/>
          <w:szCs w:val="21"/>
        </w:rPr>
        <w:t xml:space="preserve"> 形式评审标准：见评标办法前附表。</w:t>
      </w:r>
    </w:p>
    <w:p w:rsidR="00A36C98" w:rsidRPr="000A5191" w:rsidRDefault="00A36C98" w:rsidP="00A36C98">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A5191">
          <w:rPr>
            <w:rFonts w:ascii="宋体" w:hAnsi="宋体" w:hint="eastAsia"/>
            <w:szCs w:val="21"/>
          </w:rPr>
          <w:t>2.1.2</w:t>
        </w:r>
      </w:smartTag>
      <w:r w:rsidRPr="000A5191">
        <w:rPr>
          <w:rFonts w:ascii="宋体" w:hAnsi="宋体" w:hint="eastAsia"/>
          <w:szCs w:val="21"/>
        </w:rPr>
        <w:t xml:space="preserve"> 资格评审标准：见评标办法前附表。</w:t>
      </w:r>
    </w:p>
    <w:p w:rsidR="00A36C98" w:rsidRPr="000A5191" w:rsidRDefault="00A36C98" w:rsidP="00A36C98">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A5191">
          <w:rPr>
            <w:rFonts w:ascii="宋体" w:hAnsi="宋体" w:hint="eastAsia"/>
            <w:szCs w:val="21"/>
          </w:rPr>
          <w:t>2.1.3</w:t>
        </w:r>
      </w:smartTag>
      <w:r w:rsidRPr="000A5191">
        <w:rPr>
          <w:rFonts w:ascii="宋体" w:hAnsi="宋体" w:hint="eastAsia"/>
          <w:szCs w:val="21"/>
        </w:rPr>
        <w:t xml:space="preserve"> 响应性评审标准：见评标办法前附表。</w:t>
      </w:r>
    </w:p>
    <w:p w:rsidR="00A36C98" w:rsidRPr="000F0F0C" w:rsidRDefault="00A36C98" w:rsidP="000F0F0C">
      <w:pPr>
        <w:pStyle w:val="4"/>
        <w:ind w:firstLine="442"/>
        <w:rPr>
          <w:sz w:val="22"/>
        </w:rPr>
      </w:pPr>
      <w:bookmarkStart w:id="333" w:name="_Toc49684547"/>
      <w:bookmarkStart w:id="334" w:name="_Toc50480618"/>
      <w:r w:rsidRPr="000F0F0C">
        <w:rPr>
          <w:rFonts w:hint="eastAsia"/>
          <w:sz w:val="22"/>
        </w:rPr>
        <w:t xml:space="preserve">2.2 </w:t>
      </w:r>
      <w:r w:rsidRPr="000F0F0C">
        <w:rPr>
          <w:rFonts w:hint="eastAsia"/>
          <w:sz w:val="22"/>
        </w:rPr>
        <w:t>分值构成与评分标准</w:t>
      </w:r>
      <w:bookmarkEnd w:id="333"/>
      <w:bookmarkEnd w:id="334"/>
    </w:p>
    <w:p w:rsidR="00A36C98" w:rsidRPr="00AA6915" w:rsidRDefault="00A36C98" w:rsidP="00A36C98">
      <w:pPr>
        <w:spacing w:line="460" w:lineRule="exact"/>
        <w:ind w:firstLine="420"/>
        <w:rPr>
          <w:rFonts w:ascii="宋体" w:hAnsi="宋体"/>
          <w:color w:val="000000"/>
        </w:rPr>
      </w:pPr>
      <w:r w:rsidRPr="00AA6915">
        <w:rPr>
          <w:rFonts w:ascii="宋体" w:hAnsi="宋体" w:hint="eastAsia"/>
          <w:color w:val="000000"/>
        </w:rPr>
        <w:t>2.2.1 分值构成</w:t>
      </w:r>
    </w:p>
    <w:p w:rsidR="00A36C98" w:rsidRDefault="00A36C98" w:rsidP="00A36C98">
      <w:pPr>
        <w:spacing w:line="460" w:lineRule="exact"/>
        <w:ind w:firstLine="420"/>
        <w:rPr>
          <w:rFonts w:ascii="宋体" w:hAnsi="宋体"/>
          <w:color w:val="000000"/>
        </w:rPr>
      </w:pPr>
      <w:r w:rsidRPr="00AA6915">
        <w:rPr>
          <w:rFonts w:ascii="宋体" w:hAnsi="宋体" w:hint="eastAsia"/>
          <w:color w:val="000000"/>
        </w:rPr>
        <w:t>（1）资信业绩部分：见评标办法前附表；</w:t>
      </w:r>
    </w:p>
    <w:p w:rsidR="00A36C98" w:rsidRPr="00AA6915" w:rsidRDefault="00A36C98" w:rsidP="00A36C98">
      <w:pPr>
        <w:spacing w:line="460" w:lineRule="exact"/>
        <w:ind w:firstLine="420"/>
        <w:rPr>
          <w:rFonts w:ascii="宋体" w:hAnsi="宋体"/>
          <w:color w:val="000000"/>
        </w:rPr>
      </w:pPr>
      <w:r w:rsidRPr="00AA6915">
        <w:rPr>
          <w:rFonts w:ascii="宋体" w:hAnsi="宋体" w:hint="eastAsia"/>
          <w:color w:val="000000"/>
        </w:rPr>
        <w:t>（2）</w:t>
      </w:r>
      <w:r>
        <w:rPr>
          <w:rFonts w:ascii="宋体" w:hAnsi="宋体" w:hint="eastAsia"/>
          <w:color w:val="000000"/>
        </w:rPr>
        <w:t>服务团队</w:t>
      </w:r>
      <w:r w:rsidRPr="00AA6915">
        <w:rPr>
          <w:rFonts w:ascii="宋体" w:hAnsi="宋体" w:hint="eastAsia"/>
          <w:color w:val="000000"/>
        </w:rPr>
        <w:t>部分：见评标办法前附表；</w:t>
      </w:r>
    </w:p>
    <w:p w:rsidR="00A36C98" w:rsidRDefault="00A36C98" w:rsidP="00A36C98">
      <w:pPr>
        <w:spacing w:line="460" w:lineRule="exact"/>
        <w:ind w:firstLine="420"/>
        <w:rPr>
          <w:rFonts w:ascii="宋体" w:hAnsi="宋体"/>
          <w:color w:val="000000"/>
        </w:rPr>
      </w:pPr>
      <w:r w:rsidRPr="00AA6915">
        <w:rPr>
          <w:rFonts w:ascii="宋体" w:hAnsi="宋体" w:hint="eastAsia"/>
          <w:color w:val="000000"/>
        </w:rPr>
        <w:t>（3）</w:t>
      </w:r>
      <w:r>
        <w:rPr>
          <w:rFonts w:ascii="宋体" w:hAnsi="宋体" w:hint="eastAsia"/>
          <w:szCs w:val="21"/>
        </w:rPr>
        <w:t>全过程工程咨询</w:t>
      </w:r>
      <w:r>
        <w:rPr>
          <w:rFonts w:ascii="宋体" w:hAnsi="宋体" w:hint="eastAsia"/>
          <w:color w:val="000000"/>
        </w:rPr>
        <w:t>工作大纲部分：</w:t>
      </w:r>
      <w:r w:rsidRPr="00AA6915">
        <w:rPr>
          <w:rFonts w:ascii="宋体" w:hAnsi="宋体" w:hint="eastAsia"/>
          <w:color w:val="000000"/>
        </w:rPr>
        <w:t>见评标办法前附表；</w:t>
      </w:r>
    </w:p>
    <w:p w:rsidR="00A36C98" w:rsidRDefault="00A36C98" w:rsidP="00A36C98">
      <w:pPr>
        <w:spacing w:line="460" w:lineRule="exact"/>
        <w:ind w:firstLine="420"/>
        <w:rPr>
          <w:rFonts w:ascii="宋体" w:hAnsi="宋体"/>
          <w:color w:val="000000"/>
        </w:rPr>
      </w:pPr>
      <w:r w:rsidRPr="00AA6915">
        <w:rPr>
          <w:rFonts w:ascii="宋体" w:hAnsi="宋体" w:hint="eastAsia"/>
          <w:color w:val="000000"/>
        </w:rPr>
        <w:t>（4）</w:t>
      </w:r>
      <w:r w:rsidR="00344891">
        <w:rPr>
          <w:rFonts w:ascii="宋体" w:eastAsia="宋体" w:hAnsi="宋体" w:hint="eastAsia"/>
          <w:szCs w:val="21"/>
        </w:rPr>
        <w:t>设计方案</w:t>
      </w:r>
      <w:r>
        <w:rPr>
          <w:rFonts w:ascii="宋体" w:hAnsi="宋体" w:hint="eastAsia"/>
          <w:color w:val="000000"/>
        </w:rPr>
        <w:t>部分：</w:t>
      </w:r>
      <w:r w:rsidRPr="00AA6915">
        <w:rPr>
          <w:rFonts w:ascii="宋体" w:hAnsi="宋体" w:hint="eastAsia"/>
          <w:color w:val="000000"/>
        </w:rPr>
        <w:t>见评标办法前附表；</w:t>
      </w:r>
    </w:p>
    <w:p w:rsidR="00A36C98" w:rsidRPr="00AA6915" w:rsidRDefault="00A36C98" w:rsidP="00A36C98">
      <w:pPr>
        <w:spacing w:line="460" w:lineRule="exact"/>
        <w:ind w:firstLine="420"/>
        <w:rPr>
          <w:rFonts w:ascii="宋体" w:hAnsi="宋体"/>
          <w:color w:val="000000"/>
        </w:rPr>
      </w:pPr>
      <w:r>
        <w:rPr>
          <w:rFonts w:ascii="宋体" w:hAnsi="宋体" w:hint="eastAsia"/>
          <w:color w:val="000000"/>
        </w:rPr>
        <w:t>（5）</w:t>
      </w:r>
      <w:r w:rsidRPr="00AA6915">
        <w:rPr>
          <w:rFonts w:ascii="宋体" w:hAnsi="宋体" w:hint="eastAsia"/>
          <w:color w:val="000000"/>
        </w:rPr>
        <w:t>投标报价部分：见评标办法前附表；</w:t>
      </w:r>
    </w:p>
    <w:p w:rsidR="00A36C98" w:rsidRDefault="00A36C98" w:rsidP="00A36C98">
      <w:pPr>
        <w:spacing w:line="460" w:lineRule="exact"/>
        <w:ind w:firstLine="420"/>
        <w:rPr>
          <w:rFonts w:ascii="宋体" w:hAnsi="宋体"/>
          <w:color w:val="000000"/>
        </w:rPr>
      </w:pPr>
      <w:r w:rsidRPr="00AA6915">
        <w:rPr>
          <w:rFonts w:ascii="宋体" w:hAnsi="宋体" w:hint="eastAsia"/>
          <w:color w:val="000000"/>
        </w:rPr>
        <w:t>（</w:t>
      </w:r>
      <w:r>
        <w:rPr>
          <w:rFonts w:ascii="宋体" w:hAnsi="宋体" w:hint="eastAsia"/>
          <w:color w:val="000000"/>
        </w:rPr>
        <w:t>6</w:t>
      </w:r>
      <w:r w:rsidRPr="00AA6915">
        <w:rPr>
          <w:rFonts w:ascii="宋体" w:hAnsi="宋体" w:hint="eastAsia"/>
          <w:color w:val="000000"/>
        </w:rPr>
        <w:t>）其他评分因素：见评标办法前附表。</w:t>
      </w:r>
    </w:p>
    <w:p w:rsidR="00A36C98" w:rsidRPr="00AA6915" w:rsidRDefault="00A36C98" w:rsidP="00A36C98">
      <w:pPr>
        <w:spacing w:line="460" w:lineRule="exact"/>
        <w:ind w:firstLine="420"/>
        <w:rPr>
          <w:rFonts w:ascii="宋体" w:hAnsi="宋体"/>
          <w:color w:val="000000"/>
        </w:rPr>
      </w:pPr>
      <w:r w:rsidRPr="00AA6915">
        <w:rPr>
          <w:rFonts w:ascii="宋体" w:hAnsi="宋体" w:hint="eastAsia"/>
          <w:color w:val="000000"/>
        </w:rPr>
        <w:t>2.2.2 评标基准价计算</w:t>
      </w:r>
    </w:p>
    <w:p w:rsidR="00A36C98" w:rsidRDefault="00A36C98" w:rsidP="00A36C98">
      <w:pPr>
        <w:spacing w:line="460" w:lineRule="exact"/>
        <w:ind w:firstLine="420"/>
        <w:rPr>
          <w:rFonts w:ascii="宋体" w:eastAsia="宋体" w:hAnsi="宋体"/>
          <w:color w:val="000000"/>
        </w:rPr>
      </w:pPr>
      <w:r>
        <w:rPr>
          <w:rFonts w:ascii="宋体" w:eastAsia="宋体" w:hAnsi="宋体" w:hint="eastAsia"/>
          <w:color w:val="000000"/>
        </w:rPr>
        <w:t>采用所有通过初步评审的合格投标人的有效投标报价的平均数确定评标基准价，评标基准价分三步计算：</w:t>
      </w:r>
    </w:p>
    <w:p w:rsidR="00A36C98" w:rsidRDefault="00A36C98" w:rsidP="00A36C98">
      <w:pPr>
        <w:spacing w:line="460" w:lineRule="exact"/>
        <w:ind w:firstLine="420"/>
        <w:rPr>
          <w:rFonts w:ascii="宋体" w:eastAsia="宋体" w:hAnsi="宋体"/>
          <w:color w:val="000000"/>
        </w:rPr>
      </w:pPr>
      <w:r>
        <w:rPr>
          <w:rFonts w:ascii="宋体" w:eastAsia="宋体" w:hAnsi="宋体" w:hint="eastAsia"/>
          <w:color w:val="000000"/>
        </w:rPr>
        <w:t>（1）将所有合格投标人的有效投标报价按算术平均的方法计算第一次平均价，若投标人的有效投标报价小于第一次平均价的___（</w:t>
      </w:r>
      <w:bookmarkStart w:id="335" w:name="_Hlk54219141"/>
      <w:r>
        <w:rPr>
          <w:rFonts w:ascii="宋体" w:eastAsia="宋体" w:hAnsi="宋体" w:hint="eastAsia"/>
          <w:color w:val="000000"/>
        </w:rPr>
        <w:t>由招标人选填85%-95%的区间值</w:t>
      </w:r>
      <w:bookmarkEnd w:id="335"/>
      <w:r>
        <w:rPr>
          <w:rFonts w:ascii="宋体" w:eastAsia="宋体" w:hAnsi="宋体" w:hint="eastAsia"/>
          <w:color w:val="000000"/>
        </w:rPr>
        <w:t>），则该投标人的有效投标报价不进入评标基准价计算。</w:t>
      </w:r>
    </w:p>
    <w:p w:rsidR="00A36C98" w:rsidRDefault="00A36C98" w:rsidP="00A36C98">
      <w:pPr>
        <w:spacing w:line="460" w:lineRule="exact"/>
        <w:ind w:firstLine="420"/>
        <w:rPr>
          <w:rFonts w:ascii="宋体" w:eastAsia="宋体" w:hAnsi="宋体"/>
          <w:color w:val="000000"/>
        </w:rPr>
      </w:pPr>
      <w:r>
        <w:rPr>
          <w:rFonts w:ascii="宋体" w:eastAsia="宋体" w:hAnsi="宋体" w:hint="eastAsia"/>
          <w:color w:val="000000"/>
        </w:rPr>
        <w:t>（2）剩余有效投标报价小于等于5个时，所有报价进入评标基准价计算；剩余有效投标报价多于</w:t>
      </w:r>
      <w:r>
        <w:rPr>
          <w:rFonts w:ascii="宋体" w:eastAsia="宋体" w:hAnsi="宋体" w:hint="eastAsia"/>
          <w:color w:val="000000"/>
        </w:rPr>
        <w:lastRenderedPageBreak/>
        <w:t>5个时，应再去掉1个最高价和1个最低价的报价进入评标基准价计算。</w:t>
      </w:r>
    </w:p>
    <w:p w:rsidR="00A36C98" w:rsidRDefault="00A36C98" w:rsidP="00A36C98">
      <w:pPr>
        <w:spacing w:line="460" w:lineRule="exact"/>
        <w:ind w:firstLine="420"/>
        <w:rPr>
          <w:rFonts w:ascii="宋体" w:eastAsia="宋体" w:hAnsi="宋体"/>
          <w:color w:val="000000"/>
        </w:rPr>
      </w:pPr>
      <w:r>
        <w:rPr>
          <w:rFonts w:ascii="宋体" w:eastAsia="宋体" w:hAnsi="宋体" w:hint="eastAsia"/>
          <w:color w:val="000000"/>
        </w:rPr>
        <w:t>（3）将余下的合格投标人的有效投标报价第二次平均价计算，得出经评审的最终评标基准价，基准价计算公式：</w:t>
      </w:r>
    </w:p>
    <w:p w:rsidR="00A36C98" w:rsidRDefault="00A36C98" w:rsidP="004B48CA">
      <w:pPr>
        <w:spacing w:beforeLines="50" w:before="156" w:line="360" w:lineRule="auto"/>
        <w:ind w:firstLine="420"/>
        <w:rPr>
          <w:rFonts w:ascii="宋体" w:eastAsia="宋体" w:hAnsi="宋体"/>
          <w:color w:val="000000"/>
        </w:rPr>
      </w:pPr>
      <w:r w:rsidRPr="0004465D">
        <w:rPr>
          <w:rFonts w:eastAsia="仿宋_GB2312"/>
          <w:position w:val="-20"/>
          <w:sz w:val="28"/>
          <w:szCs w:val="32"/>
        </w:rPr>
        <w:object w:dxaOrig="2698" w:dyaOrig="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253.5pt;height:39.75pt;mso-position-horizontal-relative:page;mso-position-vertical-relative:page" o:ole="">
            <v:imagedata r:id="rId13" o:title=""/>
          </v:shape>
          <o:OLEObject Type="Embed" ProgID="Equation.3" ShapeID="对象 1" DrawAspect="Content" ObjectID="_1702983697" r:id="rId14"/>
        </w:object>
      </w:r>
    </w:p>
    <w:p w:rsidR="00A36C98" w:rsidRDefault="00A36C98" w:rsidP="00A36C98">
      <w:pPr>
        <w:spacing w:line="460" w:lineRule="exact"/>
        <w:ind w:firstLine="420"/>
        <w:rPr>
          <w:rFonts w:ascii="宋体" w:eastAsia="宋体" w:hAnsi="宋体"/>
          <w:color w:val="000000"/>
        </w:rPr>
      </w:pPr>
      <w:r>
        <w:rPr>
          <w:rFonts w:ascii="宋体" w:eastAsia="宋体" w:hAnsi="宋体" w:hint="eastAsia"/>
          <w:color w:val="000000"/>
        </w:rPr>
        <w:t>式中  S——评标基准价；</w:t>
      </w:r>
    </w:p>
    <w:p w:rsidR="00A36C98" w:rsidRDefault="00A36C98" w:rsidP="00A36C98">
      <w:pPr>
        <w:spacing w:line="460" w:lineRule="exact"/>
        <w:ind w:firstLine="420"/>
        <w:rPr>
          <w:rFonts w:ascii="宋体" w:eastAsia="宋体" w:hAnsi="宋体"/>
          <w:color w:val="000000"/>
        </w:rPr>
      </w:pPr>
      <w:r>
        <w:rPr>
          <w:rFonts w:ascii="宋体" w:eastAsia="宋体" w:hAnsi="宋体" w:hint="eastAsia"/>
          <w:color w:val="000000"/>
        </w:rPr>
        <w:t>ai——进入基准价计算的合格投标人的有效报价（i＝1，2，…，n）；</w:t>
      </w:r>
    </w:p>
    <w:p w:rsidR="00A36C98" w:rsidRDefault="00A36C98" w:rsidP="00A36C98">
      <w:pPr>
        <w:spacing w:line="460" w:lineRule="exact"/>
        <w:ind w:firstLine="420"/>
        <w:rPr>
          <w:rFonts w:ascii="宋体" w:eastAsia="宋体" w:hAnsi="宋体"/>
          <w:color w:val="000000"/>
        </w:rPr>
      </w:pPr>
      <w:r>
        <w:rPr>
          <w:rFonts w:ascii="宋体" w:eastAsia="宋体" w:hAnsi="宋体" w:hint="eastAsia"/>
          <w:color w:val="000000"/>
        </w:rPr>
        <w:t>n——进入基准价计算的合格投标人有效报价个数。</w:t>
      </w:r>
    </w:p>
    <w:p w:rsidR="00A36C98" w:rsidRPr="00AA6915" w:rsidRDefault="00A36C98" w:rsidP="00A36C98">
      <w:pPr>
        <w:spacing w:line="460" w:lineRule="exact"/>
        <w:ind w:firstLine="420"/>
        <w:rPr>
          <w:rFonts w:ascii="宋体" w:hAnsi="宋体"/>
          <w:color w:val="000000"/>
        </w:rPr>
      </w:pPr>
      <w:r w:rsidRPr="00AA6915">
        <w:rPr>
          <w:rFonts w:ascii="宋体" w:hAnsi="宋体" w:hint="eastAsia"/>
          <w:color w:val="000000"/>
        </w:rPr>
        <w:t>2.2.3 投标报价的偏差率计算</w:t>
      </w:r>
    </w:p>
    <w:p w:rsidR="00A36C98" w:rsidRDefault="00A36C98" w:rsidP="00A36C98">
      <w:pPr>
        <w:spacing w:line="460" w:lineRule="exact"/>
        <w:ind w:firstLine="420"/>
        <w:rPr>
          <w:rFonts w:ascii="宋体" w:hAnsi="宋体"/>
          <w:color w:val="000000"/>
        </w:rPr>
      </w:pPr>
      <w:r w:rsidRPr="006338EF">
        <w:rPr>
          <w:rFonts w:ascii="宋体" w:hAnsi="宋体" w:hint="eastAsia"/>
          <w:color w:val="000000"/>
        </w:rPr>
        <w:t>投标报价的偏差率计算公式：偏差率＝（投标人报价－评标基准价）/评标基准价×100％。</w:t>
      </w:r>
    </w:p>
    <w:p w:rsidR="00A36C98" w:rsidRPr="00AA6915" w:rsidRDefault="00A36C98" w:rsidP="00A36C98">
      <w:pPr>
        <w:spacing w:line="460" w:lineRule="exact"/>
        <w:ind w:firstLine="420"/>
        <w:rPr>
          <w:rFonts w:ascii="宋体" w:hAnsi="宋体"/>
          <w:color w:val="000000"/>
        </w:rPr>
      </w:pPr>
      <w:r w:rsidRPr="00AA6915">
        <w:rPr>
          <w:rFonts w:ascii="宋体" w:hAnsi="宋体" w:hint="eastAsia"/>
          <w:color w:val="000000"/>
        </w:rPr>
        <w:t>2.2.4 评分标准</w:t>
      </w:r>
    </w:p>
    <w:p w:rsidR="00A36C98" w:rsidRDefault="00A36C98" w:rsidP="00A36C98">
      <w:pPr>
        <w:spacing w:line="460" w:lineRule="exact"/>
        <w:ind w:firstLine="420"/>
        <w:rPr>
          <w:rFonts w:ascii="宋体" w:hAnsi="宋体"/>
          <w:color w:val="000000"/>
        </w:rPr>
      </w:pPr>
      <w:r w:rsidRPr="00AA6915">
        <w:rPr>
          <w:rFonts w:ascii="宋体" w:hAnsi="宋体" w:hint="eastAsia"/>
          <w:color w:val="000000"/>
        </w:rPr>
        <w:t>（1）资信业绩评分标准：见评标办法前附表；</w:t>
      </w:r>
    </w:p>
    <w:p w:rsidR="00A36C98" w:rsidRPr="00AA6915" w:rsidRDefault="00A36C98" w:rsidP="00A36C98">
      <w:pPr>
        <w:spacing w:line="460" w:lineRule="exact"/>
        <w:ind w:firstLine="420"/>
        <w:rPr>
          <w:rFonts w:ascii="宋体" w:hAnsi="宋体"/>
          <w:color w:val="000000"/>
        </w:rPr>
      </w:pPr>
      <w:r w:rsidRPr="00AA6915">
        <w:rPr>
          <w:rFonts w:ascii="宋体" w:hAnsi="宋体" w:hint="eastAsia"/>
          <w:color w:val="000000"/>
        </w:rPr>
        <w:t>（2）</w:t>
      </w:r>
      <w:r>
        <w:rPr>
          <w:rFonts w:ascii="宋体" w:hAnsi="宋体" w:hint="eastAsia"/>
          <w:color w:val="000000"/>
        </w:rPr>
        <w:t>服务团队</w:t>
      </w:r>
      <w:r w:rsidRPr="00AA6915">
        <w:rPr>
          <w:rFonts w:ascii="宋体" w:hAnsi="宋体" w:hint="eastAsia"/>
          <w:color w:val="000000"/>
        </w:rPr>
        <w:t>评分标准：见评标办法前附表；</w:t>
      </w:r>
    </w:p>
    <w:p w:rsidR="00A36C98" w:rsidRPr="00AA6915" w:rsidRDefault="00A36C98" w:rsidP="00A36C98">
      <w:pPr>
        <w:spacing w:line="460" w:lineRule="exact"/>
        <w:ind w:firstLine="420"/>
        <w:rPr>
          <w:rFonts w:ascii="宋体" w:hAnsi="宋体"/>
          <w:color w:val="000000"/>
        </w:rPr>
      </w:pPr>
      <w:r>
        <w:rPr>
          <w:rFonts w:ascii="宋体" w:hAnsi="宋体" w:hint="eastAsia"/>
          <w:color w:val="000000"/>
        </w:rPr>
        <w:t>（</w:t>
      </w:r>
      <w:r>
        <w:rPr>
          <w:rFonts w:ascii="宋体" w:hAnsi="宋体"/>
          <w:color w:val="000000"/>
        </w:rPr>
        <w:t>3</w:t>
      </w:r>
      <w:r>
        <w:rPr>
          <w:rFonts w:ascii="宋体" w:hAnsi="宋体" w:hint="eastAsia"/>
          <w:color w:val="000000"/>
        </w:rPr>
        <w:t>）</w:t>
      </w:r>
      <w:r>
        <w:rPr>
          <w:rFonts w:ascii="宋体" w:hAnsi="宋体" w:hint="eastAsia"/>
          <w:szCs w:val="21"/>
        </w:rPr>
        <w:t>全过程工程咨询</w:t>
      </w:r>
      <w:r>
        <w:rPr>
          <w:rFonts w:ascii="宋体" w:hAnsi="宋体" w:hint="eastAsia"/>
          <w:color w:val="000000"/>
        </w:rPr>
        <w:t>工作大纲</w:t>
      </w:r>
      <w:r w:rsidRPr="00AA6915">
        <w:rPr>
          <w:rFonts w:ascii="宋体" w:hAnsi="宋体" w:hint="eastAsia"/>
          <w:color w:val="000000"/>
        </w:rPr>
        <w:t>评分标准：见评标办法前附表；</w:t>
      </w:r>
    </w:p>
    <w:p w:rsidR="00A36C98" w:rsidRDefault="00A36C98" w:rsidP="00A36C98">
      <w:pPr>
        <w:spacing w:line="460" w:lineRule="exact"/>
        <w:ind w:firstLine="420"/>
        <w:rPr>
          <w:rFonts w:ascii="宋体" w:hAnsi="宋体"/>
          <w:color w:val="000000"/>
        </w:rPr>
      </w:pPr>
      <w:r w:rsidRPr="00AA6915">
        <w:rPr>
          <w:rFonts w:ascii="宋体" w:hAnsi="宋体" w:hint="eastAsia"/>
          <w:color w:val="000000"/>
        </w:rPr>
        <w:t>（</w:t>
      </w:r>
      <w:r>
        <w:rPr>
          <w:rFonts w:ascii="宋体" w:hAnsi="宋体"/>
          <w:color w:val="000000"/>
        </w:rPr>
        <w:t>4</w:t>
      </w:r>
      <w:r w:rsidRPr="00AA6915">
        <w:rPr>
          <w:rFonts w:ascii="宋体" w:hAnsi="宋体" w:hint="eastAsia"/>
          <w:color w:val="000000"/>
        </w:rPr>
        <w:t>）</w:t>
      </w:r>
      <w:r w:rsidR="00344891">
        <w:rPr>
          <w:rFonts w:ascii="宋体" w:eastAsia="宋体" w:hAnsi="宋体" w:hint="eastAsia"/>
          <w:szCs w:val="21"/>
        </w:rPr>
        <w:t>设计方案</w:t>
      </w:r>
      <w:r>
        <w:rPr>
          <w:rFonts w:ascii="宋体" w:hAnsi="宋体" w:hint="eastAsia"/>
          <w:color w:val="000000"/>
        </w:rPr>
        <w:t>评分标准：</w:t>
      </w:r>
      <w:r w:rsidRPr="00AA6915">
        <w:rPr>
          <w:rFonts w:ascii="宋体" w:hAnsi="宋体" w:hint="eastAsia"/>
          <w:color w:val="000000"/>
        </w:rPr>
        <w:t>见评标办法前附表；</w:t>
      </w:r>
    </w:p>
    <w:p w:rsidR="00A36C98" w:rsidRPr="00AA6915" w:rsidRDefault="00A36C98" w:rsidP="00A36C98">
      <w:pPr>
        <w:spacing w:line="460" w:lineRule="exact"/>
        <w:ind w:firstLine="420"/>
        <w:rPr>
          <w:rFonts w:ascii="宋体" w:hAnsi="宋体"/>
          <w:color w:val="000000"/>
        </w:rPr>
      </w:pPr>
      <w:r>
        <w:rPr>
          <w:rFonts w:ascii="宋体" w:hAnsi="宋体" w:hint="eastAsia"/>
          <w:color w:val="000000"/>
        </w:rPr>
        <w:t>（5）</w:t>
      </w:r>
      <w:r w:rsidRPr="00AA6915">
        <w:rPr>
          <w:rFonts w:ascii="宋体" w:hAnsi="宋体" w:hint="eastAsia"/>
          <w:color w:val="000000"/>
        </w:rPr>
        <w:t>投标报价评分标准：见评标办法前附表；</w:t>
      </w:r>
    </w:p>
    <w:p w:rsidR="00A36C98" w:rsidRDefault="00A36C98" w:rsidP="00A36C98">
      <w:pPr>
        <w:spacing w:line="460" w:lineRule="exact"/>
        <w:ind w:firstLine="420"/>
        <w:rPr>
          <w:rFonts w:ascii="宋体" w:hAnsi="宋体"/>
          <w:color w:val="000000"/>
        </w:rPr>
      </w:pPr>
      <w:r w:rsidRPr="00AA6915">
        <w:rPr>
          <w:rFonts w:ascii="宋体" w:hAnsi="宋体" w:hint="eastAsia"/>
          <w:color w:val="000000"/>
        </w:rPr>
        <w:t>（</w:t>
      </w:r>
      <w:r>
        <w:rPr>
          <w:rFonts w:ascii="宋体" w:hAnsi="宋体" w:hint="eastAsia"/>
          <w:color w:val="000000"/>
        </w:rPr>
        <w:t>6</w:t>
      </w:r>
      <w:r w:rsidRPr="00AA6915">
        <w:rPr>
          <w:rFonts w:ascii="宋体" w:hAnsi="宋体" w:hint="eastAsia"/>
          <w:color w:val="000000"/>
        </w:rPr>
        <w:t>）其他因素评分标准：见评标办法前附表。</w:t>
      </w:r>
    </w:p>
    <w:p w:rsidR="00A36C98" w:rsidRPr="00E20F7E" w:rsidRDefault="00A36C98" w:rsidP="00A36C98">
      <w:pPr>
        <w:pStyle w:val="2"/>
        <w:spacing w:before="156" w:after="120"/>
      </w:pPr>
      <w:bookmarkStart w:id="336" w:name="_Toc60052870"/>
      <w:r w:rsidRPr="00E20F7E">
        <w:rPr>
          <w:rFonts w:hint="eastAsia"/>
        </w:rPr>
        <w:t>3.</w:t>
      </w:r>
      <w:r w:rsidRPr="00E20F7E">
        <w:rPr>
          <w:rFonts w:hint="eastAsia"/>
        </w:rPr>
        <w:tab/>
      </w:r>
      <w:r w:rsidRPr="00E20F7E">
        <w:rPr>
          <w:rFonts w:hint="eastAsia"/>
        </w:rPr>
        <w:t>评标程序</w:t>
      </w:r>
      <w:bookmarkEnd w:id="336"/>
    </w:p>
    <w:p w:rsidR="00A36C98" w:rsidRPr="00E20F7E" w:rsidRDefault="00A36C98" w:rsidP="00A36C98">
      <w:pPr>
        <w:pStyle w:val="3"/>
      </w:pPr>
      <w:bookmarkStart w:id="337" w:name="_Toc60052871"/>
      <w:r w:rsidRPr="00E20F7E">
        <w:rPr>
          <w:rFonts w:hint="eastAsia"/>
        </w:rPr>
        <w:t xml:space="preserve">3.1 </w:t>
      </w:r>
      <w:r w:rsidRPr="00E20F7E">
        <w:rPr>
          <w:rFonts w:hint="eastAsia"/>
        </w:rPr>
        <w:t>初步评审</w:t>
      </w:r>
      <w:bookmarkEnd w:id="337"/>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3.1.2 投标人有以下情形之一的，评标委员会应当否决其投标：</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（1）投标文件没有对招标文件的实质性要求和条件作出响应，或者对招标文件的偏差超出招标文件规定的偏差范围或最高项数；</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（2）有串通投标、弄虚作假、行贿等违法行为。</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3.1.3 投标报价有算术错误及其他错误的，评标委员会按以下原则要求投标人对投标报价进行修正，并要求投标人书面澄清确认。投标人拒不澄清确认的，评标委员会应当否决其投标：</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lastRenderedPageBreak/>
        <w:t>（1）投标文件中的大写金额与小写金额不一致的，以大写金额为准；</w:t>
      </w:r>
    </w:p>
    <w:p w:rsidR="00A36C98" w:rsidRDefault="00A36C98" w:rsidP="00A36C98">
      <w:pPr>
        <w:spacing w:line="460" w:lineRule="exact"/>
        <w:ind w:firstLine="420"/>
        <w:rPr>
          <w:rFonts w:ascii="宋体" w:hAnsi="宋体"/>
          <w:color w:val="000000"/>
        </w:rPr>
      </w:pPr>
      <w:r w:rsidRPr="00E20F7E">
        <w:rPr>
          <w:rFonts w:ascii="宋体" w:hAnsi="宋体" w:hint="eastAsia"/>
          <w:color w:val="000000"/>
        </w:rPr>
        <w:t>（2）总价金额与单价金额不一致的，以单价金额为准，但单价金额小数点有明显错误的除外。</w:t>
      </w:r>
    </w:p>
    <w:p w:rsidR="00A36C98" w:rsidRPr="00E20F7E" w:rsidRDefault="00A36C98" w:rsidP="00A36C98">
      <w:pPr>
        <w:pStyle w:val="3"/>
      </w:pPr>
      <w:bookmarkStart w:id="338" w:name="_Toc60052872"/>
      <w:r w:rsidRPr="00E20F7E">
        <w:rPr>
          <w:rFonts w:hint="eastAsia"/>
        </w:rPr>
        <w:t xml:space="preserve">3.2 </w:t>
      </w:r>
      <w:r w:rsidRPr="00E20F7E">
        <w:rPr>
          <w:rFonts w:hint="eastAsia"/>
        </w:rPr>
        <w:t>详细评审</w:t>
      </w:r>
      <w:bookmarkEnd w:id="338"/>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3.2.1 评标委员会按本章第 2.2 款规定的量化因素和分值进行打分，并计算出综合评估得分。</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（1）按本章第 2.2.4（1）目规定的评审因素和分值对资信业绩部分计算出得分 A；</w:t>
      </w:r>
    </w:p>
    <w:p w:rsidR="00A36C98" w:rsidRDefault="00A36C98" w:rsidP="00A36C98">
      <w:pPr>
        <w:spacing w:line="460" w:lineRule="exact"/>
        <w:ind w:firstLine="420"/>
        <w:rPr>
          <w:rFonts w:ascii="宋体" w:hAnsi="宋体"/>
          <w:color w:val="000000"/>
        </w:rPr>
      </w:pPr>
      <w:r w:rsidRPr="00E20F7E">
        <w:rPr>
          <w:rFonts w:ascii="宋体" w:hAnsi="宋体" w:hint="eastAsia"/>
          <w:color w:val="000000"/>
        </w:rPr>
        <w:t>（2）按本章第 2.2.4（2）目规定的评审因素和分值对</w:t>
      </w:r>
      <w:r>
        <w:rPr>
          <w:rFonts w:ascii="宋体" w:hAnsi="宋体" w:hint="eastAsia"/>
          <w:color w:val="000000"/>
        </w:rPr>
        <w:t>服务团队</w:t>
      </w:r>
      <w:r w:rsidRPr="00E20F7E">
        <w:rPr>
          <w:rFonts w:ascii="宋体" w:hAnsi="宋体" w:hint="eastAsia"/>
          <w:color w:val="000000"/>
        </w:rPr>
        <w:t>部分计算出得分 B；</w:t>
      </w:r>
    </w:p>
    <w:p w:rsidR="00A36C98" w:rsidRPr="00E20F7E" w:rsidRDefault="00A36C98" w:rsidP="000F0F0C">
      <w:pPr>
        <w:spacing w:line="460" w:lineRule="exact"/>
        <w:ind w:firstLine="420"/>
        <w:rPr>
          <w:rFonts w:ascii="宋体" w:hAnsi="宋体"/>
          <w:color w:val="000000"/>
        </w:rPr>
      </w:pPr>
      <w:r w:rsidRPr="00E20F7E">
        <w:rPr>
          <w:rFonts w:ascii="宋体" w:hAnsi="宋体" w:hint="eastAsia"/>
          <w:color w:val="000000"/>
        </w:rPr>
        <w:t>（3</w:t>
      </w:r>
      <w:r w:rsidR="000F0F0C">
        <w:rPr>
          <w:rFonts w:ascii="宋体" w:hAnsi="宋体" w:hint="eastAsia"/>
          <w:color w:val="000000"/>
        </w:rPr>
        <w:t>）</w:t>
      </w:r>
      <w:r w:rsidRPr="00E20F7E">
        <w:rPr>
          <w:rFonts w:ascii="宋体" w:hAnsi="宋体" w:hint="eastAsia"/>
          <w:color w:val="000000"/>
        </w:rPr>
        <w:t>按本章第 2.2.4（3）目规定的评审因素和分值对</w:t>
      </w:r>
      <w:r w:rsidRPr="000F0F0C">
        <w:rPr>
          <w:rFonts w:ascii="宋体" w:hAnsi="宋体" w:hint="eastAsia"/>
          <w:color w:val="000000"/>
        </w:rPr>
        <w:t>全过程工程咨询</w:t>
      </w:r>
      <w:r>
        <w:rPr>
          <w:rFonts w:ascii="宋体" w:hAnsi="宋体" w:hint="eastAsia"/>
          <w:color w:val="000000"/>
        </w:rPr>
        <w:t>工作大纲部分</w:t>
      </w:r>
      <w:r w:rsidRPr="00E20F7E">
        <w:rPr>
          <w:rFonts w:ascii="宋体" w:hAnsi="宋体" w:hint="eastAsia"/>
          <w:color w:val="000000"/>
        </w:rPr>
        <w:t>计算出得分 C；</w:t>
      </w:r>
    </w:p>
    <w:p w:rsidR="00A36C98" w:rsidRDefault="00A36C98" w:rsidP="00A36C98">
      <w:pPr>
        <w:spacing w:line="460" w:lineRule="exact"/>
        <w:ind w:firstLine="420"/>
        <w:rPr>
          <w:rFonts w:ascii="宋体" w:hAnsi="宋体"/>
          <w:color w:val="000000"/>
        </w:rPr>
      </w:pPr>
      <w:r w:rsidRPr="00E20F7E">
        <w:rPr>
          <w:rFonts w:ascii="宋体" w:hAnsi="宋体" w:hint="eastAsia"/>
          <w:color w:val="000000"/>
        </w:rPr>
        <w:t>（4）按本章第 2.2.4（4）目规定的评审因素和分值对</w:t>
      </w:r>
      <w:r w:rsidR="00344891">
        <w:rPr>
          <w:rFonts w:ascii="宋体" w:eastAsia="宋体" w:hAnsi="宋体" w:hint="eastAsia"/>
          <w:szCs w:val="21"/>
        </w:rPr>
        <w:t>设计方案</w:t>
      </w:r>
      <w:r w:rsidRPr="00E20F7E">
        <w:rPr>
          <w:rFonts w:ascii="宋体" w:hAnsi="宋体" w:hint="eastAsia"/>
          <w:color w:val="000000"/>
        </w:rPr>
        <w:t>部分计算出得分 D。</w:t>
      </w:r>
    </w:p>
    <w:p w:rsidR="00A36C98" w:rsidRDefault="00A36C98" w:rsidP="00A36C98">
      <w:pPr>
        <w:spacing w:line="460" w:lineRule="exact"/>
        <w:ind w:firstLine="420"/>
        <w:rPr>
          <w:rFonts w:ascii="宋体" w:hAnsi="宋体"/>
          <w:color w:val="000000"/>
        </w:rPr>
      </w:pPr>
      <w:r w:rsidRPr="00E20F7E">
        <w:rPr>
          <w:rFonts w:ascii="宋体" w:hAnsi="宋体" w:hint="eastAsia"/>
          <w:color w:val="000000"/>
        </w:rPr>
        <w:t>（</w:t>
      </w:r>
      <w:r>
        <w:rPr>
          <w:rFonts w:ascii="宋体" w:hAnsi="宋体" w:hint="eastAsia"/>
          <w:color w:val="000000"/>
        </w:rPr>
        <w:t>5</w:t>
      </w:r>
      <w:r w:rsidRPr="00E20F7E">
        <w:rPr>
          <w:rFonts w:ascii="宋体" w:hAnsi="宋体" w:hint="eastAsia"/>
          <w:color w:val="000000"/>
        </w:rPr>
        <w:t>）按本章第 2.2.4（</w:t>
      </w:r>
      <w:r w:rsidR="000F0F0C">
        <w:rPr>
          <w:rFonts w:ascii="宋体" w:hAnsi="宋体" w:hint="eastAsia"/>
          <w:color w:val="000000"/>
        </w:rPr>
        <w:t>5</w:t>
      </w:r>
      <w:r w:rsidRPr="00E20F7E">
        <w:rPr>
          <w:rFonts w:ascii="宋体" w:hAnsi="宋体" w:hint="eastAsia"/>
          <w:color w:val="000000"/>
        </w:rPr>
        <w:t>）目规定的评审因素和分值对</w:t>
      </w:r>
      <w:r w:rsidRPr="00AA6915">
        <w:rPr>
          <w:rFonts w:ascii="宋体" w:hAnsi="宋体" w:hint="eastAsia"/>
          <w:color w:val="000000"/>
        </w:rPr>
        <w:t>投标报价</w:t>
      </w:r>
      <w:r w:rsidRPr="00E20F7E">
        <w:rPr>
          <w:rFonts w:ascii="宋体" w:hAnsi="宋体" w:hint="eastAsia"/>
          <w:color w:val="000000"/>
        </w:rPr>
        <w:t xml:space="preserve">部分计算出得分 </w:t>
      </w:r>
      <w:r>
        <w:rPr>
          <w:rFonts w:ascii="宋体" w:hAnsi="宋体" w:hint="eastAsia"/>
          <w:color w:val="000000"/>
        </w:rPr>
        <w:t>E</w:t>
      </w:r>
      <w:r w:rsidRPr="00E20F7E">
        <w:rPr>
          <w:rFonts w:ascii="宋体" w:hAnsi="宋体" w:hint="eastAsia"/>
          <w:color w:val="000000"/>
        </w:rPr>
        <w:t>。</w:t>
      </w:r>
    </w:p>
    <w:p w:rsidR="00A36C98" w:rsidRDefault="00A36C98" w:rsidP="00A36C98">
      <w:pPr>
        <w:spacing w:line="460" w:lineRule="exact"/>
        <w:ind w:firstLine="420"/>
        <w:rPr>
          <w:rFonts w:ascii="宋体" w:hAnsi="宋体"/>
          <w:color w:val="000000"/>
        </w:rPr>
      </w:pPr>
      <w:r w:rsidRPr="00E20F7E">
        <w:rPr>
          <w:rFonts w:ascii="宋体" w:hAnsi="宋体" w:hint="eastAsia"/>
          <w:color w:val="000000"/>
        </w:rPr>
        <w:t>（</w:t>
      </w:r>
      <w:r>
        <w:rPr>
          <w:rFonts w:ascii="宋体" w:hAnsi="宋体" w:hint="eastAsia"/>
          <w:color w:val="000000"/>
        </w:rPr>
        <w:t>6</w:t>
      </w:r>
      <w:r w:rsidRPr="00E20F7E">
        <w:rPr>
          <w:rFonts w:ascii="宋体" w:hAnsi="宋体" w:hint="eastAsia"/>
          <w:color w:val="000000"/>
        </w:rPr>
        <w:t>）按本章第 2.2.4（</w:t>
      </w:r>
      <w:r w:rsidR="000F0F0C">
        <w:rPr>
          <w:rFonts w:ascii="宋体" w:hAnsi="宋体" w:hint="eastAsia"/>
          <w:color w:val="000000"/>
        </w:rPr>
        <w:t>6</w:t>
      </w:r>
      <w:r w:rsidRPr="00E20F7E">
        <w:rPr>
          <w:rFonts w:ascii="宋体" w:hAnsi="宋体" w:hint="eastAsia"/>
          <w:color w:val="000000"/>
        </w:rPr>
        <w:t xml:space="preserve">）目规定的评审因素和分值对其他部分计算出得分 </w:t>
      </w:r>
      <w:r>
        <w:rPr>
          <w:rFonts w:ascii="宋体" w:hAnsi="宋体" w:hint="eastAsia"/>
          <w:color w:val="000000"/>
        </w:rPr>
        <w:t>F</w:t>
      </w:r>
      <w:r w:rsidRPr="00E20F7E">
        <w:rPr>
          <w:rFonts w:ascii="宋体" w:hAnsi="宋体" w:hint="eastAsia"/>
          <w:color w:val="000000"/>
        </w:rPr>
        <w:t>。</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3.2.2 评分分值计算保留小数点后两位，小数点后第三位“四舍五入”。</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3.2.3 投标人得分=A+B+C+D</w:t>
      </w:r>
      <w:r>
        <w:rPr>
          <w:rFonts w:ascii="宋体" w:hAnsi="宋体" w:hint="eastAsia"/>
          <w:color w:val="000000"/>
        </w:rPr>
        <w:t>+E+F</w:t>
      </w:r>
      <w:r w:rsidRPr="00E20F7E">
        <w:rPr>
          <w:rFonts w:ascii="宋体" w:hAnsi="宋体" w:hint="eastAsia"/>
          <w:color w:val="000000"/>
        </w:rPr>
        <w:t>。</w:t>
      </w:r>
    </w:p>
    <w:p w:rsidR="00A36C98" w:rsidRPr="00E20F7E" w:rsidRDefault="00A36C98" w:rsidP="00A36C98">
      <w:pPr>
        <w:spacing w:line="460" w:lineRule="exact"/>
        <w:ind w:firstLine="420"/>
        <w:rPr>
          <w:rFonts w:ascii="宋体" w:hAnsi="宋体"/>
          <w:color w:val="000000"/>
        </w:rPr>
      </w:pPr>
      <w:bookmarkStart w:id="339" w:name="_Hlk51502455"/>
      <w:r w:rsidRPr="00E20F7E">
        <w:rPr>
          <w:rFonts w:ascii="宋体" w:hAnsi="宋体" w:hint="eastAsia"/>
          <w:color w:val="000000"/>
        </w:rPr>
        <w:t>3.2.4</w:t>
      </w:r>
      <w:r w:rsidRPr="006B632C">
        <w:rPr>
          <w:rFonts w:ascii="宋体" w:hAnsi="宋体" w:cs="MingLiU" w:hint="eastAsia"/>
        </w:rPr>
        <w:t>评标委员会经评审否决不合格投标后，因有效投标（指经过全部评审而未被否决的投标，下同）不足三个的，须判断投标是否具有竞争性，投标是否具有竞争性应从（招标人可设置投标人实力、信誉、技术方案、投标报价等）等方面认定。评标委员会认为明显具有竞争性的，可继续进行下一步评审；认为不具有竞争性的，评标委员会可以否决全部投标。</w:t>
      </w:r>
    </w:p>
    <w:p w:rsidR="00A36C98" w:rsidRPr="007B76D3" w:rsidRDefault="00A36C98" w:rsidP="00A36C98">
      <w:pPr>
        <w:spacing w:line="460" w:lineRule="exact"/>
        <w:ind w:firstLine="420"/>
        <w:rPr>
          <w:rFonts w:ascii="宋体" w:eastAsia="宋体" w:hAnsi="宋体"/>
          <w:color w:val="000000"/>
        </w:rPr>
      </w:pPr>
      <w:bookmarkStart w:id="340" w:name="_Toc49684551"/>
      <w:bookmarkStart w:id="341" w:name="_Toc50480622"/>
      <w:bookmarkEnd w:id="339"/>
      <w:r w:rsidRPr="007B76D3">
        <w:rPr>
          <w:rFonts w:ascii="宋体" w:eastAsia="宋体" w:hAnsi="宋体" w:hint="eastAsia"/>
          <w:color w:val="000000"/>
        </w:rPr>
        <w:t>3.</w:t>
      </w:r>
      <w:r w:rsidRPr="007B76D3">
        <w:rPr>
          <w:rFonts w:ascii="宋体" w:eastAsia="宋体" w:hAnsi="宋体"/>
          <w:color w:val="000000"/>
        </w:rPr>
        <w:t>2</w:t>
      </w:r>
      <w:r w:rsidRPr="007B76D3">
        <w:rPr>
          <w:rFonts w:ascii="宋体" w:eastAsia="宋体" w:hAnsi="宋体" w:hint="eastAsia"/>
          <w:color w:val="000000"/>
        </w:rPr>
        <w:t>.</w:t>
      </w:r>
      <w:r w:rsidRPr="007B76D3">
        <w:rPr>
          <w:rFonts w:ascii="宋体" w:eastAsia="宋体" w:hAnsi="宋体"/>
          <w:color w:val="000000"/>
        </w:rPr>
        <w:t>5</w:t>
      </w:r>
      <w:r w:rsidRPr="007B76D3">
        <w:rPr>
          <w:rFonts w:ascii="宋体" w:eastAsia="宋体" w:hAnsi="宋体" w:hint="eastAsia"/>
          <w:color w:val="000000"/>
        </w:rPr>
        <w:t>评标委员会发现投标人的报价明显低于其他投标报价，使得其投标报价可能低于其个别成本的，应进入成本评审环节。启动成本评审的标准为：投标人报价低于有效投标报价的平均价</w:t>
      </w:r>
      <w:r w:rsidRPr="00D627C1">
        <w:rPr>
          <w:rFonts w:ascii="宋体" w:hAnsi="宋体" w:hint="eastAsia"/>
          <w:szCs w:val="21"/>
        </w:rPr>
        <w:t>（</w:t>
      </w:r>
      <w:r w:rsidRPr="007B76D3">
        <w:rPr>
          <w:rFonts w:ascii="宋体" w:eastAsia="宋体" w:hAnsi="宋体" w:hint="eastAsia"/>
          <w:color w:val="000000"/>
          <w:szCs w:val="24"/>
        </w:rPr>
        <w:t>由招标人选填：15%或20%或25%）含本数以上，或低于项目控制价</w:t>
      </w:r>
      <w:r w:rsidR="001F55FB" w:rsidRPr="007B76D3">
        <w:rPr>
          <w:rFonts w:ascii="宋体" w:hAnsi="宋体" w:hint="eastAsia"/>
          <w:szCs w:val="21"/>
        </w:rPr>
        <w:t>（</w:t>
      </w:r>
      <w:r w:rsidRPr="007B76D3">
        <w:rPr>
          <w:rFonts w:ascii="宋体" w:eastAsia="宋体" w:hAnsi="宋体" w:hint="eastAsia"/>
          <w:color w:val="000000"/>
          <w:szCs w:val="24"/>
        </w:rPr>
        <w:t>或预算价）</w:t>
      </w:r>
      <w:r w:rsidR="00D627C1">
        <w:rPr>
          <w:rFonts w:ascii="宋体" w:eastAsia="宋体" w:hAnsi="宋体" w:hint="eastAsia"/>
          <w:szCs w:val="21"/>
        </w:rPr>
        <w:t>___</w:t>
      </w:r>
      <w:r w:rsidRPr="007B76D3">
        <w:rPr>
          <w:rFonts w:ascii="宋体" w:eastAsia="宋体" w:hAnsi="宋体" w:hint="eastAsia"/>
          <w:color w:val="000000"/>
          <w:szCs w:val="24"/>
        </w:rPr>
        <w:t>（由招标人选填：20%或25%或30%）含本数以上。</w:t>
      </w:r>
    </w:p>
    <w:p w:rsidR="00A36C98" w:rsidRPr="007B76D3" w:rsidRDefault="00A36C98" w:rsidP="00A36C98">
      <w:pPr>
        <w:spacing w:line="460" w:lineRule="exact"/>
        <w:ind w:firstLine="420"/>
        <w:rPr>
          <w:rFonts w:ascii="宋体" w:eastAsia="宋体" w:hAnsi="宋体"/>
          <w:color w:val="000000"/>
        </w:rPr>
      </w:pPr>
      <w:r w:rsidRPr="007B76D3">
        <w:rPr>
          <w:rFonts w:ascii="宋体" w:eastAsia="宋体" w:hAnsi="宋体" w:hint="eastAsia"/>
          <w:color w:val="000000"/>
        </w:rPr>
        <w:t>成本评审要求该投标人作出书面说明并提供相应的证明材料。投标人不能合理说明或者不能提供相应证明材料，或评标委员会经评审认为投标人的说明不能成立的，评标委员会应当认定该投标人以低于成本报价竞标，并否决其投标。</w:t>
      </w:r>
    </w:p>
    <w:p w:rsidR="00A36C98" w:rsidRPr="00E20F7E" w:rsidRDefault="00A36C98" w:rsidP="00A36C98">
      <w:pPr>
        <w:pStyle w:val="3"/>
      </w:pPr>
      <w:bookmarkStart w:id="342" w:name="_Toc60052873"/>
      <w:r w:rsidRPr="00E20F7E">
        <w:rPr>
          <w:rFonts w:hint="eastAsia"/>
        </w:rPr>
        <w:t xml:space="preserve">3.3 </w:t>
      </w:r>
      <w:r w:rsidRPr="00E20F7E">
        <w:rPr>
          <w:rFonts w:hint="eastAsia"/>
        </w:rPr>
        <w:t>投标文件的澄清</w:t>
      </w:r>
      <w:bookmarkEnd w:id="340"/>
      <w:bookmarkEnd w:id="341"/>
      <w:bookmarkEnd w:id="342"/>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t>3.3.2 澄清、说明或补正不得超出投标文件的范围且不得改变投标文件的实质性内容，并构成投标文件的组成部分。</w:t>
      </w:r>
    </w:p>
    <w:p w:rsidR="00A36C98" w:rsidRPr="00E20F7E" w:rsidRDefault="00A36C98" w:rsidP="00A36C98">
      <w:pPr>
        <w:spacing w:line="460" w:lineRule="exact"/>
        <w:ind w:firstLine="420"/>
        <w:rPr>
          <w:rFonts w:ascii="宋体" w:hAnsi="宋体"/>
          <w:color w:val="000000"/>
        </w:rPr>
      </w:pPr>
      <w:r w:rsidRPr="00E20F7E">
        <w:rPr>
          <w:rFonts w:ascii="宋体" w:hAnsi="宋体" w:hint="eastAsia"/>
          <w:color w:val="000000"/>
        </w:rPr>
        <w:lastRenderedPageBreak/>
        <w:t>3.3.3 评标委员会对投标人提交的澄清、说明或补正有疑问的，可以要求投标人进一步澄清、说明或补正，直至满足评标委员会的要求。</w:t>
      </w:r>
    </w:p>
    <w:p w:rsidR="00A36C98" w:rsidRPr="00E20F7E" w:rsidRDefault="00A36C98" w:rsidP="00A36C98">
      <w:pPr>
        <w:pStyle w:val="3"/>
      </w:pPr>
      <w:bookmarkStart w:id="343" w:name="_Toc49684552"/>
      <w:bookmarkStart w:id="344" w:name="_Toc50480623"/>
      <w:bookmarkStart w:id="345" w:name="_Toc60052874"/>
      <w:r w:rsidRPr="00E20F7E">
        <w:rPr>
          <w:rFonts w:hint="eastAsia"/>
        </w:rPr>
        <w:t xml:space="preserve">3.4 </w:t>
      </w:r>
      <w:r w:rsidRPr="00E20F7E">
        <w:rPr>
          <w:rFonts w:hint="eastAsia"/>
        </w:rPr>
        <w:t>评标结果</w:t>
      </w:r>
      <w:bookmarkEnd w:id="343"/>
      <w:bookmarkEnd w:id="344"/>
      <w:bookmarkEnd w:id="345"/>
    </w:p>
    <w:p w:rsidR="00A36C98" w:rsidRPr="008751F3" w:rsidRDefault="00A36C98" w:rsidP="00A36C98">
      <w:pPr>
        <w:spacing w:line="460" w:lineRule="exact"/>
        <w:ind w:firstLine="420"/>
        <w:rPr>
          <w:rFonts w:ascii="宋体" w:hAnsi="宋体"/>
          <w:color w:val="000000"/>
        </w:rPr>
      </w:pPr>
      <w:r w:rsidRPr="008751F3">
        <w:rPr>
          <w:rFonts w:ascii="宋体" w:hAnsi="宋体" w:hint="eastAsia"/>
          <w:color w:val="000000"/>
        </w:rPr>
        <w:t>3.4.1 除第二章“投标人须知”前附表授权直接确定中标人外，评标委员会按照得分由高到低的顺序推荐中标候选人。</w:t>
      </w:r>
    </w:p>
    <w:p w:rsidR="00A36C98" w:rsidRDefault="00A36C98" w:rsidP="00A36C98">
      <w:pPr>
        <w:spacing w:line="460" w:lineRule="exact"/>
        <w:ind w:firstLine="420"/>
        <w:rPr>
          <w:rFonts w:ascii="宋体" w:hAnsi="宋体"/>
          <w:color w:val="000000"/>
        </w:rPr>
      </w:pPr>
      <w:r w:rsidRPr="00E20F7E">
        <w:rPr>
          <w:rFonts w:ascii="宋体" w:hAnsi="宋体" w:hint="eastAsia"/>
          <w:color w:val="000000"/>
        </w:rPr>
        <w:t>3.4.2 评标委员会完成评标后，应当向招标人提交书面评标报告和中标候选人名单。</w:t>
      </w:r>
    </w:p>
    <w:p w:rsidR="00A36C98" w:rsidRPr="00C006E4" w:rsidRDefault="00A36C98" w:rsidP="00A36C98">
      <w:pPr>
        <w:widowControl/>
        <w:jc w:val="left"/>
        <w:rPr>
          <w:rFonts w:ascii="宋体" w:hAnsi="宋体"/>
          <w:szCs w:val="21"/>
        </w:rPr>
      </w:pPr>
      <w:r w:rsidRPr="00C006E4">
        <w:rPr>
          <w:rFonts w:ascii="宋体" w:hAnsi="宋体"/>
          <w:szCs w:val="21"/>
        </w:rPr>
        <w:br w:type="page"/>
      </w:r>
    </w:p>
    <w:p w:rsidR="00A36C98" w:rsidRDefault="00A36C98" w:rsidP="00A36C98">
      <w:pPr>
        <w:pStyle w:val="3"/>
        <w:spacing w:before="0" w:after="0"/>
        <w:ind w:firstLine="157"/>
        <w:rPr>
          <w:rFonts w:hAnsi="黑体"/>
          <w:color w:val="000000"/>
          <w:sz w:val="32"/>
        </w:rPr>
      </w:pPr>
      <w:bookmarkStart w:id="346" w:name="_Toc49684553"/>
      <w:bookmarkStart w:id="347" w:name="_Toc50480624"/>
      <w:bookmarkStart w:id="348" w:name="_Toc60052875"/>
      <w:r>
        <w:rPr>
          <w:rFonts w:hAnsi="黑体"/>
          <w:color w:val="000000"/>
          <w:sz w:val="32"/>
        </w:rPr>
        <w:lastRenderedPageBreak/>
        <w:t>附表</w:t>
      </w:r>
      <w:r>
        <w:rPr>
          <w:rFonts w:hAnsi="黑体" w:hint="eastAsia"/>
          <w:color w:val="000000"/>
          <w:sz w:val="32"/>
        </w:rPr>
        <w:t>1</w:t>
      </w:r>
      <w:r>
        <w:rPr>
          <w:rFonts w:hAnsi="黑体"/>
          <w:color w:val="000000"/>
          <w:sz w:val="32"/>
        </w:rPr>
        <w:t>：形式评审表</w:t>
      </w:r>
      <w:bookmarkEnd w:id="346"/>
      <w:bookmarkEnd w:id="347"/>
      <w:bookmarkEnd w:id="348"/>
    </w:p>
    <w:p w:rsidR="00A36C98" w:rsidRDefault="00A36C98" w:rsidP="004B48CA">
      <w:pPr>
        <w:spacing w:beforeLines="50" w:before="156" w:afterLines="50" w:after="156"/>
        <w:jc w:val="center"/>
        <w:rPr>
          <w:rFonts w:ascii="黑体" w:eastAsia="黑体" w:hAnsi="黑体"/>
          <w:sz w:val="28"/>
          <w:szCs w:val="28"/>
        </w:rPr>
      </w:pPr>
      <w:r>
        <w:rPr>
          <w:rFonts w:ascii="黑体" w:eastAsia="黑体" w:hAnsi="黑体"/>
          <w:sz w:val="28"/>
          <w:szCs w:val="28"/>
        </w:rPr>
        <w:t>形式评审表</w:t>
      </w:r>
    </w:p>
    <w:p w:rsidR="00A36C98" w:rsidRDefault="00A36C98" w:rsidP="00A36C98">
      <w:pPr>
        <w:snapToGrid w:val="0"/>
        <w:spacing w:line="460" w:lineRule="exact"/>
        <w:rPr>
          <w:rFonts w:ascii="宋体" w:hAnsi="宋体"/>
          <w:szCs w:val="21"/>
          <w:u w:val="single"/>
        </w:rPr>
      </w:pPr>
      <w:r>
        <w:rPr>
          <w:rFonts w:ascii="宋体" w:hAnsi="宋体"/>
          <w:szCs w:val="21"/>
        </w:rPr>
        <w:t>项目名称：</w:t>
      </w:r>
      <w:r w:rsidR="004E4419" w:rsidRPr="000C5E3E">
        <w:rPr>
          <w:rFonts w:ascii="宋体" w:hAnsi="宋体"/>
          <w:szCs w:val="21"/>
        </w:rPr>
        <w:t>______</w:t>
      </w:r>
      <w:r>
        <w:rPr>
          <w:rFonts w:ascii="宋体" w:hAnsi="宋体" w:hint="eastAsia"/>
          <w:szCs w:val="21"/>
        </w:rPr>
        <w:t>（项目名称）全过程工程咨询</w:t>
      </w:r>
    </w:p>
    <w:p w:rsidR="00A36C98" w:rsidRDefault="00A36C98" w:rsidP="00A36C98">
      <w:pPr>
        <w:snapToGrid w:val="0"/>
        <w:spacing w:line="460" w:lineRule="exact"/>
        <w:rPr>
          <w:rFonts w:ascii="宋体" w:hAnsi="宋体"/>
          <w:szCs w:val="21"/>
        </w:rPr>
      </w:pPr>
      <w:r>
        <w:rPr>
          <w:rFonts w:ascii="宋体" w:hAnsi="宋体"/>
          <w:szCs w:val="21"/>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078"/>
        <w:gridCol w:w="1253"/>
        <w:gridCol w:w="2707"/>
        <w:gridCol w:w="1139"/>
        <w:gridCol w:w="1140"/>
        <w:gridCol w:w="1140"/>
      </w:tblGrid>
      <w:tr w:rsidR="00A36C98" w:rsidRPr="000C5E3E" w:rsidTr="005E4344">
        <w:trPr>
          <w:trHeight w:val="150"/>
          <w:jc w:val="center"/>
        </w:trPr>
        <w:tc>
          <w:tcPr>
            <w:tcW w:w="737" w:type="dxa"/>
            <w:vMerge w:val="restart"/>
            <w:vAlign w:val="center"/>
          </w:tcPr>
          <w:p w:rsidR="00A36C98" w:rsidRPr="000C5E3E" w:rsidRDefault="00A36C98" w:rsidP="005E4344">
            <w:pPr>
              <w:widowControl/>
              <w:spacing w:line="460" w:lineRule="exact"/>
              <w:jc w:val="center"/>
              <w:rPr>
                <w:rFonts w:ascii="宋体" w:hAnsi="宋体"/>
                <w:b/>
                <w:kern w:val="0"/>
                <w:szCs w:val="21"/>
              </w:rPr>
            </w:pPr>
            <w:r w:rsidRPr="000C5E3E">
              <w:rPr>
                <w:rFonts w:ascii="宋体" w:hAnsi="宋体"/>
                <w:b/>
                <w:kern w:val="0"/>
                <w:szCs w:val="21"/>
              </w:rPr>
              <w:t>序号</w:t>
            </w:r>
          </w:p>
        </w:tc>
        <w:tc>
          <w:tcPr>
            <w:tcW w:w="1078" w:type="dxa"/>
            <w:vMerge w:val="restart"/>
            <w:vAlign w:val="center"/>
          </w:tcPr>
          <w:p w:rsidR="00A36C98" w:rsidRPr="000C5E3E" w:rsidRDefault="00A36C98" w:rsidP="005E4344">
            <w:pPr>
              <w:snapToGrid w:val="0"/>
              <w:spacing w:line="460" w:lineRule="exact"/>
              <w:jc w:val="center"/>
              <w:rPr>
                <w:rFonts w:ascii="宋体" w:hAnsi="宋体"/>
                <w:b/>
                <w:szCs w:val="21"/>
              </w:rPr>
            </w:pPr>
            <w:r w:rsidRPr="000C5E3E">
              <w:rPr>
                <w:rFonts w:ascii="宋体" w:hAnsi="宋体"/>
                <w:b/>
                <w:szCs w:val="21"/>
              </w:rPr>
              <w:t>条款号</w:t>
            </w:r>
          </w:p>
        </w:tc>
        <w:tc>
          <w:tcPr>
            <w:tcW w:w="1253" w:type="dxa"/>
            <w:vMerge w:val="restart"/>
            <w:vAlign w:val="center"/>
          </w:tcPr>
          <w:p w:rsidR="00A36C98" w:rsidRPr="000C5E3E" w:rsidRDefault="00A36C98" w:rsidP="005E4344">
            <w:pPr>
              <w:snapToGrid w:val="0"/>
              <w:spacing w:line="460" w:lineRule="exact"/>
              <w:rPr>
                <w:rFonts w:ascii="宋体" w:hAnsi="宋体"/>
                <w:b/>
                <w:szCs w:val="21"/>
              </w:rPr>
            </w:pPr>
            <w:r w:rsidRPr="000C5E3E">
              <w:rPr>
                <w:rFonts w:ascii="宋体" w:hAnsi="宋体"/>
                <w:b/>
                <w:szCs w:val="21"/>
              </w:rPr>
              <w:t>评审因素</w:t>
            </w:r>
          </w:p>
        </w:tc>
        <w:tc>
          <w:tcPr>
            <w:tcW w:w="2707" w:type="dxa"/>
            <w:vMerge w:val="restart"/>
            <w:vAlign w:val="center"/>
          </w:tcPr>
          <w:p w:rsidR="00A36C98" w:rsidRPr="000C5E3E" w:rsidRDefault="00A36C98" w:rsidP="005E4344">
            <w:pPr>
              <w:snapToGrid w:val="0"/>
              <w:spacing w:line="460" w:lineRule="exact"/>
              <w:jc w:val="center"/>
              <w:rPr>
                <w:rFonts w:ascii="宋体" w:hAnsi="宋体"/>
                <w:b/>
                <w:szCs w:val="21"/>
              </w:rPr>
            </w:pPr>
            <w:r w:rsidRPr="000C5E3E">
              <w:rPr>
                <w:rFonts w:ascii="宋体" w:hAnsi="宋体"/>
                <w:b/>
                <w:szCs w:val="21"/>
              </w:rPr>
              <w:t>评审标准</w:t>
            </w:r>
          </w:p>
        </w:tc>
        <w:tc>
          <w:tcPr>
            <w:tcW w:w="3419" w:type="dxa"/>
            <w:gridSpan w:val="3"/>
            <w:vAlign w:val="center"/>
          </w:tcPr>
          <w:p w:rsidR="00A36C98" w:rsidRPr="000C5E3E" w:rsidRDefault="00A36C98" w:rsidP="005E4344">
            <w:pPr>
              <w:widowControl/>
              <w:spacing w:line="460" w:lineRule="exact"/>
              <w:jc w:val="center"/>
              <w:rPr>
                <w:rFonts w:ascii="宋体" w:hAnsi="宋体"/>
                <w:b/>
                <w:kern w:val="0"/>
                <w:szCs w:val="21"/>
              </w:rPr>
            </w:pPr>
            <w:r w:rsidRPr="000C5E3E">
              <w:rPr>
                <w:rFonts w:ascii="宋体" w:hAnsi="宋体"/>
                <w:b/>
                <w:kern w:val="0"/>
                <w:szCs w:val="21"/>
              </w:rPr>
              <w:t>投标人名称及评审意见</w:t>
            </w:r>
          </w:p>
          <w:p w:rsidR="00A36C98" w:rsidRPr="000C5E3E" w:rsidRDefault="00A36C98" w:rsidP="005E4344">
            <w:pPr>
              <w:widowControl/>
              <w:spacing w:line="460" w:lineRule="exact"/>
              <w:jc w:val="center"/>
              <w:rPr>
                <w:rFonts w:ascii="宋体" w:hAnsi="宋体"/>
                <w:b/>
                <w:kern w:val="0"/>
                <w:szCs w:val="21"/>
              </w:rPr>
            </w:pPr>
            <w:r w:rsidRPr="000C5E3E">
              <w:rPr>
                <w:rFonts w:ascii="宋体" w:hAnsi="宋体"/>
                <w:b/>
                <w:bCs/>
                <w:kern w:val="0"/>
                <w:szCs w:val="21"/>
              </w:rPr>
              <w:t>（合格√/不合格×）</w:t>
            </w:r>
          </w:p>
        </w:tc>
      </w:tr>
      <w:tr w:rsidR="00A36C98" w:rsidRPr="000C5E3E" w:rsidTr="005E4344">
        <w:trPr>
          <w:trHeight w:val="150"/>
          <w:jc w:val="center"/>
        </w:trPr>
        <w:tc>
          <w:tcPr>
            <w:tcW w:w="737" w:type="dxa"/>
            <w:vMerge/>
            <w:vAlign w:val="center"/>
          </w:tcPr>
          <w:p w:rsidR="00A36C98" w:rsidRPr="000C5E3E" w:rsidRDefault="00A36C98" w:rsidP="005E4344">
            <w:pPr>
              <w:widowControl/>
              <w:spacing w:line="460" w:lineRule="exact"/>
              <w:jc w:val="center"/>
              <w:rPr>
                <w:rFonts w:ascii="宋体" w:hAnsi="宋体"/>
                <w:b/>
                <w:kern w:val="0"/>
                <w:szCs w:val="21"/>
              </w:rPr>
            </w:pPr>
          </w:p>
        </w:tc>
        <w:tc>
          <w:tcPr>
            <w:tcW w:w="1078" w:type="dxa"/>
            <w:vMerge/>
            <w:vAlign w:val="center"/>
          </w:tcPr>
          <w:p w:rsidR="00A36C98" w:rsidRPr="000C5E3E" w:rsidRDefault="00A36C98" w:rsidP="005E4344">
            <w:pPr>
              <w:snapToGrid w:val="0"/>
              <w:spacing w:line="460" w:lineRule="exact"/>
              <w:jc w:val="center"/>
              <w:rPr>
                <w:rFonts w:ascii="宋体" w:hAnsi="宋体"/>
                <w:b/>
                <w:szCs w:val="21"/>
              </w:rPr>
            </w:pPr>
          </w:p>
        </w:tc>
        <w:tc>
          <w:tcPr>
            <w:tcW w:w="1253" w:type="dxa"/>
            <w:vMerge/>
            <w:vAlign w:val="center"/>
          </w:tcPr>
          <w:p w:rsidR="00A36C98" w:rsidRPr="000C5E3E" w:rsidRDefault="00A36C98" w:rsidP="005E4344">
            <w:pPr>
              <w:snapToGrid w:val="0"/>
              <w:spacing w:line="460" w:lineRule="exact"/>
              <w:rPr>
                <w:rFonts w:ascii="宋体" w:hAnsi="宋体"/>
                <w:b/>
                <w:szCs w:val="21"/>
              </w:rPr>
            </w:pPr>
          </w:p>
        </w:tc>
        <w:tc>
          <w:tcPr>
            <w:tcW w:w="2707" w:type="dxa"/>
            <w:vMerge/>
            <w:vAlign w:val="center"/>
          </w:tcPr>
          <w:p w:rsidR="00A36C98" w:rsidRPr="000C5E3E" w:rsidRDefault="00A36C98" w:rsidP="005E4344">
            <w:pPr>
              <w:snapToGrid w:val="0"/>
              <w:spacing w:line="460" w:lineRule="exact"/>
              <w:jc w:val="center"/>
              <w:rPr>
                <w:rFonts w:ascii="宋体" w:hAnsi="宋体"/>
                <w:b/>
                <w:szCs w:val="21"/>
              </w:rPr>
            </w:pPr>
          </w:p>
        </w:tc>
        <w:tc>
          <w:tcPr>
            <w:tcW w:w="1139" w:type="dxa"/>
            <w:vAlign w:val="center"/>
          </w:tcPr>
          <w:p w:rsidR="00A36C98" w:rsidRPr="000C5E3E" w:rsidRDefault="00A36C98" w:rsidP="005E4344">
            <w:pPr>
              <w:widowControl/>
              <w:spacing w:line="460" w:lineRule="exact"/>
              <w:jc w:val="center"/>
              <w:rPr>
                <w:rFonts w:ascii="宋体" w:hAnsi="宋体"/>
                <w:b/>
                <w:kern w:val="0"/>
                <w:szCs w:val="21"/>
              </w:rPr>
            </w:pPr>
            <w:r w:rsidRPr="000C5E3E">
              <w:rPr>
                <w:rFonts w:ascii="宋体" w:hAnsi="宋体"/>
                <w:b/>
                <w:kern w:val="0"/>
                <w:szCs w:val="21"/>
              </w:rPr>
              <w:t>1</w:t>
            </w:r>
          </w:p>
        </w:tc>
        <w:tc>
          <w:tcPr>
            <w:tcW w:w="1140" w:type="dxa"/>
            <w:vAlign w:val="center"/>
          </w:tcPr>
          <w:p w:rsidR="00A36C98" w:rsidRPr="000C5E3E" w:rsidRDefault="00A36C98" w:rsidP="005E4344">
            <w:pPr>
              <w:widowControl/>
              <w:spacing w:line="460" w:lineRule="exact"/>
              <w:jc w:val="center"/>
              <w:rPr>
                <w:rFonts w:ascii="宋体" w:hAnsi="宋体"/>
                <w:b/>
                <w:kern w:val="0"/>
                <w:szCs w:val="21"/>
              </w:rPr>
            </w:pPr>
            <w:r w:rsidRPr="000C5E3E">
              <w:rPr>
                <w:rFonts w:ascii="宋体" w:hAnsi="宋体"/>
                <w:b/>
                <w:kern w:val="0"/>
                <w:szCs w:val="21"/>
              </w:rPr>
              <w:t>2</w:t>
            </w:r>
          </w:p>
        </w:tc>
        <w:tc>
          <w:tcPr>
            <w:tcW w:w="1140" w:type="dxa"/>
            <w:vAlign w:val="center"/>
          </w:tcPr>
          <w:p w:rsidR="00A36C98" w:rsidRPr="000C5E3E" w:rsidRDefault="00A36C98" w:rsidP="005E4344">
            <w:pPr>
              <w:widowControl/>
              <w:spacing w:line="460" w:lineRule="exact"/>
              <w:jc w:val="center"/>
              <w:rPr>
                <w:rFonts w:ascii="宋体" w:hAnsi="宋体"/>
                <w:b/>
                <w:kern w:val="0"/>
                <w:szCs w:val="21"/>
              </w:rPr>
            </w:pPr>
            <w:r w:rsidRPr="000C5E3E">
              <w:rPr>
                <w:rFonts w:ascii="宋体" w:hAnsi="宋体"/>
                <w:b/>
                <w:kern w:val="0"/>
                <w:szCs w:val="21"/>
              </w:rPr>
              <w:t>……</w:t>
            </w:r>
          </w:p>
        </w:tc>
      </w:tr>
      <w:tr w:rsidR="00A36C98" w:rsidRPr="000C5E3E" w:rsidTr="005E4344">
        <w:trPr>
          <w:trHeight w:val="390"/>
          <w:jc w:val="center"/>
        </w:trPr>
        <w:tc>
          <w:tcPr>
            <w:tcW w:w="737" w:type="dxa"/>
            <w:vMerge/>
            <w:vAlign w:val="center"/>
          </w:tcPr>
          <w:p w:rsidR="00A36C98" w:rsidRPr="000C5E3E" w:rsidRDefault="00A36C98" w:rsidP="005E4344">
            <w:pPr>
              <w:widowControl/>
              <w:spacing w:line="460" w:lineRule="exact"/>
              <w:jc w:val="center"/>
              <w:rPr>
                <w:rFonts w:ascii="宋体" w:hAnsi="宋体"/>
                <w:kern w:val="0"/>
                <w:szCs w:val="21"/>
              </w:rPr>
            </w:pPr>
          </w:p>
        </w:tc>
        <w:tc>
          <w:tcPr>
            <w:tcW w:w="1078" w:type="dxa"/>
            <w:vMerge/>
            <w:vAlign w:val="center"/>
          </w:tcPr>
          <w:p w:rsidR="00A36C98" w:rsidRPr="000C5E3E" w:rsidRDefault="00A36C98" w:rsidP="005E4344">
            <w:pPr>
              <w:snapToGrid w:val="0"/>
              <w:spacing w:line="460" w:lineRule="exact"/>
              <w:jc w:val="center"/>
              <w:rPr>
                <w:rFonts w:ascii="宋体" w:hAnsi="宋体"/>
                <w:szCs w:val="21"/>
              </w:rPr>
            </w:pPr>
          </w:p>
        </w:tc>
        <w:tc>
          <w:tcPr>
            <w:tcW w:w="1253" w:type="dxa"/>
            <w:vMerge/>
            <w:vAlign w:val="center"/>
          </w:tcPr>
          <w:p w:rsidR="00A36C98" w:rsidRPr="000C5E3E" w:rsidRDefault="00A36C98" w:rsidP="005E4344">
            <w:pPr>
              <w:snapToGrid w:val="0"/>
              <w:spacing w:line="460" w:lineRule="exact"/>
              <w:rPr>
                <w:rFonts w:ascii="宋体" w:hAnsi="宋体"/>
                <w:szCs w:val="21"/>
              </w:rPr>
            </w:pPr>
          </w:p>
        </w:tc>
        <w:tc>
          <w:tcPr>
            <w:tcW w:w="2707" w:type="dxa"/>
            <w:vMerge/>
            <w:vAlign w:val="center"/>
          </w:tcPr>
          <w:p w:rsidR="00A36C98" w:rsidRPr="000C5E3E" w:rsidRDefault="00A36C98" w:rsidP="005E4344">
            <w:pPr>
              <w:snapToGrid w:val="0"/>
              <w:spacing w:line="460" w:lineRule="exact"/>
              <w:jc w:val="center"/>
              <w:rPr>
                <w:rFonts w:ascii="宋体" w:hAnsi="宋体"/>
                <w:szCs w:val="21"/>
              </w:rPr>
            </w:pP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w:t>
            </w: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1</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2</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3</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4</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5</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6</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7</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r w:rsidRPr="000C5E3E">
              <w:rPr>
                <w:rFonts w:ascii="宋体" w:hAnsi="宋体"/>
                <w:kern w:val="0"/>
                <w:szCs w:val="21"/>
              </w:rPr>
              <w:t>8</w:t>
            </w:r>
          </w:p>
        </w:tc>
        <w:tc>
          <w:tcPr>
            <w:tcW w:w="1078" w:type="dxa"/>
            <w:vAlign w:val="center"/>
          </w:tcPr>
          <w:p w:rsidR="00A36C98" w:rsidRPr="000C5E3E" w:rsidRDefault="00A36C98" w:rsidP="005E4344">
            <w:pPr>
              <w:snapToGrid w:val="0"/>
              <w:spacing w:line="460" w:lineRule="exact"/>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spacing w:line="460" w:lineRule="exact"/>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spacing w:line="460" w:lineRule="exact"/>
              <w:jc w:val="left"/>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r w:rsidR="00A36C98" w:rsidRPr="000C5E3E" w:rsidTr="005E4344">
        <w:trPr>
          <w:trHeight w:val="594"/>
          <w:jc w:val="center"/>
        </w:trPr>
        <w:tc>
          <w:tcPr>
            <w:tcW w:w="737" w:type="dxa"/>
            <w:vAlign w:val="center"/>
          </w:tcPr>
          <w:p w:rsidR="00A36C98" w:rsidRPr="000C5E3E" w:rsidRDefault="00A36C98" w:rsidP="005E4344">
            <w:pPr>
              <w:widowControl/>
              <w:spacing w:line="460" w:lineRule="exact"/>
              <w:jc w:val="center"/>
              <w:rPr>
                <w:rFonts w:ascii="宋体" w:hAnsi="宋体"/>
                <w:kern w:val="0"/>
                <w:szCs w:val="21"/>
              </w:rPr>
            </w:pPr>
          </w:p>
        </w:tc>
        <w:tc>
          <w:tcPr>
            <w:tcW w:w="5038" w:type="dxa"/>
            <w:gridSpan w:val="3"/>
            <w:vAlign w:val="center"/>
          </w:tcPr>
          <w:p w:rsidR="00A36C98" w:rsidRPr="000C5E3E" w:rsidRDefault="00A36C98" w:rsidP="005E4344">
            <w:pPr>
              <w:widowControl/>
              <w:spacing w:line="460" w:lineRule="exact"/>
              <w:jc w:val="center"/>
              <w:rPr>
                <w:rFonts w:ascii="宋体" w:hAnsi="宋体"/>
                <w:bCs/>
                <w:kern w:val="0"/>
                <w:szCs w:val="21"/>
              </w:rPr>
            </w:pPr>
            <w:r w:rsidRPr="000C5E3E">
              <w:rPr>
                <w:rFonts w:ascii="宋体" w:hAnsi="宋体"/>
                <w:bCs/>
                <w:kern w:val="0"/>
                <w:szCs w:val="21"/>
              </w:rPr>
              <w:t>评审结论（合格/不合格）</w:t>
            </w:r>
          </w:p>
        </w:tc>
        <w:tc>
          <w:tcPr>
            <w:tcW w:w="1139"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c>
          <w:tcPr>
            <w:tcW w:w="1140" w:type="dxa"/>
            <w:vAlign w:val="center"/>
          </w:tcPr>
          <w:p w:rsidR="00A36C98" w:rsidRPr="000C5E3E" w:rsidRDefault="00A36C98" w:rsidP="005E4344">
            <w:pPr>
              <w:widowControl/>
              <w:spacing w:line="460" w:lineRule="exact"/>
              <w:jc w:val="center"/>
              <w:rPr>
                <w:rFonts w:ascii="宋体" w:hAnsi="宋体"/>
                <w:kern w:val="0"/>
                <w:szCs w:val="21"/>
              </w:rPr>
            </w:pPr>
          </w:p>
        </w:tc>
      </w:tr>
    </w:tbl>
    <w:p w:rsidR="00A36C98" w:rsidRDefault="00A36C98" w:rsidP="00A36C98">
      <w:pPr>
        <w:spacing w:line="460" w:lineRule="exact"/>
        <w:rPr>
          <w:rFonts w:ascii="宋体" w:hAnsi="宋体"/>
          <w:szCs w:val="21"/>
        </w:rPr>
      </w:pPr>
      <w:r>
        <w:rPr>
          <w:rFonts w:ascii="宋体" w:hAnsi="宋体"/>
          <w:szCs w:val="21"/>
        </w:rPr>
        <w:t>备注：1.评审项目合格的打“√”，不合格的打“×”。上表中有一项不符合评审标准的，其评审结论为不合格，则不进入投标文件下一轮的评审。</w:t>
      </w:r>
    </w:p>
    <w:p w:rsidR="00A36C98" w:rsidRDefault="00A36C98" w:rsidP="00A36C98">
      <w:pPr>
        <w:snapToGrid w:val="0"/>
        <w:spacing w:line="460" w:lineRule="exact"/>
        <w:ind w:firstLineChars="200" w:firstLine="420"/>
        <w:rPr>
          <w:rFonts w:ascii="宋体" w:hAnsi="宋体"/>
          <w:szCs w:val="21"/>
        </w:rPr>
      </w:pPr>
      <w:r>
        <w:rPr>
          <w:rFonts w:ascii="宋体" w:hAnsi="宋体"/>
          <w:szCs w:val="21"/>
        </w:rPr>
        <w:t>2.本表由评标委员会集体评议，评标委员会成员中对评审结论有不同意见时，按少数服从多数的原则，确定评审结论。</w:t>
      </w:r>
    </w:p>
    <w:p w:rsidR="00A36C98" w:rsidRDefault="00A36C98" w:rsidP="00A36C98">
      <w:pPr>
        <w:snapToGrid w:val="0"/>
        <w:spacing w:line="460" w:lineRule="exact"/>
        <w:ind w:firstLineChars="200" w:firstLine="420"/>
        <w:rPr>
          <w:rFonts w:ascii="宋体" w:hAnsi="宋体"/>
          <w:szCs w:val="21"/>
        </w:rPr>
      </w:pPr>
    </w:p>
    <w:p w:rsidR="00A36C98" w:rsidRDefault="00A36C98" w:rsidP="00A36C98">
      <w:pPr>
        <w:snapToGrid w:val="0"/>
        <w:spacing w:line="460" w:lineRule="exact"/>
        <w:rPr>
          <w:rFonts w:ascii="宋体" w:hAnsi="宋体"/>
          <w:szCs w:val="21"/>
        </w:rPr>
      </w:pPr>
      <w:r>
        <w:rPr>
          <w:rFonts w:ascii="宋体" w:hAnsi="宋体"/>
          <w:szCs w:val="21"/>
        </w:rPr>
        <w:t>评标委员会全体成员签字/日期：</w:t>
      </w:r>
    </w:p>
    <w:p w:rsidR="00A36C98" w:rsidRDefault="00A36C98" w:rsidP="00A36C98">
      <w:pPr>
        <w:widowControl/>
        <w:jc w:val="left"/>
        <w:rPr>
          <w:rFonts w:ascii="宋体" w:hAnsi="宋体"/>
          <w:szCs w:val="21"/>
        </w:rPr>
      </w:pPr>
      <w:r>
        <w:rPr>
          <w:rFonts w:ascii="宋体" w:hAnsi="宋体"/>
          <w:szCs w:val="21"/>
        </w:rPr>
        <w:br w:type="page"/>
      </w:r>
    </w:p>
    <w:p w:rsidR="00A36C98" w:rsidRPr="005846B1" w:rsidRDefault="00A36C98" w:rsidP="00A36C98">
      <w:pPr>
        <w:pStyle w:val="3"/>
      </w:pPr>
      <w:bookmarkStart w:id="349" w:name="_Toc19386"/>
      <w:bookmarkStart w:id="350" w:name="_Toc31557"/>
      <w:bookmarkStart w:id="351" w:name="_Toc20265"/>
      <w:bookmarkStart w:id="352" w:name="_Toc49684554"/>
      <w:bookmarkStart w:id="353" w:name="_Toc50480625"/>
      <w:bookmarkStart w:id="354" w:name="_Toc60052876"/>
      <w:r w:rsidRPr="005846B1">
        <w:lastRenderedPageBreak/>
        <w:t>附表</w:t>
      </w:r>
      <w:r w:rsidRPr="005846B1">
        <w:rPr>
          <w:rFonts w:hint="eastAsia"/>
        </w:rPr>
        <w:t>2</w:t>
      </w:r>
      <w:r w:rsidRPr="005846B1">
        <w:t>：</w:t>
      </w:r>
      <w:r>
        <w:rPr>
          <w:rFonts w:hint="eastAsia"/>
        </w:rPr>
        <w:t>资格</w:t>
      </w:r>
      <w:r w:rsidRPr="005846B1">
        <w:t>评审表</w:t>
      </w:r>
      <w:bookmarkEnd w:id="349"/>
      <w:bookmarkEnd w:id="350"/>
      <w:bookmarkEnd w:id="351"/>
      <w:bookmarkEnd w:id="352"/>
      <w:bookmarkEnd w:id="353"/>
      <w:bookmarkEnd w:id="354"/>
    </w:p>
    <w:p w:rsidR="00A36C98" w:rsidRDefault="00A36C98" w:rsidP="004B48CA">
      <w:pPr>
        <w:spacing w:beforeLines="100" w:before="312" w:afterLines="100" w:after="312"/>
        <w:jc w:val="center"/>
        <w:rPr>
          <w:rFonts w:ascii="黑体" w:eastAsia="黑体" w:hAnsi="黑体"/>
          <w:sz w:val="28"/>
          <w:szCs w:val="28"/>
        </w:rPr>
      </w:pPr>
      <w:r>
        <w:rPr>
          <w:rFonts w:ascii="黑体" w:eastAsia="黑体" w:hAnsi="黑体" w:hint="eastAsia"/>
          <w:sz w:val="28"/>
          <w:szCs w:val="28"/>
        </w:rPr>
        <w:t>资格</w:t>
      </w:r>
      <w:r>
        <w:rPr>
          <w:rFonts w:ascii="黑体" w:eastAsia="黑体" w:hAnsi="黑体"/>
          <w:sz w:val="28"/>
          <w:szCs w:val="28"/>
        </w:rPr>
        <w:t>评审表</w:t>
      </w:r>
    </w:p>
    <w:p w:rsidR="00A36C98" w:rsidRDefault="00A36C98" w:rsidP="00A36C98">
      <w:pPr>
        <w:snapToGrid w:val="0"/>
        <w:spacing w:line="460" w:lineRule="exact"/>
        <w:rPr>
          <w:rFonts w:ascii="宋体" w:hAnsi="宋体"/>
          <w:szCs w:val="21"/>
          <w:u w:val="single"/>
        </w:rPr>
      </w:pPr>
      <w:r>
        <w:rPr>
          <w:rFonts w:ascii="宋体" w:hAnsi="宋体"/>
          <w:szCs w:val="21"/>
        </w:rPr>
        <w:t>项目名称：</w:t>
      </w:r>
      <w:r w:rsidR="004E4419" w:rsidRPr="000C5E3E">
        <w:rPr>
          <w:rFonts w:ascii="宋体" w:hAnsi="宋体"/>
          <w:szCs w:val="21"/>
        </w:rPr>
        <w:t>______</w:t>
      </w:r>
      <w:r>
        <w:rPr>
          <w:rFonts w:ascii="宋体" w:hAnsi="宋体" w:hint="eastAsia"/>
          <w:szCs w:val="21"/>
        </w:rPr>
        <w:t>（项目名称）全过程工程咨询</w:t>
      </w:r>
    </w:p>
    <w:p w:rsidR="00A36C98" w:rsidRDefault="00A36C98" w:rsidP="00A36C98">
      <w:pPr>
        <w:snapToGrid w:val="0"/>
        <w:spacing w:line="460" w:lineRule="exact"/>
        <w:rPr>
          <w:rFonts w:ascii="宋体" w:hAnsi="宋体"/>
          <w:szCs w:val="21"/>
        </w:rPr>
      </w:pPr>
      <w:r>
        <w:rPr>
          <w:rFonts w:ascii="宋体" w:hAnsi="宋体"/>
          <w:szCs w:val="21"/>
        </w:rPr>
        <w:t>招标编号：</w:t>
      </w:r>
    </w:p>
    <w:tbl>
      <w:tblPr>
        <w:tblW w:w="91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260"/>
        <w:gridCol w:w="1253"/>
        <w:gridCol w:w="2707"/>
        <w:gridCol w:w="1139"/>
        <w:gridCol w:w="1140"/>
        <w:gridCol w:w="1140"/>
      </w:tblGrid>
      <w:tr w:rsidR="00A36C98" w:rsidRPr="000C5E3E" w:rsidTr="005E4344">
        <w:trPr>
          <w:trHeight w:val="397"/>
          <w:jc w:val="right"/>
        </w:trPr>
        <w:tc>
          <w:tcPr>
            <w:tcW w:w="555" w:type="dxa"/>
            <w:vMerge w:val="restart"/>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序号</w:t>
            </w:r>
          </w:p>
        </w:tc>
        <w:tc>
          <w:tcPr>
            <w:tcW w:w="1260" w:type="dxa"/>
            <w:vMerge w:val="restart"/>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条款号</w:t>
            </w:r>
          </w:p>
        </w:tc>
        <w:tc>
          <w:tcPr>
            <w:tcW w:w="1253" w:type="dxa"/>
            <w:vMerge w:val="restart"/>
            <w:vAlign w:val="center"/>
          </w:tcPr>
          <w:p w:rsidR="00A36C98" w:rsidRPr="000C5E3E" w:rsidRDefault="00A36C98" w:rsidP="005E4344">
            <w:pPr>
              <w:snapToGrid w:val="0"/>
              <w:rPr>
                <w:rFonts w:ascii="宋体" w:hAnsi="宋体"/>
                <w:b/>
                <w:szCs w:val="21"/>
              </w:rPr>
            </w:pPr>
            <w:r w:rsidRPr="000C5E3E">
              <w:rPr>
                <w:rFonts w:ascii="宋体" w:hAnsi="宋体"/>
                <w:b/>
                <w:szCs w:val="21"/>
              </w:rPr>
              <w:t>评审因素</w:t>
            </w:r>
          </w:p>
        </w:tc>
        <w:tc>
          <w:tcPr>
            <w:tcW w:w="2707" w:type="dxa"/>
            <w:vMerge w:val="restart"/>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评审标准</w:t>
            </w:r>
          </w:p>
        </w:tc>
        <w:tc>
          <w:tcPr>
            <w:tcW w:w="3419" w:type="dxa"/>
            <w:gridSpan w:val="3"/>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投标人名称及评审意见</w:t>
            </w:r>
          </w:p>
          <w:p w:rsidR="00A36C98" w:rsidRPr="000C5E3E" w:rsidRDefault="00A36C98" w:rsidP="005E4344">
            <w:pPr>
              <w:widowControl/>
              <w:jc w:val="center"/>
              <w:rPr>
                <w:rFonts w:ascii="宋体" w:hAnsi="宋体"/>
                <w:b/>
                <w:kern w:val="0"/>
                <w:szCs w:val="21"/>
              </w:rPr>
            </w:pPr>
            <w:r w:rsidRPr="000C5E3E">
              <w:rPr>
                <w:rFonts w:ascii="宋体" w:hAnsi="宋体"/>
                <w:b/>
                <w:bCs/>
                <w:kern w:val="0"/>
                <w:szCs w:val="21"/>
              </w:rPr>
              <w:t>（合格√/不合格×）</w:t>
            </w:r>
          </w:p>
        </w:tc>
      </w:tr>
      <w:tr w:rsidR="00A36C98" w:rsidRPr="000C5E3E" w:rsidTr="005E4344">
        <w:trPr>
          <w:trHeight w:val="397"/>
          <w:jc w:val="right"/>
        </w:trPr>
        <w:tc>
          <w:tcPr>
            <w:tcW w:w="555" w:type="dxa"/>
            <w:vMerge/>
            <w:vAlign w:val="center"/>
          </w:tcPr>
          <w:p w:rsidR="00A36C98" w:rsidRPr="000C5E3E" w:rsidRDefault="00A36C98" w:rsidP="005E4344">
            <w:pPr>
              <w:widowControl/>
              <w:jc w:val="center"/>
              <w:rPr>
                <w:rFonts w:ascii="宋体" w:hAnsi="宋体"/>
                <w:b/>
                <w:kern w:val="0"/>
                <w:szCs w:val="21"/>
              </w:rPr>
            </w:pPr>
          </w:p>
        </w:tc>
        <w:tc>
          <w:tcPr>
            <w:tcW w:w="1260" w:type="dxa"/>
            <w:vMerge/>
            <w:vAlign w:val="center"/>
          </w:tcPr>
          <w:p w:rsidR="00A36C98" w:rsidRPr="000C5E3E" w:rsidRDefault="00A36C98" w:rsidP="005E4344">
            <w:pPr>
              <w:snapToGrid w:val="0"/>
              <w:jc w:val="center"/>
              <w:rPr>
                <w:rFonts w:ascii="宋体" w:hAnsi="宋体"/>
                <w:b/>
                <w:szCs w:val="21"/>
              </w:rPr>
            </w:pPr>
          </w:p>
        </w:tc>
        <w:tc>
          <w:tcPr>
            <w:tcW w:w="1253" w:type="dxa"/>
            <w:vMerge/>
            <w:vAlign w:val="center"/>
          </w:tcPr>
          <w:p w:rsidR="00A36C98" w:rsidRPr="000C5E3E" w:rsidRDefault="00A36C98" w:rsidP="005E4344">
            <w:pPr>
              <w:snapToGrid w:val="0"/>
              <w:rPr>
                <w:rFonts w:ascii="宋体" w:hAnsi="宋体"/>
                <w:b/>
                <w:szCs w:val="21"/>
              </w:rPr>
            </w:pPr>
          </w:p>
        </w:tc>
        <w:tc>
          <w:tcPr>
            <w:tcW w:w="2707" w:type="dxa"/>
            <w:vMerge/>
            <w:vAlign w:val="center"/>
          </w:tcPr>
          <w:p w:rsidR="00A36C98" w:rsidRPr="000C5E3E" w:rsidRDefault="00A36C98" w:rsidP="005E4344">
            <w:pPr>
              <w:snapToGrid w:val="0"/>
              <w:jc w:val="center"/>
              <w:rPr>
                <w:rFonts w:ascii="宋体" w:hAnsi="宋体"/>
                <w:b/>
                <w:szCs w:val="21"/>
              </w:rPr>
            </w:pPr>
          </w:p>
        </w:tc>
        <w:tc>
          <w:tcPr>
            <w:tcW w:w="1139"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1</w:t>
            </w:r>
          </w:p>
        </w:tc>
        <w:tc>
          <w:tcPr>
            <w:tcW w:w="1140"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2</w:t>
            </w:r>
          </w:p>
        </w:tc>
        <w:tc>
          <w:tcPr>
            <w:tcW w:w="1140"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w:t>
            </w:r>
          </w:p>
        </w:tc>
      </w:tr>
      <w:tr w:rsidR="00A36C98" w:rsidRPr="000C5E3E" w:rsidTr="005E4344">
        <w:trPr>
          <w:trHeight w:val="397"/>
          <w:jc w:val="right"/>
        </w:trPr>
        <w:tc>
          <w:tcPr>
            <w:tcW w:w="555" w:type="dxa"/>
            <w:vMerge/>
            <w:vAlign w:val="center"/>
          </w:tcPr>
          <w:p w:rsidR="00A36C98" w:rsidRPr="000C5E3E" w:rsidRDefault="00A36C98" w:rsidP="005E4344">
            <w:pPr>
              <w:widowControl/>
              <w:jc w:val="center"/>
              <w:rPr>
                <w:rFonts w:ascii="宋体" w:hAnsi="宋体"/>
                <w:b/>
                <w:kern w:val="0"/>
                <w:szCs w:val="21"/>
              </w:rPr>
            </w:pPr>
          </w:p>
        </w:tc>
        <w:tc>
          <w:tcPr>
            <w:tcW w:w="1260" w:type="dxa"/>
            <w:vMerge/>
            <w:vAlign w:val="center"/>
          </w:tcPr>
          <w:p w:rsidR="00A36C98" w:rsidRPr="000C5E3E" w:rsidRDefault="00A36C98" w:rsidP="005E4344">
            <w:pPr>
              <w:snapToGrid w:val="0"/>
              <w:jc w:val="center"/>
              <w:rPr>
                <w:rFonts w:ascii="宋体" w:hAnsi="宋体"/>
                <w:b/>
                <w:szCs w:val="21"/>
              </w:rPr>
            </w:pPr>
          </w:p>
        </w:tc>
        <w:tc>
          <w:tcPr>
            <w:tcW w:w="1253" w:type="dxa"/>
            <w:vMerge/>
            <w:vAlign w:val="center"/>
          </w:tcPr>
          <w:p w:rsidR="00A36C98" w:rsidRPr="000C5E3E" w:rsidRDefault="00A36C98" w:rsidP="005E4344">
            <w:pPr>
              <w:snapToGrid w:val="0"/>
              <w:rPr>
                <w:rFonts w:ascii="宋体" w:hAnsi="宋体"/>
                <w:b/>
                <w:szCs w:val="21"/>
              </w:rPr>
            </w:pPr>
          </w:p>
        </w:tc>
        <w:tc>
          <w:tcPr>
            <w:tcW w:w="2707" w:type="dxa"/>
            <w:vMerge/>
            <w:vAlign w:val="center"/>
          </w:tcPr>
          <w:p w:rsidR="00A36C98" w:rsidRPr="000C5E3E" w:rsidRDefault="00A36C98" w:rsidP="005E4344">
            <w:pPr>
              <w:snapToGrid w:val="0"/>
              <w:jc w:val="center"/>
              <w:rPr>
                <w:rFonts w:ascii="宋体" w:hAnsi="宋体"/>
                <w:b/>
                <w:szCs w:val="21"/>
              </w:rPr>
            </w:pPr>
          </w:p>
        </w:tc>
        <w:tc>
          <w:tcPr>
            <w:tcW w:w="1139" w:type="dxa"/>
            <w:vAlign w:val="center"/>
          </w:tcPr>
          <w:p w:rsidR="00A36C98" w:rsidRPr="000C5E3E" w:rsidRDefault="00A36C98" w:rsidP="005E4344">
            <w:pPr>
              <w:widowControl/>
              <w:jc w:val="center"/>
              <w:rPr>
                <w:rFonts w:ascii="宋体" w:hAnsi="宋体"/>
                <w:b/>
                <w:kern w:val="0"/>
                <w:szCs w:val="21"/>
              </w:rPr>
            </w:pPr>
          </w:p>
        </w:tc>
        <w:tc>
          <w:tcPr>
            <w:tcW w:w="1140" w:type="dxa"/>
            <w:vAlign w:val="center"/>
          </w:tcPr>
          <w:p w:rsidR="00A36C98" w:rsidRPr="000C5E3E" w:rsidRDefault="00A36C98" w:rsidP="005E4344">
            <w:pPr>
              <w:widowControl/>
              <w:jc w:val="center"/>
              <w:rPr>
                <w:rFonts w:ascii="宋体" w:hAnsi="宋体"/>
                <w:b/>
                <w:kern w:val="0"/>
                <w:szCs w:val="21"/>
              </w:rPr>
            </w:pPr>
          </w:p>
        </w:tc>
        <w:tc>
          <w:tcPr>
            <w:tcW w:w="1140"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w:t>
            </w: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Default="00A36C98" w:rsidP="005E4344">
            <w:pPr>
              <w:pStyle w:val="Default"/>
              <w:ind w:left="420" w:hanging="420"/>
              <w:jc w:val="center"/>
              <w:rPr>
                <w:rFonts w:eastAsia="宋体" w:hAnsi="宋体" w:cs="Times New Roman"/>
                <w:color w:val="auto"/>
                <w:sz w:val="21"/>
                <w:szCs w:val="21"/>
              </w:rPr>
            </w:pPr>
            <w:r>
              <w:rPr>
                <w:rFonts w:eastAsia="宋体" w:hAnsi="宋体"/>
                <w:szCs w:val="21"/>
              </w:rPr>
              <w:t>……</w:t>
            </w:r>
          </w:p>
        </w:tc>
        <w:tc>
          <w:tcPr>
            <w:tcW w:w="2707" w:type="dxa"/>
            <w:vAlign w:val="center"/>
          </w:tcPr>
          <w:p w:rsidR="00A36C98" w:rsidRDefault="00A36C98" w:rsidP="005E4344">
            <w:pPr>
              <w:pStyle w:val="Default"/>
              <w:ind w:left="420" w:hanging="420"/>
              <w:jc w:val="center"/>
              <w:rPr>
                <w:rFonts w:eastAsia="宋体" w:hAnsi="宋体" w:cs="Times New Roman"/>
                <w:color w:val="auto"/>
                <w:sz w:val="21"/>
                <w:szCs w:val="21"/>
              </w:rPr>
            </w:pPr>
            <w:r>
              <w:rPr>
                <w:rFonts w:eastAsia="宋体" w:hAnsi="宋体"/>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2</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3</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4</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5</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6</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7</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8</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9</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10</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11</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12</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p>
        </w:tc>
        <w:tc>
          <w:tcPr>
            <w:tcW w:w="5220" w:type="dxa"/>
            <w:gridSpan w:val="3"/>
            <w:vAlign w:val="center"/>
          </w:tcPr>
          <w:p w:rsidR="00A36C98" w:rsidRPr="000C5E3E" w:rsidRDefault="00A36C98" w:rsidP="005E4344">
            <w:pPr>
              <w:widowControl/>
              <w:jc w:val="center"/>
              <w:rPr>
                <w:rFonts w:ascii="宋体" w:hAnsi="宋体"/>
                <w:bCs/>
                <w:kern w:val="0"/>
                <w:szCs w:val="21"/>
              </w:rPr>
            </w:pPr>
            <w:r w:rsidRPr="000C5E3E">
              <w:rPr>
                <w:rFonts w:ascii="宋体" w:hAnsi="宋体"/>
                <w:bCs/>
                <w:kern w:val="0"/>
                <w:szCs w:val="21"/>
              </w:rPr>
              <w:t>评审结论（合格/不合格）</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bl>
    <w:p w:rsidR="00A36C98" w:rsidRDefault="00A36C98" w:rsidP="00A36C98">
      <w:pPr>
        <w:snapToGrid w:val="0"/>
        <w:spacing w:line="320" w:lineRule="exact"/>
        <w:rPr>
          <w:rFonts w:ascii="宋体" w:hAnsi="宋体"/>
          <w:szCs w:val="21"/>
        </w:rPr>
      </w:pPr>
      <w:r>
        <w:rPr>
          <w:rFonts w:ascii="宋体" w:hAnsi="宋体"/>
          <w:szCs w:val="21"/>
        </w:rPr>
        <w:t>备注：</w:t>
      </w:r>
    </w:p>
    <w:p w:rsidR="00A36C98" w:rsidRDefault="00A36C98" w:rsidP="00A36C98">
      <w:pPr>
        <w:snapToGrid w:val="0"/>
        <w:spacing w:line="320" w:lineRule="exact"/>
        <w:ind w:firstLineChars="200" w:firstLine="420"/>
        <w:rPr>
          <w:rFonts w:ascii="宋体" w:hAnsi="宋体"/>
          <w:szCs w:val="21"/>
        </w:rPr>
      </w:pPr>
      <w:r>
        <w:rPr>
          <w:rFonts w:ascii="宋体" w:hAnsi="宋体"/>
          <w:szCs w:val="21"/>
        </w:rPr>
        <w:t>1.评审项目合格的打“√”，不合格的打“×”。上表中有一项不符合评审标准的，其评审结论为不合格，则不进入投标文件下一轮的评审。</w:t>
      </w:r>
    </w:p>
    <w:p w:rsidR="00A36C98" w:rsidRDefault="00A36C98" w:rsidP="00A36C98">
      <w:pPr>
        <w:snapToGrid w:val="0"/>
        <w:spacing w:line="320" w:lineRule="exact"/>
        <w:ind w:firstLineChars="200" w:firstLine="420"/>
        <w:rPr>
          <w:rFonts w:ascii="宋体" w:hAnsi="宋体"/>
          <w:szCs w:val="21"/>
        </w:rPr>
      </w:pPr>
      <w:r>
        <w:rPr>
          <w:rFonts w:ascii="宋体" w:hAnsi="宋体"/>
          <w:szCs w:val="21"/>
        </w:rPr>
        <w:t>2.本表由评标委员会集体评议，评标委员会成员中对评审结论有不同意见时，按少数服从多数的原则，确定评审结论。</w:t>
      </w:r>
    </w:p>
    <w:p w:rsidR="00A36C98" w:rsidRDefault="00A36C98" w:rsidP="00A36C98">
      <w:pPr>
        <w:snapToGrid w:val="0"/>
        <w:spacing w:line="320" w:lineRule="exact"/>
        <w:rPr>
          <w:rFonts w:ascii="宋体" w:hAnsi="宋体"/>
          <w:szCs w:val="21"/>
        </w:rPr>
      </w:pPr>
    </w:p>
    <w:p w:rsidR="00A36C98" w:rsidRDefault="00A36C98" w:rsidP="00A36C98">
      <w:pPr>
        <w:spacing w:line="460" w:lineRule="exact"/>
        <w:ind w:firstLine="420"/>
        <w:rPr>
          <w:rFonts w:ascii="宋体" w:hAnsi="宋体"/>
          <w:szCs w:val="21"/>
        </w:rPr>
      </w:pPr>
      <w:r>
        <w:rPr>
          <w:rFonts w:ascii="宋体" w:hAnsi="宋体"/>
          <w:szCs w:val="21"/>
        </w:rPr>
        <w:t>评标委员会全体成员签字/日期：</w:t>
      </w:r>
    </w:p>
    <w:p w:rsidR="00A36C98" w:rsidRPr="005846B1" w:rsidRDefault="00A36C98" w:rsidP="00A36C98">
      <w:pPr>
        <w:pStyle w:val="3"/>
      </w:pPr>
      <w:r>
        <w:rPr>
          <w:rFonts w:ascii="宋体" w:eastAsia="宋体" w:hAnsi="宋体"/>
          <w:szCs w:val="21"/>
        </w:rPr>
        <w:br w:type="page"/>
      </w:r>
      <w:bookmarkStart w:id="355" w:name="_Toc49684555"/>
      <w:bookmarkStart w:id="356" w:name="_Toc50480626"/>
      <w:bookmarkStart w:id="357" w:name="_Toc60052877"/>
      <w:r w:rsidRPr="005846B1">
        <w:lastRenderedPageBreak/>
        <w:t>附表</w:t>
      </w:r>
      <w:r>
        <w:rPr>
          <w:rFonts w:hint="eastAsia"/>
        </w:rPr>
        <w:t>3</w:t>
      </w:r>
      <w:r w:rsidRPr="005846B1">
        <w:t>：</w:t>
      </w:r>
      <w:r>
        <w:rPr>
          <w:rFonts w:hint="eastAsia"/>
        </w:rPr>
        <w:t>响应性</w:t>
      </w:r>
      <w:r w:rsidRPr="005846B1">
        <w:t>评审表</w:t>
      </w:r>
      <w:bookmarkEnd w:id="355"/>
      <w:bookmarkEnd w:id="356"/>
      <w:bookmarkEnd w:id="357"/>
    </w:p>
    <w:p w:rsidR="00A36C98" w:rsidRDefault="00A36C98" w:rsidP="004B48CA">
      <w:pPr>
        <w:spacing w:beforeLines="100" w:before="312" w:afterLines="100" w:after="312"/>
        <w:jc w:val="center"/>
        <w:rPr>
          <w:rFonts w:ascii="黑体" w:eastAsia="黑体" w:hAnsi="黑体"/>
          <w:sz w:val="28"/>
          <w:szCs w:val="28"/>
        </w:rPr>
      </w:pPr>
      <w:r>
        <w:rPr>
          <w:rFonts w:ascii="黑体" w:eastAsia="黑体" w:hAnsi="黑体" w:hint="eastAsia"/>
          <w:sz w:val="28"/>
          <w:szCs w:val="28"/>
        </w:rPr>
        <w:t>响应性</w:t>
      </w:r>
      <w:r>
        <w:rPr>
          <w:rFonts w:ascii="黑体" w:eastAsia="黑体" w:hAnsi="黑体"/>
          <w:sz w:val="28"/>
          <w:szCs w:val="28"/>
        </w:rPr>
        <w:t>评审表</w:t>
      </w:r>
    </w:p>
    <w:p w:rsidR="00A36C98" w:rsidRDefault="00A36C98" w:rsidP="00A36C98">
      <w:pPr>
        <w:snapToGrid w:val="0"/>
        <w:spacing w:line="460" w:lineRule="exact"/>
        <w:rPr>
          <w:rFonts w:ascii="宋体" w:hAnsi="宋体"/>
          <w:szCs w:val="21"/>
          <w:u w:val="single"/>
        </w:rPr>
      </w:pPr>
      <w:r>
        <w:rPr>
          <w:rFonts w:ascii="宋体" w:hAnsi="宋体"/>
          <w:szCs w:val="21"/>
        </w:rPr>
        <w:t>项目名称：</w:t>
      </w:r>
      <w:r w:rsidR="004E4419" w:rsidRPr="000C5E3E">
        <w:rPr>
          <w:rFonts w:ascii="宋体" w:hAnsi="宋体"/>
          <w:szCs w:val="21"/>
        </w:rPr>
        <w:t>______</w:t>
      </w:r>
      <w:r>
        <w:rPr>
          <w:rFonts w:ascii="宋体" w:hAnsi="宋体" w:hint="eastAsia"/>
          <w:szCs w:val="21"/>
        </w:rPr>
        <w:t>（项目名称）全过程工程咨询</w:t>
      </w:r>
    </w:p>
    <w:p w:rsidR="00A36C98" w:rsidRDefault="00A36C98" w:rsidP="00A36C98">
      <w:pPr>
        <w:snapToGrid w:val="0"/>
        <w:spacing w:line="460" w:lineRule="exact"/>
        <w:rPr>
          <w:rFonts w:ascii="宋体" w:hAnsi="宋体"/>
          <w:szCs w:val="21"/>
        </w:rPr>
      </w:pPr>
      <w:r>
        <w:rPr>
          <w:rFonts w:ascii="宋体" w:hAnsi="宋体"/>
          <w:szCs w:val="21"/>
        </w:rPr>
        <w:t>招标编号：</w:t>
      </w:r>
    </w:p>
    <w:tbl>
      <w:tblPr>
        <w:tblW w:w="91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260"/>
        <w:gridCol w:w="1253"/>
        <w:gridCol w:w="2707"/>
        <w:gridCol w:w="1139"/>
        <w:gridCol w:w="1140"/>
        <w:gridCol w:w="1140"/>
      </w:tblGrid>
      <w:tr w:rsidR="00A36C98" w:rsidRPr="000C5E3E" w:rsidTr="005E4344">
        <w:trPr>
          <w:trHeight w:val="397"/>
          <w:jc w:val="right"/>
        </w:trPr>
        <w:tc>
          <w:tcPr>
            <w:tcW w:w="555" w:type="dxa"/>
            <w:vMerge w:val="restart"/>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序号</w:t>
            </w:r>
          </w:p>
        </w:tc>
        <w:tc>
          <w:tcPr>
            <w:tcW w:w="1260" w:type="dxa"/>
            <w:vMerge w:val="restart"/>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条款号</w:t>
            </w:r>
          </w:p>
        </w:tc>
        <w:tc>
          <w:tcPr>
            <w:tcW w:w="1253" w:type="dxa"/>
            <w:vMerge w:val="restart"/>
            <w:vAlign w:val="center"/>
          </w:tcPr>
          <w:p w:rsidR="00A36C98" w:rsidRPr="000C5E3E" w:rsidRDefault="00A36C98" w:rsidP="005E4344">
            <w:pPr>
              <w:snapToGrid w:val="0"/>
              <w:rPr>
                <w:rFonts w:ascii="宋体" w:hAnsi="宋体"/>
                <w:b/>
                <w:szCs w:val="21"/>
              </w:rPr>
            </w:pPr>
            <w:r w:rsidRPr="000C5E3E">
              <w:rPr>
                <w:rFonts w:ascii="宋体" w:hAnsi="宋体"/>
                <w:b/>
                <w:szCs w:val="21"/>
              </w:rPr>
              <w:t>评审因素</w:t>
            </w:r>
          </w:p>
        </w:tc>
        <w:tc>
          <w:tcPr>
            <w:tcW w:w="2707" w:type="dxa"/>
            <w:vMerge w:val="restart"/>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评审标准</w:t>
            </w:r>
          </w:p>
        </w:tc>
        <w:tc>
          <w:tcPr>
            <w:tcW w:w="3419" w:type="dxa"/>
            <w:gridSpan w:val="3"/>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投标人名称及评审意见</w:t>
            </w:r>
          </w:p>
          <w:p w:rsidR="00A36C98" w:rsidRPr="000C5E3E" w:rsidRDefault="00A36C98" w:rsidP="005E4344">
            <w:pPr>
              <w:widowControl/>
              <w:jc w:val="center"/>
              <w:rPr>
                <w:rFonts w:ascii="宋体" w:hAnsi="宋体"/>
                <w:b/>
                <w:kern w:val="0"/>
                <w:szCs w:val="21"/>
              </w:rPr>
            </w:pPr>
            <w:r w:rsidRPr="000C5E3E">
              <w:rPr>
                <w:rFonts w:ascii="宋体" w:hAnsi="宋体"/>
                <w:b/>
                <w:bCs/>
                <w:kern w:val="0"/>
                <w:szCs w:val="21"/>
              </w:rPr>
              <w:t>（合格√/不合格×）</w:t>
            </w:r>
          </w:p>
        </w:tc>
      </w:tr>
      <w:tr w:rsidR="00A36C98" w:rsidRPr="000C5E3E" w:rsidTr="005E4344">
        <w:trPr>
          <w:trHeight w:val="397"/>
          <w:jc w:val="right"/>
        </w:trPr>
        <w:tc>
          <w:tcPr>
            <w:tcW w:w="555" w:type="dxa"/>
            <w:vMerge/>
            <w:vAlign w:val="center"/>
          </w:tcPr>
          <w:p w:rsidR="00A36C98" w:rsidRPr="000C5E3E" w:rsidRDefault="00A36C98" w:rsidP="005E4344">
            <w:pPr>
              <w:widowControl/>
              <w:jc w:val="center"/>
              <w:rPr>
                <w:rFonts w:ascii="宋体" w:hAnsi="宋体"/>
                <w:b/>
                <w:kern w:val="0"/>
                <w:szCs w:val="21"/>
              </w:rPr>
            </w:pPr>
          </w:p>
        </w:tc>
        <w:tc>
          <w:tcPr>
            <w:tcW w:w="1260" w:type="dxa"/>
            <w:vMerge/>
            <w:vAlign w:val="center"/>
          </w:tcPr>
          <w:p w:rsidR="00A36C98" w:rsidRPr="000C5E3E" w:rsidRDefault="00A36C98" w:rsidP="005E4344">
            <w:pPr>
              <w:snapToGrid w:val="0"/>
              <w:jc w:val="center"/>
              <w:rPr>
                <w:rFonts w:ascii="宋体" w:hAnsi="宋体"/>
                <w:b/>
                <w:szCs w:val="21"/>
              </w:rPr>
            </w:pPr>
          </w:p>
        </w:tc>
        <w:tc>
          <w:tcPr>
            <w:tcW w:w="1253" w:type="dxa"/>
            <w:vMerge/>
            <w:vAlign w:val="center"/>
          </w:tcPr>
          <w:p w:rsidR="00A36C98" w:rsidRPr="000C5E3E" w:rsidRDefault="00A36C98" w:rsidP="005E4344">
            <w:pPr>
              <w:snapToGrid w:val="0"/>
              <w:rPr>
                <w:rFonts w:ascii="宋体" w:hAnsi="宋体"/>
                <w:b/>
                <w:szCs w:val="21"/>
              </w:rPr>
            </w:pPr>
          </w:p>
        </w:tc>
        <w:tc>
          <w:tcPr>
            <w:tcW w:w="2707" w:type="dxa"/>
            <w:vMerge/>
            <w:vAlign w:val="center"/>
          </w:tcPr>
          <w:p w:rsidR="00A36C98" w:rsidRPr="000C5E3E" w:rsidRDefault="00A36C98" w:rsidP="005E4344">
            <w:pPr>
              <w:snapToGrid w:val="0"/>
              <w:jc w:val="center"/>
              <w:rPr>
                <w:rFonts w:ascii="宋体" w:hAnsi="宋体"/>
                <w:b/>
                <w:szCs w:val="21"/>
              </w:rPr>
            </w:pPr>
          </w:p>
        </w:tc>
        <w:tc>
          <w:tcPr>
            <w:tcW w:w="1139"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1</w:t>
            </w:r>
          </w:p>
        </w:tc>
        <w:tc>
          <w:tcPr>
            <w:tcW w:w="1140"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2</w:t>
            </w:r>
          </w:p>
        </w:tc>
        <w:tc>
          <w:tcPr>
            <w:tcW w:w="1140"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w:t>
            </w:r>
          </w:p>
        </w:tc>
      </w:tr>
      <w:tr w:rsidR="00A36C98" w:rsidRPr="000C5E3E" w:rsidTr="005E4344">
        <w:trPr>
          <w:trHeight w:val="397"/>
          <w:jc w:val="right"/>
        </w:trPr>
        <w:tc>
          <w:tcPr>
            <w:tcW w:w="555" w:type="dxa"/>
            <w:vMerge/>
            <w:vAlign w:val="center"/>
          </w:tcPr>
          <w:p w:rsidR="00A36C98" w:rsidRPr="000C5E3E" w:rsidRDefault="00A36C98" w:rsidP="005E4344">
            <w:pPr>
              <w:widowControl/>
              <w:jc w:val="center"/>
              <w:rPr>
                <w:rFonts w:ascii="宋体" w:hAnsi="宋体"/>
                <w:b/>
                <w:kern w:val="0"/>
                <w:szCs w:val="21"/>
              </w:rPr>
            </w:pPr>
          </w:p>
        </w:tc>
        <w:tc>
          <w:tcPr>
            <w:tcW w:w="1260" w:type="dxa"/>
            <w:vMerge/>
            <w:vAlign w:val="center"/>
          </w:tcPr>
          <w:p w:rsidR="00A36C98" w:rsidRPr="000C5E3E" w:rsidRDefault="00A36C98" w:rsidP="005E4344">
            <w:pPr>
              <w:snapToGrid w:val="0"/>
              <w:jc w:val="center"/>
              <w:rPr>
                <w:rFonts w:ascii="宋体" w:hAnsi="宋体"/>
                <w:b/>
                <w:szCs w:val="21"/>
              </w:rPr>
            </w:pPr>
          </w:p>
        </w:tc>
        <w:tc>
          <w:tcPr>
            <w:tcW w:w="1253" w:type="dxa"/>
            <w:vMerge/>
            <w:vAlign w:val="center"/>
          </w:tcPr>
          <w:p w:rsidR="00A36C98" w:rsidRPr="000C5E3E" w:rsidRDefault="00A36C98" w:rsidP="005E4344">
            <w:pPr>
              <w:snapToGrid w:val="0"/>
              <w:rPr>
                <w:rFonts w:ascii="宋体" w:hAnsi="宋体"/>
                <w:b/>
                <w:szCs w:val="21"/>
              </w:rPr>
            </w:pPr>
          </w:p>
        </w:tc>
        <w:tc>
          <w:tcPr>
            <w:tcW w:w="2707" w:type="dxa"/>
            <w:vMerge/>
            <w:vAlign w:val="center"/>
          </w:tcPr>
          <w:p w:rsidR="00A36C98" w:rsidRPr="000C5E3E" w:rsidRDefault="00A36C98" w:rsidP="005E4344">
            <w:pPr>
              <w:snapToGrid w:val="0"/>
              <w:jc w:val="center"/>
              <w:rPr>
                <w:rFonts w:ascii="宋体" w:hAnsi="宋体"/>
                <w:b/>
                <w:szCs w:val="21"/>
              </w:rPr>
            </w:pPr>
          </w:p>
        </w:tc>
        <w:tc>
          <w:tcPr>
            <w:tcW w:w="1139" w:type="dxa"/>
            <w:vAlign w:val="center"/>
          </w:tcPr>
          <w:p w:rsidR="00A36C98" w:rsidRPr="000C5E3E" w:rsidRDefault="00A36C98" w:rsidP="005E4344">
            <w:pPr>
              <w:widowControl/>
              <w:jc w:val="center"/>
              <w:rPr>
                <w:rFonts w:ascii="宋体" w:hAnsi="宋体"/>
                <w:b/>
                <w:kern w:val="0"/>
                <w:szCs w:val="21"/>
              </w:rPr>
            </w:pPr>
          </w:p>
        </w:tc>
        <w:tc>
          <w:tcPr>
            <w:tcW w:w="1140" w:type="dxa"/>
            <w:vAlign w:val="center"/>
          </w:tcPr>
          <w:p w:rsidR="00A36C98" w:rsidRPr="000C5E3E" w:rsidRDefault="00A36C98" w:rsidP="005E4344">
            <w:pPr>
              <w:widowControl/>
              <w:jc w:val="center"/>
              <w:rPr>
                <w:rFonts w:ascii="宋体" w:hAnsi="宋体"/>
                <w:b/>
                <w:kern w:val="0"/>
                <w:szCs w:val="21"/>
              </w:rPr>
            </w:pPr>
          </w:p>
        </w:tc>
        <w:tc>
          <w:tcPr>
            <w:tcW w:w="1140"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w:t>
            </w: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Default="00A36C98" w:rsidP="005E4344">
            <w:pPr>
              <w:pStyle w:val="Default"/>
              <w:ind w:left="420" w:hanging="420"/>
              <w:jc w:val="center"/>
              <w:rPr>
                <w:rFonts w:eastAsia="宋体" w:hAnsi="宋体" w:cs="Times New Roman"/>
                <w:color w:val="auto"/>
                <w:sz w:val="21"/>
                <w:szCs w:val="21"/>
              </w:rPr>
            </w:pPr>
            <w:r>
              <w:rPr>
                <w:rFonts w:eastAsia="宋体" w:hAnsi="宋体"/>
                <w:szCs w:val="21"/>
              </w:rPr>
              <w:t>……</w:t>
            </w:r>
          </w:p>
        </w:tc>
        <w:tc>
          <w:tcPr>
            <w:tcW w:w="2707" w:type="dxa"/>
            <w:vAlign w:val="center"/>
          </w:tcPr>
          <w:p w:rsidR="00A36C98" w:rsidRDefault="00A36C98" w:rsidP="005E4344">
            <w:pPr>
              <w:pStyle w:val="Default"/>
              <w:ind w:left="420" w:hanging="420"/>
              <w:jc w:val="center"/>
              <w:rPr>
                <w:rFonts w:eastAsia="宋体" w:hAnsi="宋体" w:cs="Times New Roman"/>
                <w:color w:val="auto"/>
                <w:sz w:val="21"/>
                <w:szCs w:val="21"/>
              </w:rPr>
            </w:pPr>
            <w:r>
              <w:rPr>
                <w:rFonts w:eastAsia="宋体" w:hAnsi="宋体"/>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2</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3</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4</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5</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6</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7</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8</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9</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10</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11</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r w:rsidRPr="000C5E3E">
              <w:rPr>
                <w:rFonts w:ascii="宋体" w:hAnsi="宋体"/>
                <w:kern w:val="0"/>
                <w:szCs w:val="21"/>
              </w:rPr>
              <w:t>12</w:t>
            </w:r>
          </w:p>
        </w:tc>
        <w:tc>
          <w:tcPr>
            <w:tcW w:w="1260" w:type="dxa"/>
            <w:vAlign w:val="center"/>
          </w:tcPr>
          <w:p w:rsidR="00A36C98" w:rsidRPr="000C5E3E" w:rsidRDefault="00A36C98" w:rsidP="005E4344">
            <w:pPr>
              <w:snapToGrid w:val="0"/>
              <w:jc w:val="center"/>
              <w:rPr>
                <w:rFonts w:ascii="宋体" w:hAnsi="宋体"/>
                <w:szCs w:val="21"/>
              </w:rPr>
            </w:pPr>
            <w:r w:rsidRPr="000C5E3E">
              <w:rPr>
                <w:rFonts w:ascii="宋体" w:hAnsi="宋体"/>
                <w:szCs w:val="21"/>
              </w:rPr>
              <w:t>……</w:t>
            </w:r>
          </w:p>
        </w:tc>
        <w:tc>
          <w:tcPr>
            <w:tcW w:w="1253"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2707" w:type="dxa"/>
            <w:vAlign w:val="center"/>
          </w:tcPr>
          <w:p w:rsidR="00A36C98" w:rsidRPr="000C5E3E" w:rsidRDefault="00A36C98" w:rsidP="005E4344">
            <w:pPr>
              <w:autoSpaceDE w:val="0"/>
              <w:autoSpaceDN w:val="0"/>
              <w:adjustRightInd w:val="0"/>
              <w:jc w:val="center"/>
              <w:rPr>
                <w:rFonts w:ascii="宋体" w:hAnsi="宋体"/>
                <w:kern w:val="0"/>
                <w:szCs w:val="21"/>
              </w:rPr>
            </w:pPr>
            <w:r w:rsidRPr="000C5E3E">
              <w:rPr>
                <w:rFonts w:ascii="宋体" w:hAnsi="宋体"/>
                <w:kern w:val="0"/>
                <w:szCs w:val="21"/>
              </w:rPr>
              <w:t>……</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397"/>
          <w:jc w:val="right"/>
        </w:trPr>
        <w:tc>
          <w:tcPr>
            <w:tcW w:w="555" w:type="dxa"/>
            <w:vAlign w:val="center"/>
          </w:tcPr>
          <w:p w:rsidR="00A36C98" w:rsidRPr="000C5E3E" w:rsidRDefault="00A36C98" w:rsidP="005E4344">
            <w:pPr>
              <w:widowControl/>
              <w:jc w:val="center"/>
              <w:rPr>
                <w:rFonts w:ascii="宋体" w:hAnsi="宋体"/>
                <w:kern w:val="0"/>
                <w:szCs w:val="21"/>
              </w:rPr>
            </w:pPr>
          </w:p>
        </w:tc>
        <w:tc>
          <w:tcPr>
            <w:tcW w:w="5220" w:type="dxa"/>
            <w:gridSpan w:val="3"/>
            <w:vAlign w:val="center"/>
          </w:tcPr>
          <w:p w:rsidR="00A36C98" w:rsidRPr="000C5E3E" w:rsidRDefault="00A36C98" w:rsidP="005E4344">
            <w:pPr>
              <w:widowControl/>
              <w:jc w:val="center"/>
              <w:rPr>
                <w:rFonts w:ascii="宋体" w:hAnsi="宋体"/>
                <w:bCs/>
                <w:kern w:val="0"/>
                <w:szCs w:val="21"/>
              </w:rPr>
            </w:pPr>
            <w:r w:rsidRPr="000C5E3E">
              <w:rPr>
                <w:rFonts w:ascii="宋体" w:hAnsi="宋体"/>
                <w:bCs/>
                <w:kern w:val="0"/>
                <w:szCs w:val="21"/>
              </w:rPr>
              <w:t>评审结论（合格/不合格）</w:t>
            </w:r>
          </w:p>
        </w:tc>
        <w:tc>
          <w:tcPr>
            <w:tcW w:w="1139"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c>
          <w:tcPr>
            <w:tcW w:w="1140" w:type="dxa"/>
            <w:vAlign w:val="center"/>
          </w:tcPr>
          <w:p w:rsidR="00A36C98" w:rsidRPr="000C5E3E" w:rsidRDefault="00A36C98" w:rsidP="005E4344">
            <w:pPr>
              <w:widowControl/>
              <w:jc w:val="center"/>
              <w:rPr>
                <w:rFonts w:ascii="宋体" w:hAnsi="宋体"/>
                <w:kern w:val="0"/>
                <w:szCs w:val="21"/>
              </w:rPr>
            </w:pPr>
          </w:p>
        </w:tc>
      </w:tr>
    </w:tbl>
    <w:p w:rsidR="00A36C98" w:rsidRDefault="00A36C98" w:rsidP="00A36C98">
      <w:pPr>
        <w:snapToGrid w:val="0"/>
        <w:spacing w:line="320" w:lineRule="exact"/>
        <w:rPr>
          <w:rFonts w:ascii="宋体" w:hAnsi="宋体"/>
          <w:szCs w:val="21"/>
        </w:rPr>
      </w:pPr>
      <w:r>
        <w:rPr>
          <w:rFonts w:ascii="宋体" w:hAnsi="宋体"/>
          <w:szCs w:val="21"/>
        </w:rPr>
        <w:t>备注：</w:t>
      </w:r>
    </w:p>
    <w:p w:rsidR="00A36C98" w:rsidRDefault="00A36C98" w:rsidP="00A36C98">
      <w:pPr>
        <w:snapToGrid w:val="0"/>
        <w:spacing w:line="320" w:lineRule="exact"/>
        <w:ind w:firstLineChars="200" w:firstLine="420"/>
        <w:rPr>
          <w:rFonts w:ascii="宋体" w:hAnsi="宋体"/>
          <w:szCs w:val="21"/>
        </w:rPr>
      </w:pPr>
      <w:r>
        <w:rPr>
          <w:rFonts w:ascii="宋体" w:hAnsi="宋体"/>
          <w:szCs w:val="21"/>
        </w:rPr>
        <w:t>1.评审项目合格的打“√”，不合格的打“×”。上表中有一项不符合评审标准的，其评审结论为不合格，则不进入投标文件下一轮的评审。</w:t>
      </w:r>
    </w:p>
    <w:p w:rsidR="00A36C98" w:rsidRDefault="00A36C98" w:rsidP="00A36C98">
      <w:pPr>
        <w:snapToGrid w:val="0"/>
        <w:spacing w:line="320" w:lineRule="exact"/>
        <w:ind w:firstLineChars="200" w:firstLine="420"/>
        <w:rPr>
          <w:rFonts w:ascii="宋体" w:hAnsi="宋体"/>
          <w:szCs w:val="21"/>
        </w:rPr>
      </w:pPr>
      <w:r>
        <w:rPr>
          <w:rFonts w:ascii="宋体" w:hAnsi="宋体"/>
          <w:szCs w:val="21"/>
        </w:rPr>
        <w:t>2.本表由评标委员会集体评议，评标委员会成员中对评审结论有不同意见时，按少数服从多数的原则，确定评审结论。</w:t>
      </w:r>
    </w:p>
    <w:p w:rsidR="00A36C98" w:rsidRDefault="00A36C98" w:rsidP="00A36C98">
      <w:pPr>
        <w:snapToGrid w:val="0"/>
        <w:spacing w:line="320" w:lineRule="exact"/>
        <w:rPr>
          <w:rFonts w:ascii="宋体" w:hAnsi="宋体"/>
          <w:szCs w:val="21"/>
        </w:rPr>
      </w:pPr>
    </w:p>
    <w:p w:rsidR="00A36C98" w:rsidRDefault="00A36C98" w:rsidP="00A36C98">
      <w:pPr>
        <w:spacing w:line="460" w:lineRule="exact"/>
        <w:ind w:firstLine="420"/>
        <w:rPr>
          <w:rFonts w:ascii="宋体" w:hAnsi="宋体"/>
          <w:szCs w:val="21"/>
        </w:rPr>
      </w:pPr>
      <w:r>
        <w:rPr>
          <w:rFonts w:ascii="宋体" w:hAnsi="宋体"/>
          <w:szCs w:val="21"/>
        </w:rPr>
        <w:t>评标委员会全体成员签字/日期：</w:t>
      </w:r>
    </w:p>
    <w:p w:rsidR="00A36C98" w:rsidRDefault="00A36C98" w:rsidP="00A36C98">
      <w:pPr>
        <w:widowControl/>
        <w:jc w:val="left"/>
        <w:rPr>
          <w:rFonts w:ascii="宋体" w:hAnsi="宋体"/>
          <w:szCs w:val="21"/>
        </w:rPr>
      </w:pPr>
    </w:p>
    <w:p w:rsidR="00A36C98" w:rsidRDefault="00A36C98" w:rsidP="00A36C98">
      <w:pPr>
        <w:widowControl/>
        <w:jc w:val="left"/>
        <w:rPr>
          <w:rFonts w:ascii="宋体" w:hAnsi="宋体"/>
          <w:szCs w:val="21"/>
        </w:rPr>
      </w:pPr>
    </w:p>
    <w:p w:rsidR="00A36C98" w:rsidRPr="0073468C" w:rsidRDefault="00A36C98" w:rsidP="00A36C98">
      <w:pPr>
        <w:widowControl/>
        <w:jc w:val="left"/>
        <w:rPr>
          <w:rFonts w:ascii="宋体" w:hAnsi="宋体"/>
          <w:szCs w:val="21"/>
        </w:rPr>
      </w:pPr>
    </w:p>
    <w:p w:rsidR="00A36C98" w:rsidRDefault="00A36C98" w:rsidP="00A36C98">
      <w:pPr>
        <w:widowControl/>
        <w:jc w:val="left"/>
        <w:rPr>
          <w:rFonts w:ascii="宋体" w:hAnsi="宋体"/>
          <w:szCs w:val="21"/>
        </w:rPr>
      </w:pPr>
      <w:r>
        <w:rPr>
          <w:rFonts w:ascii="宋体" w:hAnsi="宋体"/>
          <w:szCs w:val="21"/>
        </w:rPr>
        <w:br w:type="page"/>
      </w:r>
    </w:p>
    <w:p w:rsidR="00A36C98" w:rsidRPr="00077937" w:rsidRDefault="00A36C98" w:rsidP="00A36C98">
      <w:pPr>
        <w:pStyle w:val="3"/>
      </w:pPr>
      <w:bookmarkStart w:id="358" w:name="_Toc2095"/>
      <w:bookmarkStart w:id="359" w:name="_Toc8160"/>
      <w:bookmarkStart w:id="360" w:name="_Toc9216"/>
      <w:bookmarkStart w:id="361" w:name="_Toc49684557"/>
      <w:bookmarkStart w:id="362" w:name="_Toc50480628"/>
      <w:bookmarkStart w:id="363" w:name="_Toc60052878"/>
      <w:r w:rsidRPr="00077937">
        <w:lastRenderedPageBreak/>
        <w:t>附表</w:t>
      </w:r>
      <w:r>
        <w:rPr>
          <w:rFonts w:hint="eastAsia"/>
        </w:rPr>
        <w:t>4</w:t>
      </w:r>
      <w:r w:rsidRPr="00077937">
        <w:t>：</w:t>
      </w:r>
      <w:r w:rsidRPr="00077937">
        <w:rPr>
          <w:rFonts w:hint="eastAsia"/>
          <w:bCs w:val="0"/>
        </w:rPr>
        <w:t>不合格情况说明</w:t>
      </w:r>
      <w:bookmarkEnd w:id="358"/>
      <w:bookmarkEnd w:id="359"/>
      <w:bookmarkEnd w:id="360"/>
      <w:bookmarkEnd w:id="361"/>
      <w:bookmarkEnd w:id="362"/>
      <w:bookmarkEnd w:id="363"/>
    </w:p>
    <w:p w:rsidR="00A36C98" w:rsidRDefault="00A36C98" w:rsidP="004B48CA">
      <w:pPr>
        <w:spacing w:beforeLines="100" w:before="312" w:afterLines="100" w:after="312"/>
        <w:jc w:val="center"/>
        <w:rPr>
          <w:rFonts w:ascii="黑体" w:eastAsia="黑体" w:hAnsi="黑体"/>
          <w:sz w:val="28"/>
          <w:szCs w:val="28"/>
        </w:rPr>
      </w:pPr>
      <w:r>
        <w:rPr>
          <w:rFonts w:ascii="黑体" w:eastAsia="黑体" w:hAnsi="黑体"/>
          <w:sz w:val="28"/>
          <w:szCs w:val="28"/>
        </w:rPr>
        <w:t>不合格情况说明</w:t>
      </w:r>
    </w:p>
    <w:p w:rsidR="00A36C98" w:rsidRDefault="00A36C98" w:rsidP="00A36C98">
      <w:pPr>
        <w:snapToGrid w:val="0"/>
        <w:spacing w:line="460" w:lineRule="exact"/>
        <w:rPr>
          <w:rFonts w:ascii="宋体" w:hAnsi="宋体"/>
          <w:szCs w:val="21"/>
          <w:u w:val="single"/>
        </w:rPr>
      </w:pPr>
      <w:r>
        <w:rPr>
          <w:rFonts w:ascii="宋体" w:hAnsi="宋体"/>
          <w:szCs w:val="21"/>
        </w:rPr>
        <w:t>项目名称：</w:t>
      </w:r>
      <w:r w:rsidR="004E4419" w:rsidRPr="000C5E3E">
        <w:rPr>
          <w:rFonts w:ascii="宋体" w:hAnsi="宋体"/>
          <w:szCs w:val="21"/>
        </w:rPr>
        <w:t>______</w:t>
      </w:r>
      <w:r>
        <w:rPr>
          <w:rFonts w:ascii="宋体" w:hAnsi="宋体" w:hint="eastAsia"/>
          <w:szCs w:val="21"/>
        </w:rPr>
        <w:t>（项目名称）全过程工程咨询</w:t>
      </w:r>
    </w:p>
    <w:p w:rsidR="00A36C98" w:rsidRDefault="00A36C98" w:rsidP="00A36C98">
      <w:pPr>
        <w:snapToGrid w:val="0"/>
        <w:spacing w:line="460" w:lineRule="exact"/>
        <w:rPr>
          <w:rFonts w:ascii="宋体" w:hAnsi="宋体"/>
          <w:szCs w:val="21"/>
        </w:rPr>
      </w:pPr>
      <w:r>
        <w:rPr>
          <w:rFonts w:ascii="宋体" w:hAnsi="宋体"/>
          <w:szCs w:val="21"/>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3427"/>
        <w:gridCol w:w="4734"/>
      </w:tblGrid>
      <w:tr w:rsidR="00A36C98" w:rsidRPr="000C5E3E" w:rsidTr="005E4344">
        <w:trPr>
          <w:trHeight w:val="1013"/>
          <w:jc w:val="center"/>
        </w:trPr>
        <w:tc>
          <w:tcPr>
            <w:tcW w:w="793" w:type="dxa"/>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序号</w:t>
            </w:r>
          </w:p>
        </w:tc>
        <w:tc>
          <w:tcPr>
            <w:tcW w:w="3427" w:type="dxa"/>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投   标    人</w:t>
            </w:r>
          </w:p>
        </w:tc>
        <w:tc>
          <w:tcPr>
            <w:tcW w:w="4734" w:type="dxa"/>
            <w:vAlign w:val="center"/>
          </w:tcPr>
          <w:p w:rsidR="00A36C98" w:rsidRPr="000C5E3E" w:rsidRDefault="00A36C98" w:rsidP="005E4344">
            <w:pPr>
              <w:snapToGrid w:val="0"/>
              <w:jc w:val="center"/>
              <w:rPr>
                <w:rFonts w:ascii="宋体" w:hAnsi="宋体"/>
                <w:b/>
                <w:szCs w:val="21"/>
              </w:rPr>
            </w:pPr>
            <w:r w:rsidRPr="000C5E3E">
              <w:rPr>
                <w:rFonts w:ascii="宋体" w:hAnsi="宋体" w:hint="eastAsia"/>
                <w:b/>
                <w:szCs w:val="21"/>
              </w:rPr>
              <w:t>认定</w:t>
            </w:r>
            <w:r w:rsidRPr="000C5E3E">
              <w:rPr>
                <w:rFonts w:ascii="宋体" w:hAnsi="宋体"/>
                <w:b/>
                <w:szCs w:val="21"/>
              </w:rPr>
              <w:t>不合格情况的详细原因和依据</w:t>
            </w:r>
          </w:p>
        </w:tc>
      </w:tr>
      <w:tr w:rsidR="00A36C98" w:rsidRPr="000C5E3E" w:rsidTr="005E4344">
        <w:trPr>
          <w:trHeight w:val="919"/>
          <w:jc w:val="center"/>
        </w:trPr>
        <w:tc>
          <w:tcPr>
            <w:tcW w:w="793" w:type="dxa"/>
            <w:vAlign w:val="center"/>
          </w:tcPr>
          <w:p w:rsidR="00A36C98" w:rsidRPr="000C5E3E" w:rsidRDefault="00A36C98" w:rsidP="005E4344">
            <w:pPr>
              <w:snapToGrid w:val="0"/>
              <w:jc w:val="center"/>
              <w:rPr>
                <w:szCs w:val="21"/>
              </w:rPr>
            </w:pPr>
            <w:r w:rsidRPr="000C5E3E">
              <w:rPr>
                <w:szCs w:val="21"/>
              </w:rPr>
              <w:t>1</w:t>
            </w:r>
          </w:p>
        </w:tc>
        <w:tc>
          <w:tcPr>
            <w:tcW w:w="3427" w:type="dxa"/>
            <w:vAlign w:val="center"/>
          </w:tcPr>
          <w:p w:rsidR="00A36C98" w:rsidRPr="000C5E3E" w:rsidRDefault="00A36C98" w:rsidP="005E4344">
            <w:pPr>
              <w:snapToGrid w:val="0"/>
              <w:jc w:val="center"/>
              <w:rPr>
                <w:szCs w:val="21"/>
              </w:rPr>
            </w:pPr>
          </w:p>
        </w:tc>
        <w:tc>
          <w:tcPr>
            <w:tcW w:w="4734" w:type="dxa"/>
            <w:vAlign w:val="center"/>
          </w:tcPr>
          <w:p w:rsidR="00A36C98" w:rsidRPr="000C5E3E" w:rsidRDefault="00A36C98" w:rsidP="005E4344">
            <w:pPr>
              <w:snapToGrid w:val="0"/>
              <w:jc w:val="center"/>
              <w:rPr>
                <w:szCs w:val="21"/>
              </w:rPr>
            </w:pPr>
          </w:p>
        </w:tc>
      </w:tr>
      <w:tr w:rsidR="00A36C98" w:rsidRPr="000C5E3E" w:rsidTr="005E4344">
        <w:trPr>
          <w:trHeight w:val="919"/>
          <w:jc w:val="center"/>
        </w:trPr>
        <w:tc>
          <w:tcPr>
            <w:tcW w:w="793" w:type="dxa"/>
            <w:vAlign w:val="center"/>
          </w:tcPr>
          <w:p w:rsidR="00A36C98" w:rsidRPr="000C5E3E" w:rsidRDefault="00A36C98" w:rsidP="005E4344">
            <w:pPr>
              <w:snapToGrid w:val="0"/>
              <w:jc w:val="center"/>
              <w:rPr>
                <w:szCs w:val="21"/>
              </w:rPr>
            </w:pPr>
            <w:r w:rsidRPr="000C5E3E">
              <w:rPr>
                <w:szCs w:val="21"/>
              </w:rPr>
              <w:t>2</w:t>
            </w:r>
          </w:p>
        </w:tc>
        <w:tc>
          <w:tcPr>
            <w:tcW w:w="3427" w:type="dxa"/>
            <w:vAlign w:val="center"/>
          </w:tcPr>
          <w:p w:rsidR="00A36C98" w:rsidRPr="000C5E3E" w:rsidRDefault="00A36C98" w:rsidP="005E4344">
            <w:pPr>
              <w:snapToGrid w:val="0"/>
              <w:jc w:val="center"/>
              <w:rPr>
                <w:szCs w:val="21"/>
              </w:rPr>
            </w:pPr>
          </w:p>
        </w:tc>
        <w:tc>
          <w:tcPr>
            <w:tcW w:w="4734" w:type="dxa"/>
            <w:vAlign w:val="center"/>
          </w:tcPr>
          <w:p w:rsidR="00A36C98" w:rsidRPr="000C5E3E" w:rsidRDefault="00A36C98" w:rsidP="005E4344">
            <w:pPr>
              <w:snapToGrid w:val="0"/>
              <w:jc w:val="center"/>
              <w:rPr>
                <w:szCs w:val="21"/>
              </w:rPr>
            </w:pPr>
          </w:p>
        </w:tc>
      </w:tr>
      <w:tr w:rsidR="00A36C98" w:rsidRPr="000C5E3E" w:rsidTr="005E4344">
        <w:trPr>
          <w:trHeight w:val="919"/>
          <w:jc w:val="center"/>
        </w:trPr>
        <w:tc>
          <w:tcPr>
            <w:tcW w:w="793" w:type="dxa"/>
            <w:vAlign w:val="center"/>
          </w:tcPr>
          <w:p w:rsidR="00A36C98" w:rsidRPr="000C5E3E" w:rsidRDefault="00A36C98" w:rsidP="005E4344">
            <w:pPr>
              <w:snapToGrid w:val="0"/>
              <w:jc w:val="center"/>
              <w:rPr>
                <w:szCs w:val="21"/>
              </w:rPr>
            </w:pPr>
            <w:r w:rsidRPr="000C5E3E">
              <w:rPr>
                <w:szCs w:val="21"/>
              </w:rPr>
              <w:t>3</w:t>
            </w:r>
          </w:p>
        </w:tc>
        <w:tc>
          <w:tcPr>
            <w:tcW w:w="3427" w:type="dxa"/>
            <w:vAlign w:val="center"/>
          </w:tcPr>
          <w:p w:rsidR="00A36C98" w:rsidRPr="000C5E3E" w:rsidRDefault="00A36C98" w:rsidP="005E4344">
            <w:pPr>
              <w:snapToGrid w:val="0"/>
              <w:jc w:val="center"/>
              <w:rPr>
                <w:szCs w:val="21"/>
              </w:rPr>
            </w:pPr>
          </w:p>
        </w:tc>
        <w:tc>
          <w:tcPr>
            <w:tcW w:w="4734" w:type="dxa"/>
            <w:vAlign w:val="center"/>
          </w:tcPr>
          <w:p w:rsidR="00A36C98" w:rsidRPr="000C5E3E" w:rsidRDefault="00A36C98" w:rsidP="005E4344">
            <w:pPr>
              <w:snapToGrid w:val="0"/>
              <w:jc w:val="center"/>
              <w:rPr>
                <w:szCs w:val="21"/>
              </w:rPr>
            </w:pPr>
          </w:p>
        </w:tc>
      </w:tr>
      <w:tr w:rsidR="00A36C98" w:rsidRPr="000C5E3E" w:rsidTr="005E4344">
        <w:trPr>
          <w:trHeight w:val="919"/>
          <w:jc w:val="center"/>
        </w:trPr>
        <w:tc>
          <w:tcPr>
            <w:tcW w:w="793" w:type="dxa"/>
            <w:vAlign w:val="center"/>
          </w:tcPr>
          <w:p w:rsidR="00A36C98" w:rsidRPr="000C5E3E" w:rsidRDefault="00A36C98" w:rsidP="005E4344">
            <w:pPr>
              <w:snapToGrid w:val="0"/>
              <w:jc w:val="center"/>
              <w:rPr>
                <w:szCs w:val="21"/>
              </w:rPr>
            </w:pPr>
            <w:r w:rsidRPr="000C5E3E">
              <w:rPr>
                <w:szCs w:val="21"/>
              </w:rPr>
              <w:t>4</w:t>
            </w:r>
          </w:p>
        </w:tc>
        <w:tc>
          <w:tcPr>
            <w:tcW w:w="3427" w:type="dxa"/>
            <w:vAlign w:val="center"/>
          </w:tcPr>
          <w:p w:rsidR="00A36C98" w:rsidRPr="000C5E3E" w:rsidRDefault="00A36C98" w:rsidP="005E4344">
            <w:pPr>
              <w:snapToGrid w:val="0"/>
              <w:jc w:val="center"/>
              <w:rPr>
                <w:szCs w:val="21"/>
              </w:rPr>
            </w:pPr>
          </w:p>
        </w:tc>
        <w:tc>
          <w:tcPr>
            <w:tcW w:w="4734" w:type="dxa"/>
            <w:vAlign w:val="center"/>
          </w:tcPr>
          <w:p w:rsidR="00A36C98" w:rsidRPr="000C5E3E" w:rsidRDefault="00A36C98" w:rsidP="005E4344">
            <w:pPr>
              <w:snapToGrid w:val="0"/>
              <w:jc w:val="center"/>
              <w:rPr>
                <w:szCs w:val="21"/>
              </w:rPr>
            </w:pPr>
          </w:p>
        </w:tc>
      </w:tr>
      <w:tr w:rsidR="00A36C98" w:rsidRPr="000C5E3E" w:rsidTr="005E4344">
        <w:trPr>
          <w:trHeight w:val="919"/>
          <w:jc w:val="center"/>
        </w:trPr>
        <w:tc>
          <w:tcPr>
            <w:tcW w:w="793" w:type="dxa"/>
            <w:vAlign w:val="center"/>
          </w:tcPr>
          <w:p w:rsidR="00A36C98" w:rsidRPr="000C5E3E" w:rsidRDefault="00A36C98" w:rsidP="005E4344">
            <w:pPr>
              <w:snapToGrid w:val="0"/>
              <w:jc w:val="center"/>
              <w:rPr>
                <w:szCs w:val="21"/>
              </w:rPr>
            </w:pPr>
            <w:r w:rsidRPr="000C5E3E">
              <w:rPr>
                <w:szCs w:val="21"/>
              </w:rPr>
              <w:t>……</w:t>
            </w:r>
          </w:p>
        </w:tc>
        <w:tc>
          <w:tcPr>
            <w:tcW w:w="3427" w:type="dxa"/>
            <w:vAlign w:val="center"/>
          </w:tcPr>
          <w:p w:rsidR="00A36C98" w:rsidRPr="000C5E3E" w:rsidRDefault="00A36C98" w:rsidP="005E4344">
            <w:pPr>
              <w:snapToGrid w:val="0"/>
              <w:jc w:val="center"/>
              <w:rPr>
                <w:szCs w:val="21"/>
              </w:rPr>
            </w:pPr>
          </w:p>
        </w:tc>
        <w:tc>
          <w:tcPr>
            <w:tcW w:w="4734" w:type="dxa"/>
            <w:vAlign w:val="center"/>
          </w:tcPr>
          <w:p w:rsidR="00A36C98" w:rsidRPr="000C5E3E" w:rsidRDefault="00A36C98" w:rsidP="005E4344">
            <w:pPr>
              <w:snapToGrid w:val="0"/>
              <w:jc w:val="center"/>
              <w:rPr>
                <w:szCs w:val="21"/>
              </w:rPr>
            </w:pPr>
          </w:p>
        </w:tc>
      </w:tr>
    </w:tbl>
    <w:p w:rsidR="00A36C98" w:rsidRDefault="00A36C98" w:rsidP="00A36C98">
      <w:pPr>
        <w:spacing w:line="400" w:lineRule="exact"/>
        <w:ind w:firstLineChars="250" w:firstLine="525"/>
        <w:rPr>
          <w:rFonts w:ascii="宋体" w:hAnsi="宋体"/>
          <w:szCs w:val="21"/>
        </w:rPr>
      </w:pPr>
      <w:r>
        <w:rPr>
          <w:rFonts w:ascii="宋体" w:hAnsi="宋体"/>
          <w:szCs w:val="21"/>
        </w:rPr>
        <w:t>评标委员会全体成员签字/日期：</w:t>
      </w:r>
    </w:p>
    <w:p w:rsidR="00A36C98" w:rsidRDefault="00A36C98" w:rsidP="00A36C98">
      <w:pPr>
        <w:pStyle w:val="3"/>
        <w:spacing w:before="0" w:after="0"/>
        <w:ind w:firstLine="157"/>
        <w:rPr>
          <w:color w:val="000000"/>
          <w:sz w:val="32"/>
        </w:rPr>
      </w:pPr>
      <w:r>
        <w:rPr>
          <w:rFonts w:ascii="宋体" w:eastAsia="宋体"/>
          <w:szCs w:val="21"/>
        </w:rPr>
        <w:br w:type="page"/>
      </w:r>
      <w:bookmarkStart w:id="364" w:name="_Toc30318"/>
      <w:bookmarkStart w:id="365" w:name="_Toc14463"/>
      <w:bookmarkStart w:id="366" w:name="_Toc1173"/>
      <w:bookmarkStart w:id="367" w:name="_Toc49684558"/>
      <w:bookmarkStart w:id="368" w:name="_Toc50480629"/>
      <w:bookmarkStart w:id="369" w:name="_Toc60052879"/>
      <w:r>
        <w:rPr>
          <w:color w:val="000000"/>
          <w:sz w:val="32"/>
        </w:rPr>
        <w:lastRenderedPageBreak/>
        <w:t>附表</w:t>
      </w:r>
      <w:r>
        <w:rPr>
          <w:rFonts w:hint="eastAsia"/>
          <w:color w:val="000000"/>
          <w:sz w:val="32"/>
        </w:rPr>
        <w:t>5</w:t>
      </w:r>
      <w:r>
        <w:rPr>
          <w:color w:val="000000"/>
          <w:sz w:val="32"/>
        </w:rPr>
        <w:t>：进入详细评审的投标人名单表</w:t>
      </w:r>
      <w:bookmarkEnd w:id="364"/>
      <w:bookmarkEnd w:id="365"/>
      <w:bookmarkEnd w:id="366"/>
      <w:bookmarkEnd w:id="367"/>
      <w:bookmarkEnd w:id="368"/>
      <w:bookmarkEnd w:id="369"/>
    </w:p>
    <w:p w:rsidR="00A36C98" w:rsidRDefault="00A36C98" w:rsidP="004B48CA">
      <w:pPr>
        <w:spacing w:beforeLines="100" w:before="312" w:afterLines="100" w:after="312"/>
        <w:jc w:val="center"/>
        <w:rPr>
          <w:rFonts w:ascii="黑体" w:eastAsia="黑体" w:hAnsi="黑体"/>
          <w:sz w:val="28"/>
          <w:szCs w:val="28"/>
        </w:rPr>
      </w:pPr>
      <w:r>
        <w:rPr>
          <w:rFonts w:ascii="黑体" w:eastAsia="黑体" w:hAnsi="黑体"/>
          <w:sz w:val="28"/>
          <w:szCs w:val="28"/>
        </w:rPr>
        <w:t>进入详细评审的投标人名单表</w:t>
      </w:r>
    </w:p>
    <w:p w:rsidR="00A36C98" w:rsidRDefault="00A36C98" w:rsidP="00A36C98">
      <w:pPr>
        <w:snapToGrid w:val="0"/>
        <w:spacing w:line="460" w:lineRule="exact"/>
        <w:rPr>
          <w:rFonts w:ascii="宋体" w:hAnsi="宋体"/>
          <w:szCs w:val="21"/>
          <w:u w:val="single"/>
        </w:rPr>
      </w:pPr>
      <w:r>
        <w:rPr>
          <w:rFonts w:ascii="宋体" w:hAnsi="宋体"/>
          <w:szCs w:val="21"/>
        </w:rPr>
        <w:t>项目名称：</w:t>
      </w:r>
      <w:r w:rsidR="004E4419" w:rsidRPr="000C5E3E">
        <w:rPr>
          <w:rFonts w:ascii="宋体" w:hAnsi="宋体"/>
          <w:szCs w:val="21"/>
        </w:rPr>
        <w:t>______</w:t>
      </w:r>
      <w:r w:rsidR="004E4419">
        <w:rPr>
          <w:rFonts w:ascii="宋体" w:hAnsi="宋体" w:hint="eastAsia"/>
          <w:szCs w:val="21"/>
        </w:rPr>
        <w:t>(</w:t>
      </w:r>
      <w:r>
        <w:rPr>
          <w:rFonts w:ascii="宋体" w:hAnsi="宋体" w:hint="eastAsia"/>
          <w:szCs w:val="21"/>
        </w:rPr>
        <w:t>项目名称）全过程工程咨询</w:t>
      </w:r>
    </w:p>
    <w:p w:rsidR="00A36C98" w:rsidRDefault="00A36C98" w:rsidP="00A36C98">
      <w:pPr>
        <w:snapToGrid w:val="0"/>
        <w:spacing w:line="460" w:lineRule="exact"/>
        <w:rPr>
          <w:rFonts w:ascii="宋体" w:hAnsi="宋体"/>
          <w:szCs w:val="21"/>
        </w:rPr>
      </w:pPr>
      <w:r>
        <w:rPr>
          <w:rFonts w:ascii="宋体" w:hAnsi="宋体"/>
          <w:szCs w:val="21"/>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6327"/>
        <w:gridCol w:w="2015"/>
      </w:tblGrid>
      <w:tr w:rsidR="00A36C98" w:rsidRPr="000C5E3E" w:rsidTr="005E4344">
        <w:trPr>
          <w:trHeight w:val="454"/>
          <w:jc w:val="center"/>
        </w:trPr>
        <w:tc>
          <w:tcPr>
            <w:tcW w:w="944" w:type="dxa"/>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序号</w:t>
            </w:r>
          </w:p>
        </w:tc>
        <w:tc>
          <w:tcPr>
            <w:tcW w:w="6327" w:type="dxa"/>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投标人名称</w:t>
            </w:r>
          </w:p>
        </w:tc>
        <w:tc>
          <w:tcPr>
            <w:tcW w:w="2015" w:type="dxa"/>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备注</w:t>
            </w: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r w:rsidR="00A36C98" w:rsidRPr="000C5E3E" w:rsidTr="005E4344">
        <w:trPr>
          <w:trHeight w:val="454"/>
          <w:jc w:val="center"/>
        </w:trPr>
        <w:tc>
          <w:tcPr>
            <w:tcW w:w="944" w:type="dxa"/>
            <w:vAlign w:val="center"/>
          </w:tcPr>
          <w:p w:rsidR="00A36C98" w:rsidRPr="000C5E3E" w:rsidRDefault="00A36C98" w:rsidP="005E4344">
            <w:pPr>
              <w:snapToGrid w:val="0"/>
              <w:ind w:firstLineChars="200" w:firstLine="420"/>
              <w:jc w:val="center"/>
              <w:rPr>
                <w:rFonts w:ascii="宋体" w:hAnsi="宋体"/>
                <w:szCs w:val="21"/>
              </w:rPr>
            </w:pPr>
          </w:p>
        </w:tc>
        <w:tc>
          <w:tcPr>
            <w:tcW w:w="6327" w:type="dxa"/>
            <w:vAlign w:val="center"/>
          </w:tcPr>
          <w:p w:rsidR="00A36C98" w:rsidRPr="000C5E3E" w:rsidRDefault="00A36C98" w:rsidP="005E4344">
            <w:pPr>
              <w:snapToGrid w:val="0"/>
              <w:ind w:firstLineChars="200" w:firstLine="420"/>
              <w:jc w:val="center"/>
              <w:rPr>
                <w:rFonts w:ascii="宋体" w:hAnsi="宋体"/>
                <w:szCs w:val="21"/>
              </w:rPr>
            </w:pPr>
          </w:p>
        </w:tc>
        <w:tc>
          <w:tcPr>
            <w:tcW w:w="2015" w:type="dxa"/>
            <w:vAlign w:val="center"/>
          </w:tcPr>
          <w:p w:rsidR="00A36C98" w:rsidRPr="000C5E3E" w:rsidRDefault="00A36C98" w:rsidP="005E4344">
            <w:pPr>
              <w:snapToGrid w:val="0"/>
              <w:ind w:firstLineChars="200" w:firstLine="420"/>
              <w:jc w:val="center"/>
              <w:rPr>
                <w:rFonts w:ascii="宋体" w:hAnsi="宋体"/>
                <w:szCs w:val="21"/>
              </w:rPr>
            </w:pPr>
          </w:p>
        </w:tc>
      </w:tr>
    </w:tbl>
    <w:p w:rsidR="00A36C98" w:rsidRDefault="00A36C98" w:rsidP="00A36C98">
      <w:pPr>
        <w:snapToGrid w:val="0"/>
        <w:spacing w:line="400" w:lineRule="exact"/>
        <w:rPr>
          <w:rFonts w:ascii="宋体" w:hAnsi="宋体"/>
          <w:szCs w:val="21"/>
        </w:rPr>
      </w:pPr>
    </w:p>
    <w:p w:rsidR="00A36C98" w:rsidRDefault="00A36C98" w:rsidP="00A36C98">
      <w:pPr>
        <w:snapToGrid w:val="0"/>
        <w:spacing w:line="400" w:lineRule="exact"/>
        <w:rPr>
          <w:rFonts w:ascii="宋体" w:hAnsi="宋体"/>
          <w:szCs w:val="21"/>
        </w:rPr>
      </w:pPr>
      <w:r>
        <w:rPr>
          <w:rFonts w:ascii="宋体" w:hAnsi="宋体"/>
          <w:szCs w:val="21"/>
        </w:rPr>
        <w:t>评标委员会全体成员签字/日期：</w:t>
      </w:r>
    </w:p>
    <w:p w:rsidR="00A36C98" w:rsidRDefault="00A36C98" w:rsidP="00A36C98">
      <w:pPr>
        <w:snapToGrid w:val="0"/>
        <w:spacing w:line="400" w:lineRule="exact"/>
        <w:rPr>
          <w:rFonts w:ascii="宋体" w:hAnsi="宋体"/>
          <w:szCs w:val="21"/>
        </w:rPr>
      </w:pPr>
    </w:p>
    <w:p w:rsidR="00A36C98" w:rsidRDefault="00A36C98" w:rsidP="00A36C98">
      <w:pPr>
        <w:snapToGrid w:val="0"/>
        <w:spacing w:line="400" w:lineRule="exact"/>
        <w:rPr>
          <w:rFonts w:ascii="宋体" w:hAnsi="宋体"/>
          <w:szCs w:val="21"/>
        </w:rPr>
      </w:pPr>
      <w:r>
        <w:rPr>
          <w:rFonts w:ascii="宋体" w:hAnsi="宋体"/>
          <w:szCs w:val="21"/>
        </w:rPr>
        <w:t>备注：本表中投标人排名不分先后。</w:t>
      </w:r>
    </w:p>
    <w:p w:rsidR="00A36C98" w:rsidRDefault="00A36C98" w:rsidP="00A36C98">
      <w:pPr>
        <w:rPr>
          <w:rFonts w:ascii="宋体" w:hAnsi="宋体"/>
          <w:szCs w:val="21"/>
        </w:rPr>
      </w:pPr>
    </w:p>
    <w:p w:rsidR="00A36C98" w:rsidRDefault="00A36C98" w:rsidP="00A36C98">
      <w:pPr>
        <w:snapToGrid w:val="0"/>
        <w:rPr>
          <w:rFonts w:ascii="宋体" w:hAnsi="宋体"/>
          <w:kern w:val="0"/>
          <w:szCs w:val="21"/>
        </w:rPr>
      </w:pPr>
    </w:p>
    <w:p w:rsidR="00A36C98" w:rsidRDefault="00A36C98" w:rsidP="00A36C98">
      <w:pPr>
        <w:pStyle w:val="3"/>
        <w:spacing w:before="0" w:after="0"/>
        <w:rPr>
          <w:color w:val="000000"/>
          <w:sz w:val="32"/>
        </w:rPr>
      </w:pPr>
      <w:r>
        <w:rPr>
          <w:szCs w:val="24"/>
        </w:rPr>
        <w:br w:type="page"/>
      </w:r>
      <w:bookmarkStart w:id="370" w:name="_Toc14116"/>
      <w:bookmarkStart w:id="371" w:name="_Toc26866"/>
      <w:bookmarkStart w:id="372" w:name="_Toc14059"/>
      <w:bookmarkStart w:id="373" w:name="_Toc49684559"/>
      <w:bookmarkStart w:id="374" w:name="_Toc50480630"/>
      <w:bookmarkStart w:id="375" w:name="_Toc60052880"/>
      <w:r>
        <w:rPr>
          <w:color w:val="000000"/>
          <w:sz w:val="32"/>
        </w:rPr>
        <w:lastRenderedPageBreak/>
        <w:t>附表</w:t>
      </w:r>
      <w:r>
        <w:rPr>
          <w:rFonts w:hint="eastAsia"/>
          <w:color w:val="000000"/>
          <w:sz w:val="32"/>
        </w:rPr>
        <w:t>6</w:t>
      </w:r>
      <w:r>
        <w:rPr>
          <w:color w:val="000000"/>
          <w:sz w:val="32"/>
        </w:rPr>
        <w:t>：</w:t>
      </w:r>
      <w:r>
        <w:rPr>
          <w:rFonts w:hint="eastAsia"/>
          <w:color w:val="000000"/>
          <w:sz w:val="32"/>
        </w:rPr>
        <w:t>算术错误检查表</w:t>
      </w:r>
      <w:bookmarkEnd w:id="370"/>
      <w:bookmarkEnd w:id="371"/>
      <w:bookmarkEnd w:id="372"/>
      <w:bookmarkEnd w:id="373"/>
      <w:bookmarkEnd w:id="374"/>
      <w:bookmarkEnd w:id="375"/>
    </w:p>
    <w:p w:rsidR="00A36C98" w:rsidRDefault="00A36C98" w:rsidP="004B48CA">
      <w:pPr>
        <w:spacing w:beforeLines="100" w:before="312" w:afterLines="100" w:after="312"/>
        <w:jc w:val="center"/>
        <w:rPr>
          <w:rFonts w:ascii="黑体" w:eastAsia="黑体" w:hAnsi="黑体"/>
          <w:sz w:val="28"/>
          <w:szCs w:val="28"/>
        </w:rPr>
      </w:pPr>
      <w:r>
        <w:rPr>
          <w:rFonts w:ascii="黑体" w:eastAsia="黑体" w:hAnsi="黑体"/>
          <w:sz w:val="28"/>
          <w:szCs w:val="28"/>
        </w:rPr>
        <w:t>算术错误检查表</w:t>
      </w:r>
    </w:p>
    <w:p w:rsidR="00A36C98" w:rsidRDefault="00A36C98" w:rsidP="00A36C98">
      <w:pPr>
        <w:snapToGrid w:val="0"/>
        <w:spacing w:line="460" w:lineRule="exact"/>
        <w:rPr>
          <w:rFonts w:ascii="宋体" w:hAnsi="宋体"/>
          <w:szCs w:val="21"/>
        </w:rPr>
      </w:pPr>
      <w:r>
        <w:rPr>
          <w:rFonts w:ascii="宋体" w:hAnsi="宋体"/>
          <w:szCs w:val="21"/>
        </w:rPr>
        <w:t>项目名称：</w:t>
      </w:r>
      <w:r w:rsidR="004E4419" w:rsidRPr="000C5E3E">
        <w:rPr>
          <w:rFonts w:ascii="宋体" w:hAnsi="宋体"/>
          <w:szCs w:val="21"/>
        </w:rPr>
        <w:t>______</w:t>
      </w:r>
      <w:r>
        <w:rPr>
          <w:rFonts w:ascii="宋体" w:hAnsi="宋体" w:hint="eastAsia"/>
          <w:szCs w:val="21"/>
        </w:rPr>
        <w:t>（项目名称）全过程工程咨询</w:t>
      </w:r>
    </w:p>
    <w:p w:rsidR="00A36C98" w:rsidRDefault="00A36C98" w:rsidP="00A36C98">
      <w:pPr>
        <w:snapToGrid w:val="0"/>
        <w:spacing w:line="460" w:lineRule="exact"/>
        <w:rPr>
          <w:rFonts w:ascii="宋体" w:hAnsi="宋体"/>
          <w:szCs w:val="21"/>
        </w:rPr>
      </w:pPr>
      <w:r>
        <w:rPr>
          <w:rFonts w:ascii="宋体" w:hAnsi="宋体"/>
          <w:szCs w:val="21"/>
        </w:rPr>
        <w:t>招标编号：</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134"/>
        <w:gridCol w:w="1093"/>
        <w:gridCol w:w="1217"/>
        <w:gridCol w:w="1217"/>
        <w:gridCol w:w="1217"/>
        <w:gridCol w:w="1217"/>
        <w:gridCol w:w="1217"/>
      </w:tblGrid>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序号</w:t>
            </w:r>
          </w:p>
        </w:tc>
        <w:tc>
          <w:tcPr>
            <w:tcW w:w="1134" w:type="dxa"/>
            <w:vAlign w:val="center"/>
          </w:tcPr>
          <w:p w:rsidR="00A36C98" w:rsidRPr="000C5E3E" w:rsidRDefault="00A36C98" w:rsidP="005E4344">
            <w:pPr>
              <w:snapToGrid w:val="0"/>
              <w:jc w:val="center"/>
              <w:rPr>
                <w:rFonts w:ascii="宋体" w:hAnsi="宋体"/>
                <w:b/>
                <w:szCs w:val="21"/>
              </w:rPr>
            </w:pPr>
            <w:r w:rsidRPr="000C5E3E">
              <w:rPr>
                <w:rFonts w:ascii="宋体" w:hAnsi="宋体"/>
                <w:b/>
                <w:szCs w:val="21"/>
              </w:rPr>
              <w:t>投标人</w:t>
            </w:r>
          </w:p>
          <w:p w:rsidR="00A36C98" w:rsidRPr="000C5E3E" w:rsidRDefault="00A36C98" w:rsidP="005E4344">
            <w:pPr>
              <w:snapToGrid w:val="0"/>
              <w:jc w:val="center"/>
              <w:rPr>
                <w:rFonts w:ascii="宋体" w:hAnsi="宋体"/>
                <w:b/>
                <w:szCs w:val="21"/>
              </w:rPr>
            </w:pPr>
            <w:r w:rsidRPr="000C5E3E">
              <w:rPr>
                <w:rFonts w:ascii="宋体" w:hAnsi="宋体"/>
                <w:b/>
                <w:szCs w:val="21"/>
              </w:rPr>
              <w:t>名称</w:t>
            </w:r>
          </w:p>
        </w:tc>
        <w:tc>
          <w:tcPr>
            <w:tcW w:w="1093" w:type="dxa"/>
            <w:vAlign w:val="center"/>
          </w:tcPr>
          <w:p w:rsidR="00A36C98" w:rsidRPr="000C5E3E" w:rsidRDefault="00A36C98" w:rsidP="005E4344">
            <w:pPr>
              <w:jc w:val="center"/>
              <w:rPr>
                <w:rFonts w:ascii="宋体" w:hAnsi="宋体"/>
                <w:b/>
                <w:szCs w:val="21"/>
              </w:rPr>
            </w:pPr>
            <w:r w:rsidRPr="000C5E3E">
              <w:rPr>
                <w:rFonts w:ascii="宋体" w:hAnsi="宋体"/>
                <w:b/>
                <w:szCs w:val="21"/>
              </w:rPr>
              <w:t>投标报价</w:t>
            </w:r>
          </w:p>
        </w:tc>
        <w:tc>
          <w:tcPr>
            <w:tcW w:w="1217" w:type="dxa"/>
            <w:vAlign w:val="center"/>
          </w:tcPr>
          <w:p w:rsidR="00A36C98" w:rsidRPr="000C5E3E" w:rsidRDefault="00A36C98" w:rsidP="005E4344">
            <w:pPr>
              <w:jc w:val="center"/>
              <w:rPr>
                <w:rFonts w:ascii="宋体" w:hAnsi="宋体"/>
                <w:b/>
                <w:szCs w:val="21"/>
              </w:rPr>
            </w:pPr>
            <w:r w:rsidRPr="000C5E3E">
              <w:rPr>
                <w:rFonts w:ascii="宋体" w:hAnsi="宋体"/>
                <w:b/>
                <w:szCs w:val="21"/>
              </w:rPr>
              <w:t>是否有算术错误</w:t>
            </w:r>
          </w:p>
        </w:tc>
        <w:tc>
          <w:tcPr>
            <w:tcW w:w="1217" w:type="dxa"/>
            <w:vAlign w:val="center"/>
          </w:tcPr>
          <w:p w:rsidR="00A36C98" w:rsidRPr="000C5E3E" w:rsidRDefault="00A36C98" w:rsidP="005E4344">
            <w:pPr>
              <w:jc w:val="center"/>
              <w:rPr>
                <w:rFonts w:ascii="宋体" w:hAnsi="宋体"/>
                <w:b/>
                <w:szCs w:val="21"/>
              </w:rPr>
            </w:pPr>
            <w:r w:rsidRPr="000C5E3E">
              <w:rPr>
                <w:rFonts w:ascii="宋体" w:hAnsi="宋体"/>
                <w:b/>
                <w:szCs w:val="21"/>
              </w:rPr>
              <w:t>修正后的投标报价</w:t>
            </w:r>
          </w:p>
        </w:tc>
        <w:tc>
          <w:tcPr>
            <w:tcW w:w="1217" w:type="dxa"/>
            <w:vAlign w:val="center"/>
          </w:tcPr>
          <w:p w:rsidR="00A36C98" w:rsidRPr="000C5E3E" w:rsidRDefault="00A36C98" w:rsidP="005E4344">
            <w:pPr>
              <w:jc w:val="center"/>
              <w:rPr>
                <w:rFonts w:ascii="宋体" w:hAnsi="宋体"/>
                <w:b/>
                <w:szCs w:val="21"/>
              </w:rPr>
            </w:pPr>
            <w:r w:rsidRPr="000C5E3E">
              <w:rPr>
                <w:rFonts w:ascii="宋体" w:hAnsi="宋体"/>
                <w:b/>
                <w:szCs w:val="21"/>
              </w:rPr>
              <w:t>算术错误调整值</w:t>
            </w:r>
          </w:p>
        </w:tc>
        <w:tc>
          <w:tcPr>
            <w:tcW w:w="1217" w:type="dxa"/>
            <w:vAlign w:val="center"/>
          </w:tcPr>
          <w:p w:rsidR="00A36C98" w:rsidRPr="000C5E3E" w:rsidRDefault="00A36C98" w:rsidP="005E4344">
            <w:pPr>
              <w:jc w:val="center"/>
              <w:rPr>
                <w:rFonts w:ascii="宋体" w:hAnsi="宋体"/>
                <w:b/>
                <w:szCs w:val="21"/>
              </w:rPr>
            </w:pPr>
            <w:r w:rsidRPr="000C5E3E">
              <w:rPr>
                <w:rFonts w:ascii="宋体" w:hAnsi="宋体"/>
                <w:b/>
                <w:szCs w:val="21"/>
              </w:rPr>
              <w:t>与投标总价的正负偏差率</w:t>
            </w:r>
          </w:p>
        </w:tc>
        <w:tc>
          <w:tcPr>
            <w:tcW w:w="1217" w:type="dxa"/>
            <w:vAlign w:val="center"/>
          </w:tcPr>
          <w:p w:rsidR="00A36C98" w:rsidRPr="000C5E3E" w:rsidRDefault="00A36C98" w:rsidP="005E4344">
            <w:pPr>
              <w:widowControl/>
              <w:jc w:val="center"/>
              <w:rPr>
                <w:rFonts w:ascii="宋体" w:hAnsi="宋体"/>
                <w:b/>
                <w:kern w:val="0"/>
                <w:szCs w:val="21"/>
              </w:rPr>
            </w:pPr>
            <w:r w:rsidRPr="000C5E3E">
              <w:rPr>
                <w:rFonts w:ascii="宋体" w:hAnsi="宋体"/>
                <w:b/>
                <w:kern w:val="0"/>
                <w:szCs w:val="21"/>
              </w:rPr>
              <w:t>算术错误的原因</w:t>
            </w:r>
          </w:p>
        </w:tc>
      </w:tr>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kern w:val="0"/>
                <w:szCs w:val="21"/>
              </w:rPr>
            </w:pPr>
          </w:p>
        </w:tc>
        <w:tc>
          <w:tcPr>
            <w:tcW w:w="1134" w:type="dxa"/>
            <w:vAlign w:val="center"/>
          </w:tcPr>
          <w:p w:rsidR="00A36C98" w:rsidRPr="000C5E3E" w:rsidRDefault="00A36C98" w:rsidP="005E4344">
            <w:pPr>
              <w:snapToGrid w:val="0"/>
              <w:jc w:val="center"/>
              <w:rPr>
                <w:rFonts w:ascii="宋体" w:hAnsi="宋体"/>
                <w:szCs w:val="21"/>
              </w:rPr>
            </w:pPr>
          </w:p>
        </w:tc>
        <w:tc>
          <w:tcPr>
            <w:tcW w:w="1093" w:type="dxa"/>
            <w:vAlign w:val="center"/>
          </w:tcPr>
          <w:p w:rsidR="00A36C98" w:rsidRPr="000C5E3E" w:rsidRDefault="00A36C98" w:rsidP="005E4344">
            <w:pPr>
              <w:snapToGrid w:val="0"/>
              <w:jc w:val="center"/>
              <w:rPr>
                <w:rFonts w:ascii="宋体" w:hAnsi="宋体"/>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kern w:val="0"/>
                <w:szCs w:val="21"/>
              </w:rPr>
            </w:pPr>
          </w:p>
        </w:tc>
        <w:tc>
          <w:tcPr>
            <w:tcW w:w="1134" w:type="dxa"/>
            <w:vAlign w:val="center"/>
          </w:tcPr>
          <w:p w:rsidR="00A36C98" w:rsidRPr="000C5E3E" w:rsidRDefault="00A36C98" w:rsidP="005E4344">
            <w:pPr>
              <w:snapToGrid w:val="0"/>
              <w:jc w:val="center"/>
              <w:rPr>
                <w:rFonts w:ascii="宋体" w:hAnsi="宋体"/>
                <w:szCs w:val="21"/>
              </w:rPr>
            </w:pPr>
          </w:p>
        </w:tc>
        <w:tc>
          <w:tcPr>
            <w:tcW w:w="1093" w:type="dxa"/>
            <w:vAlign w:val="center"/>
          </w:tcPr>
          <w:p w:rsidR="00A36C98" w:rsidRPr="000C5E3E" w:rsidRDefault="00A36C98" w:rsidP="005E4344">
            <w:pPr>
              <w:snapToGrid w:val="0"/>
              <w:jc w:val="center"/>
              <w:rPr>
                <w:rFonts w:ascii="宋体" w:hAnsi="宋体"/>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kern w:val="0"/>
                <w:szCs w:val="21"/>
              </w:rPr>
            </w:pPr>
          </w:p>
        </w:tc>
        <w:tc>
          <w:tcPr>
            <w:tcW w:w="1134" w:type="dxa"/>
            <w:vAlign w:val="center"/>
          </w:tcPr>
          <w:p w:rsidR="00A36C98" w:rsidRPr="000C5E3E" w:rsidRDefault="00A36C98" w:rsidP="005E4344">
            <w:pPr>
              <w:snapToGrid w:val="0"/>
              <w:jc w:val="center"/>
              <w:rPr>
                <w:rFonts w:ascii="宋体" w:hAnsi="宋体"/>
                <w:szCs w:val="21"/>
              </w:rPr>
            </w:pPr>
          </w:p>
        </w:tc>
        <w:tc>
          <w:tcPr>
            <w:tcW w:w="1093" w:type="dxa"/>
            <w:vAlign w:val="center"/>
          </w:tcPr>
          <w:p w:rsidR="00A36C98" w:rsidRPr="000C5E3E" w:rsidRDefault="00A36C98" w:rsidP="005E4344">
            <w:pPr>
              <w:jc w:val="center"/>
              <w:rPr>
                <w:rFonts w:ascii="宋体" w:hAnsi="宋体"/>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kern w:val="0"/>
                <w:szCs w:val="21"/>
              </w:rPr>
            </w:pPr>
          </w:p>
        </w:tc>
        <w:tc>
          <w:tcPr>
            <w:tcW w:w="1134" w:type="dxa"/>
            <w:vAlign w:val="center"/>
          </w:tcPr>
          <w:p w:rsidR="00A36C98" w:rsidRPr="000C5E3E" w:rsidRDefault="00A36C98" w:rsidP="005E4344">
            <w:pPr>
              <w:snapToGrid w:val="0"/>
              <w:jc w:val="center"/>
              <w:rPr>
                <w:rFonts w:ascii="宋体" w:hAnsi="宋体"/>
                <w:szCs w:val="21"/>
              </w:rPr>
            </w:pPr>
          </w:p>
        </w:tc>
        <w:tc>
          <w:tcPr>
            <w:tcW w:w="1093" w:type="dxa"/>
            <w:vAlign w:val="center"/>
          </w:tcPr>
          <w:p w:rsidR="00A36C98" w:rsidRPr="000C5E3E" w:rsidRDefault="00A36C98" w:rsidP="005E4344">
            <w:pPr>
              <w:snapToGrid w:val="0"/>
              <w:jc w:val="center"/>
              <w:rPr>
                <w:rFonts w:ascii="宋体" w:hAnsi="宋体"/>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kern w:val="0"/>
                <w:szCs w:val="21"/>
              </w:rPr>
            </w:pPr>
          </w:p>
        </w:tc>
        <w:tc>
          <w:tcPr>
            <w:tcW w:w="1134" w:type="dxa"/>
            <w:vAlign w:val="center"/>
          </w:tcPr>
          <w:p w:rsidR="00A36C98" w:rsidRPr="000C5E3E" w:rsidRDefault="00A36C98" w:rsidP="005E4344">
            <w:pPr>
              <w:snapToGrid w:val="0"/>
              <w:jc w:val="center"/>
              <w:rPr>
                <w:rFonts w:ascii="宋体" w:hAnsi="宋体"/>
                <w:szCs w:val="21"/>
              </w:rPr>
            </w:pPr>
          </w:p>
        </w:tc>
        <w:tc>
          <w:tcPr>
            <w:tcW w:w="1093" w:type="dxa"/>
            <w:vAlign w:val="center"/>
          </w:tcPr>
          <w:p w:rsidR="00A36C98" w:rsidRPr="000C5E3E" w:rsidRDefault="00A36C98" w:rsidP="005E4344">
            <w:pPr>
              <w:snapToGrid w:val="0"/>
              <w:jc w:val="center"/>
              <w:rPr>
                <w:rFonts w:ascii="宋体" w:hAnsi="宋体"/>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kern w:val="0"/>
                <w:szCs w:val="21"/>
              </w:rPr>
            </w:pPr>
          </w:p>
        </w:tc>
        <w:tc>
          <w:tcPr>
            <w:tcW w:w="1134" w:type="dxa"/>
            <w:vAlign w:val="center"/>
          </w:tcPr>
          <w:p w:rsidR="00A36C98" w:rsidRPr="000C5E3E" w:rsidRDefault="00A36C98" w:rsidP="005E4344">
            <w:pPr>
              <w:snapToGrid w:val="0"/>
              <w:jc w:val="center"/>
              <w:rPr>
                <w:rFonts w:ascii="宋体" w:hAnsi="宋体"/>
                <w:szCs w:val="21"/>
              </w:rPr>
            </w:pPr>
          </w:p>
        </w:tc>
        <w:tc>
          <w:tcPr>
            <w:tcW w:w="1093" w:type="dxa"/>
            <w:vAlign w:val="center"/>
          </w:tcPr>
          <w:p w:rsidR="00A36C98" w:rsidRPr="000C5E3E" w:rsidRDefault="00A36C98" w:rsidP="005E4344">
            <w:pPr>
              <w:snapToGrid w:val="0"/>
              <w:jc w:val="center"/>
              <w:rPr>
                <w:rFonts w:ascii="宋体" w:hAnsi="宋体"/>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r>
      <w:tr w:rsidR="00A36C98" w:rsidRPr="000C5E3E" w:rsidTr="005E4344">
        <w:trPr>
          <w:trHeight w:val="702"/>
        </w:trPr>
        <w:tc>
          <w:tcPr>
            <w:tcW w:w="582" w:type="dxa"/>
            <w:vAlign w:val="center"/>
          </w:tcPr>
          <w:p w:rsidR="00A36C98" w:rsidRPr="000C5E3E" w:rsidRDefault="00A36C98" w:rsidP="005E4344">
            <w:pPr>
              <w:widowControl/>
              <w:jc w:val="center"/>
              <w:rPr>
                <w:rFonts w:ascii="宋体" w:hAnsi="宋体"/>
                <w:kern w:val="0"/>
                <w:szCs w:val="21"/>
              </w:rPr>
            </w:pPr>
          </w:p>
        </w:tc>
        <w:tc>
          <w:tcPr>
            <w:tcW w:w="1134" w:type="dxa"/>
            <w:vAlign w:val="center"/>
          </w:tcPr>
          <w:p w:rsidR="00A36C98" w:rsidRPr="000C5E3E" w:rsidRDefault="00A36C98" w:rsidP="005E4344">
            <w:pPr>
              <w:snapToGrid w:val="0"/>
              <w:jc w:val="center"/>
              <w:rPr>
                <w:rFonts w:ascii="宋体" w:hAnsi="宋体"/>
                <w:szCs w:val="21"/>
              </w:rPr>
            </w:pPr>
          </w:p>
        </w:tc>
        <w:tc>
          <w:tcPr>
            <w:tcW w:w="1093" w:type="dxa"/>
            <w:vAlign w:val="center"/>
          </w:tcPr>
          <w:p w:rsidR="00A36C98" w:rsidRPr="000C5E3E" w:rsidRDefault="00A36C98" w:rsidP="005E4344">
            <w:pPr>
              <w:snapToGrid w:val="0"/>
              <w:jc w:val="center"/>
              <w:rPr>
                <w:rFonts w:ascii="宋体" w:hAnsi="宋体"/>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c>
          <w:tcPr>
            <w:tcW w:w="1217" w:type="dxa"/>
            <w:vAlign w:val="center"/>
          </w:tcPr>
          <w:p w:rsidR="00A36C98" w:rsidRPr="000C5E3E" w:rsidRDefault="00A36C98" w:rsidP="005E4344">
            <w:pPr>
              <w:widowControl/>
              <w:jc w:val="center"/>
              <w:rPr>
                <w:rFonts w:ascii="宋体" w:hAnsi="宋体"/>
                <w:kern w:val="0"/>
                <w:szCs w:val="21"/>
              </w:rPr>
            </w:pPr>
          </w:p>
        </w:tc>
      </w:tr>
    </w:tbl>
    <w:p w:rsidR="00A36C98" w:rsidRDefault="00A36C98" w:rsidP="00A36C98">
      <w:pPr>
        <w:snapToGrid w:val="0"/>
        <w:rPr>
          <w:rFonts w:ascii="宋体" w:hAnsi="宋体"/>
          <w:szCs w:val="21"/>
        </w:rPr>
      </w:pPr>
    </w:p>
    <w:p w:rsidR="00A36C98" w:rsidRDefault="00A36C98" w:rsidP="00A36C98">
      <w:pPr>
        <w:snapToGrid w:val="0"/>
        <w:rPr>
          <w:rFonts w:ascii="宋体" w:hAnsi="宋体"/>
          <w:szCs w:val="21"/>
        </w:rPr>
      </w:pPr>
      <w:r>
        <w:rPr>
          <w:rFonts w:ascii="宋体" w:hAnsi="宋体"/>
          <w:szCs w:val="21"/>
        </w:rPr>
        <w:t>评标委员会全体成员签字/日期：</w:t>
      </w:r>
    </w:p>
    <w:p w:rsidR="00A36C98" w:rsidRDefault="00A36C98" w:rsidP="00A36C98">
      <w:pPr>
        <w:snapToGrid w:val="0"/>
        <w:rPr>
          <w:rFonts w:ascii="宋体" w:hAnsi="宋体"/>
          <w:kern w:val="0"/>
          <w:szCs w:val="21"/>
        </w:rPr>
      </w:pPr>
    </w:p>
    <w:p w:rsidR="00A36C98" w:rsidRDefault="00A36C98" w:rsidP="00A36C98">
      <w:pPr>
        <w:snapToGrid w:val="0"/>
      </w:pPr>
    </w:p>
    <w:p w:rsidR="00A36C98" w:rsidRDefault="00A36C98" w:rsidP="00A36C98">
      <w:pPr>
        <w:snapToGrid w:val="0"/>
      </w:pPr>
    </w:p>
    <w:p w:rsidR="00A36C98" w:rsidRDefault="00A36C98" w:rsidP="00A36C98"/>
    <w:p w:rsidR="00A36C98" w:rsidRDefault="00A36C98" w:rsidP="00A36C98">
      <w:pPr>
        <w:pStyle w:val="3"/>
        <w:rPr>
          <w:color w:val="000000"/>
          <w:sz w:val="32"/>
        </w:rPr>
      </w:pPr>
      <w:r>
        <w:rPr>
          <w:rFonts w:ascii="宋体" w:eastAsia="宋体"/>
          <w:szCs w:val="21"/>
        </w:rPr>
        <w:br w:type="page"/>
      </w:r>
      <w:bookmarkStart w:id="376" w:name="_Toc18423"/>
      <w:bookmarkStart w:id="377" w:name="_Toc8435"/>
      <w:bookmarkStart w:id="378" w:name="_Toc16990"/>
      <w:bookmarkStart w:id="379" w:name="_Toc49684561"/>
      <w:bookmarkStart w:id="380" w:name="_Toc50480632"/>
    </w:p>
    <w:p w:rsidR="00A36C98" w:rsidRDefault="00A36C98" w:rsidP="00A36C98">
      <w:pPr>
        <w:pStyle w:val="3"/>
        <w:spacing w:before="0" w:after="0"/>
        <w:ind w:firstLine="157"/>
        <w:rPr>
          <w:rFonts w:hAnsi="黑体"/>
          <w:color w:val="000000"/>
          <w:sz w:val="32"/>
        </w:rPr>
      </w:pPr>
      <w:bookmarkStart w:id="381" w:name="_Toc60052881"/>
      <w:bookmarkStart w:id="382" w:name="_Toc19084"/>
      <w:bookmarkStart w:id="383" w:name="_Toc1094"/>
      <w:bookmarkStart w:id="384" w:name="_Toc3189"/>
      <w:bookmarkStart w:id="385" w:name="_Toc49684566"/>
      <w:bookmarkStart w:id="386" w:name="_Toc50480637"/>
      <w:bookmarkStart w:id="387" w:name="_Hlk49988906"/>
      <w:bookmarkEnd w:id="376"/>
      <w:bookmarkEnd w:id="377"/>
      <w:bookmarkEnd w:id="378"/>
      <w:bookmarkEnd w:id="379"/>
      <w:bookmarkEnd w:id="380"/>
      <w:r>
        <w:rPr>
          <w:rFonts w:hAnsi="黑体"/>
          <w:color w:val="000000"/>
          <w:sz w:val="32"/>
        </w:rPr>
        <w:lastRenderedPageBreak/>
        <w:t>附表</w:t>
      </w:r>
      <w:r>
        <w:rPr>
          <w:rFonts w:hAnsi="黑体" w:hint="eastAsia"/>
          <w:color w:val="000000"/>
          <w:sz w:val="32"/>
        </w:rPr>
        <w:t>7</w:t>
      </w:r>
      <w:r>
        <w:rPr>
          <w:rFonts w:hAnsi="黑体"/>
          <w:color w:val="000000"/>
          <w:sz w:val="32"/>
        </w:rPr>
        <w:t>：</w:t>
      </w:r>
      <w:r>
        <w:rPr>
          <w:rFonts w:hAnsi="黑体" w:hint="eastAsia"/>
          <w:color w:val="000000"/>
          <w:sz w:val="32"/>
        </w:rPr>
        <w:t>综合</w:t>
      </w:r>
      <w:r>
        <w:rPr>
          <w:rFonts w:hAnsi="黑体"/>
          <w:color w:val="000000"/>
          <w:sz w:val="32"/>
        </w:rPr>
        <w:t>评分表</w:t>
      </w:r>
      <w:bookmarkEnd w:id="381"/>
    </w:p>
    <w:p w:rsidR="00A36C98" w:rsidRDefault="00A36C98" w:rsidP="004B48CA">
      <w:pPr>
        <w:spacing w:beforeLines="50" w:before="156" w:afterLines="50" w:after="156"/>
        <w:jc w:val="center"/>
        <w:rPr>
          <w:rFonts w:ascii="黑体" w:eastAsia="黑体" w:hAnsi="黑体"/>
          <w:sz w:val="28"/>
          <w:szCs w:val="28"/>
        </w:rPr>
      </w:pPr>
      <w:r>
        <w:rPr>
          <w:rFonts w:ascii="黑体" w:eastAsia="黑体" w:hAnsi="黑体" w:hint="eastAsia"/>
          <w:sz w:val="28"/>
          <w:szCs w:val="28"/>
        </w:rPr>
        <w:t>综合</w:t>
      </w:r>
      <w:r>
        <w:rPr>
          <w:rFonts w:ascii="黑体" w:eastAsia="黑体" w:hAnsi="黑体"/>
          <w:sz w:val="28"/>
          <w:szCs w:val="28"/>
        </w:rPr>
        <w:t>评分表</w:t>
      </w:r>
    </w:p>
    <w:p w:rsidR="00A36C98" w:rsidRDefault="00A36C98" w:rsidP="00A36C98">
      <w:pPr>
        <w:snapToGrid w:val="0"/>
        <w:spacing w:line="460" w:lineRule="exact"/>
        <w:rPr>
          <w:rFonts w:ascii="宋体" w:eastAsia="宋体" w:hAnsi="宋体"/>
          <w:szCs w:val="21"/>
          <w:u w:val="single"/>
        </w:rPr>
      </w:pPr>
      <w:r>
        <w:rPr>
          <w:rFonts w:ascii="宋体" w:eastAsia="宋体" w:hAnsi="宋体"/>
          <w:szCs w:val="21"/>
        </w:rPr>
        <w:t>项目名称：</w:t>
      </w:r>
      <w:r w:rsidR="004E4419" w:rsidRPr="000C5E3E">
        <w:rPr>
          <w:rFonts w:ascii="宋体" w:hAnsi="宋体"/>
          <w:szCs w:val="21"/>
        </w:rPr>
        <w:t>______</w:t>
      </w:r>
      <w:r>
        <w:rPr>
          <w:rFonts w:ascii="宋体" w:eastAsia="宋体" w:hAnsi="宋体" w:hint="eastAsia"/>
          <w:szCs w:val="21"/>
        </w:rPr>
        <w:t>（项目名称）全过程工程咨询</w:t>
      </w:r>
    </w:p>
    <w:p w:rsidR="00A36C98" w:rsidRDefault="00A36C98" w:rsidP="00A36C98">
      <w:pPr>
        <w:snapToGrid w:val="0"/>
        <w:spacing w:line="460" w:lineRule="exact"/>
        <w:rPr>
          <w:rFonts w:ascii="宋体" w:eastAsia="宋体" w:hAnsi="宋体"/>
          <w:szCs w:val="21"/>
        </w:rPr>
      </w:pPr>
      <w:r>
        <w:rPr>
          <w:rFonts w:ascii="宋体" w:eastAsia="宋体" w:hAnsi="宋体"/>
          <w:szCs w:val="21"/>
        </w:rPr>
        <w:t>招标编号：</w:t>
      </w:r>
    </w:p>
    <w:tbl>
      <w:tblPr>
        <w:tblW w:w="8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850"/>
        <w:gridCol w:w="2125"/>
        <w:gridCol w:w="1480"/>
        <w:gridCol w:w="1134"/>
        <w:gridCol w:w="992"/>
        <w:gridCol w:w="829"/>
      </w:tblGrid>
      <w:tr w:rsidR="00A36C98" w:rsidTr="005E4344">
        <w:trPr>
          <w:trHeight w:val="150"/>
          <w:jc w:val="center"/>
        </w:trPr>
        <w:tc>
          <w:tcPr>
            <w:tcW w:w="693" w:type="dxa"/>
            <w:vMerge w:val="restart"/>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序号</w:t>
            </w:r>
          </w:p>
        </w:tc>
        <w:tc>
          <w:tcPr>
            <w:tcW w:w="850" w:type="dxa"/>
            <w:vMerge w:val="restart"/>
            <w:vAlign w:val="center"/>
          </w:tcPr>
          <w:p w:rsidR="00A36C98" w:rsidRDefault="00A36C98" w:rsidP="005E4344">
            <w:pPr>
              <w:snapToGrid w:val="0"/>
              <w:jc w:val="center"/>
              <w:rPr>
                <w:rFonts w:ascii="宋体" w:eastAsia="宋体" w:hAnsi="宋体"/>
                <w:b/>
                <w:szCs w:val="21"/>
              </w:rPr>
            </w:pPr>
            <w:r>
              <w:rPr>
                <w:rFonts w:ascii="宋体" w:eastAsia="宋体" w:hAnsi="宋体"/>
                <w:b/>
                <w:szCs w:val="21"/>
              </w:rPr>
              <w:t>条款号</w:t>
            </w:r>
          </w:p>
        </w:tc>
        <w:tc>
          <w:tcPr>
            <w:tcW w:w="2125" w:type="dxa"/>
            <w:vMerge w:val="restart"/>
            <w:vAlign w:val="center"/>
          </w:tcPr>
          <w:p w:rsidR="00A36C98" w:rsidRDefault="00A36C98" w:rsidP="005E4344">
            <w:pPr>
              <w:snapToGrid w:val="0"/>
              <w:jc w:val="center"/>
              <w:rPr>
                <w:rFonts w:ascii="宋体" w:eastAsia="宋体" w:hAnsi="宋体"/>
                <w:b/>
                <w:szCs w:val="21"/>
              </w:rPr>
            </w:pPr>
            <w:r>
              <w:rPr>
                <w:rFonts w:ascii="宋体" w:eastAsia="宋体" w:hAnsi="宋体"/>
                <w:b/>
                <w:szCs w:val="21"/>
              </w:rPr>
              <w:t>评审因素</w:t>
            </w:r>
          </w:p>
        </w:tc>
        <w:tc>
          <w:tcPr>
            <w:tcW w:w="1480" w:type="dxa"/>
            <w:vMerge w:val="restart"/>
            <w:vAlign w:val="center"/>
          </w:tcPr>
          <w:p w:rsidR="00A36C98" w:rsidRDefault="00A36C98" w:rsidP="005E4344">
            <w:pPr>
              <w:snapToGrid w:val="0"/>
              <w:jc w:val="center"/>
              <w:rPr>
                <w:rFonts w:ascii="宋体" w:eastAsia="宋体" w:hAnsi="宋体"/>
                <w:b/>
                <w:szCs w:val="21"/>
              </w:rPr>
            </w:pPr>
            <w:r>
              <w:rPr>
                <w:rFonts w:ascii="宋体" w:eastAsia="宋体" w:hAnsi="宋体"/>
                <w:b/>
                <w:szCs w:val="21"/>
              </w:rPr>
              <w:t>评审标准</w:t>
            </w:r>
            <w:r>
              <w:rPr>
                <w:rFonts w:ascii="宋体" w:eastAsia="宋体" w:hAnsi="宋体" w:hint="eastAsia"/>
                <w:b/>
                <w:szCs w:val="21"/>
              </w:rPr>
              <w:t>及分值</w:t>
            </w:r>
          </w:p>
        </w:tc>
        <w:tc>
          <w:tcPr>
            <w:tcW w:w="2955" w:type="dxa"/>
            <w:gridSpan w:val="3"/>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投标人名称及评审得分</w:t>
            </w:r>
          </w:p>
        </w:tc>
      </w:tr>
      <w:tr w:rsidR="00A36C98" w:rsidTr="005E4344">
        <w:trPr>
          <w:trHeight w:val="150"/>
          <w:jc w:val="center"/>
        </w:trPr>
        <w:tc>
          <w:tcPr>
            <w:tcW w:w="693" w:type="dxa"/>
            <w:vMerge/>
            <w:vAlign w:val="center"/>
          </w:tcPr>
          <w:p w:rsidR="00A36C98" w:rsidRDefault="00A36C98" w:rsidP="005E4344">
            <w:pPr>
              <w:widowControl/>
              <w:jc w:val="center"/>
              <w:rPr>
                <w:rFonts w:ascii="宋体" w:eastAsia="宋体" w:hAnsi="宋体"/>
                <w:b/>
                <w:kern w:val="0"/>
                <w:szCs w:val="21"/>
              </w:rPr>
            </w:pPr>
          </w:p>
        </w:tc>
        <w:tc>
          <w:tcPr>
            <w:tcW w:w="850" w:type="dxa"/>
            <w:vMerge/>
            <w:vAlign w:val="center"/>
          </w:tcPr>
          <w:p w:rsidR="00A36C98" w:rsidRDefault="00A36C98" w:rsidP="005E4344">
            <w:pPr>
              <w:snapToGrid w:val="0"/>
              <w:jc w:val="center"/>
              <w:rPr>
                <w:rFonts w:ascii="宋体" w:eastAsia="宋体" w:hAnsi="宋体"/>
                <w:b/>
                <w:szCs w:val="21"/>
              </w:rPr>
            </w:pPr>
          </w:p>
        </w:tc>
        <w:tc>
          <w:tcPr>
            <w:tcW w:w="2125" w:type="dxa"/>
            <w:vMerge/>
            <w:vAlign w:val="center"/>
          </w:tcPr>
          <w:p w:rsidR="00A36C98" w:rsidRDefault="00A36C98" w:rsidP="005E4344">
            <w:pPr>
              <w:snapToGrid w:val="0"/>
              <w:rPr>
                <w:rFonts w:ascii="宋体" w:eastAsia="宋体" w:hAnsi="宋体"/>
                <w:b/>
                <w:szCs w:val="21"/>
              </w:rPr>
            </w:pPr>
          </w:p>
        </w:tc>
        <w:tc>
          <w:tcPr>
            <w:tcW w:w="1480" w:type="dxa"/>
            <w:vMerge/>
            <w:vAlign w:val="center"/>
          </w:tcPr>
          <w:p w:rsidR="00A36C98" w:rsidRDefault="00A36C98" w:rsidP="005E4344">
            <w:pPr>
              <w:snapToGrid w:val="0"/>
              <w:jc w:val="center"/>
              <w:rPr>
                <w:rFonts w:ascii="宋体" w:eastAsia="宋体" w:hAnsi="宋体"/>
                <w:b/>
                <w:szCs w:val="21"/>
              </w:rPr>
            </w:pPr>
          </w:p>
        </w:tc>
        <w:tc>
          <w:tcPr>
            <w:tcW w:w="1134" w:type="dxa"/>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1</w:t>
            </w:r>
          </w:p>
        </w:tc>
        <w:tc>
          <w:tcPr>
            <w:tcW w:w="992" w:type="dxa"/>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2</w:t>
            </w:r>
          </w:p>
        </w:tc>
        <w:tc>
          <w:tcPr>
            <w:tcW w:w="829" w:type="dxa"/>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w:t>
            </w:r>
          </w:p>
        </w:tc>
      </w:tr>
      <w:tr w:rsidR="00A36C98" w:rsidTr="005E4344">
        <w:trPr>
          <w:trHeight w:val="390"/>
          <w:jc w:val="center"/>
        </w:trPr>
        <w:tc>
          <w:tcPr>
            <w:tcW w:w="693" w:type="dxa"/>
            <w:vMerge/>
            <w:vAlign w:val="center"/>
          </w:tcPr>
          <w:p w:rsidR="00A36C98" w:rsidRDefault="00A36C98" w:rsidP="005E4344">
            <w:pPr>
              <w:widowControl/>
              <w:jc w:val="center"/>
              <w:rPr>
                <w:rFonts w:ascii="宋体" w:eastAsia="宋体" w:hAnsi="宋体"/>
                <w:b/>
                <w:kern w:val="0"/>
                <w:szCs w:val="21"/>
              </w:rPr>
            </w:pPr>
          </w:p>
        </w:tc>
        <w:tc>
          <w:tcPr>
            <w:tcW w:w="850" w:type="dxa"/>
            <w:vMerge/>
            <w:vAlign w:val="center"/>
          </w:tcPr>
          <w:p w:rsidR="00A36C98" w:rsidRDefault="00A36C98" w:rsidP="005E4344">
            <w:pPr>
              <w:snapToGrid w:val="0"/>
              <w:jc w:val="center"/>
              <w:rPr>
                <w:rFonts w:ascii="宋体" w:eastAsia="宋体" w:hAnsi="宋体"/>
                <w:b/>
                <w:szCs w:val="21"/>
              </w:rPr>
            </w:pPr>
          </w:p>
        </w:tc>
        <w:tc>
          <w:tcPr>
            <w:tcW w:w="2125" w:type="dxa"/>
            <w:vMerge/>
            <w:vAlign w:val="center"/>
          </w:tcPr>
          <w:p w:rsidR="00A36C98" w:rsidRDefault="00A36C98" w:rsidP="005E4344">
            <w:pPr>
              <w:snapToGrid w:val="0"/>
              <w:rPr>
                <w:rFonts w:ascii="宋体" w:eastAsia="宋体" w:hAnsi="宋体"/>
                <w:b/>
                <w:szCs w:val="21"/>
              </w:rPr>
            </w:pPr>
          </w:p>
        </w:tc>
        <w:tc>
          <w:tcPr>
            <w:tcW w:w="1480" w:type="dxa"/>
            <w:vMerge/>
            <w:vAlign w:val="center"/>
          </w:tcPr>
          <w:p w:rsidR="00A36C98" w:rsidRDefault="00A36C98" w:rsidP="005E4344">
            <w:pPr>
              <w:snapToGrid w:val="0"/>
              <w:jc w:val="center"/>
              <w:rPr>
                <w:rFonts w:ascii="宋体" w:eastAsia="宋体" w:hAnsi="宋体"/>
                <w:b/>
                <w:szCs w:val="21"/>
              </w:rPr>
            </w:pPr>
          </w:p>
        </w:tc>
        <w:tc>
          <w:tcPr>
            <w:tcW w:w="1134" w:type="dxa"/>
            <w:vAlign w:val="center"/>
          </w:tcPr>
          <w:p w:rsidR="00A36C98" w:rsidRDefault="00A36C98" w:rsidP="005E4344">
            <w:pPr>
              <w:widowControl/>
              <w:jc w:val="center"/>
              <w:rPr>
                <w:rFonts w:ascii="宋体" w:eastAsia="宋体" w:hAnsi="宋体"/>
                <w:b/>
                <w:kern w:val="0"/>
                <w:szCs w:val="21"/>
              </w:rPr>
            </w:pPr>
          </w:p>
        </w:tc>
        <w:tc>
          <w:tcPr>
            <w:tcW w:w="992" w:type="dxa"/>
            <w:vAlign w:val="center"/>
          </w:tcPr>
          <w:p w:rsidR="00A36C98" w:rsidRDefault="00A36C98" w:rsidP="005E4344">
            <w:pPr>
              <w:widowControl/>
              <w:jc w:val="center"/>
              <w:rPr>
                <w:rFonts w:ascii="宋体" w:eastAsia="宋体" w:hAnsi="宋体"/>
                <w:b/>
                <w:kern w:val="0"/>
                <w:szCs w:val="21"/>
              </w:rPr>
            </w:pPr>
          </w:p>
        </w:tc>
        <w:tc>
          <w:tcPr>
            <w:tcW w:w="829" w:type="dxa"/>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w:t>
            </w:r>
          </w:p>
        </w:tc>
      </w:tr>
      <w:tr w:rsidR="00A36C98" w:rsidTr="005E4344">
        <w:trPr>
          <w:trHeight w:val="567"/>
          <w:jc w:val="center"/>
        </w:trPr>
        <w:tc>
          <w:tcPr>
            <w:tcW w:w="693" w:type="dxa"/>
            <w:vMerge w:val="restart"/>
            <w:vAlign w:val="center"/>
          </w:tcPr>
          <w:p w:rsidR="00A36C98" w:rsidRDefault="00A36C98" w:rsidP="005E4344">
            <w:pPr>
              <w:jc w:val="center"/>
              <w:rPr>
                <w:rFonts w:ascii="宋体" w:eastAsia="宋体" w:hAnsi="宋体"/>
                <w:kern w:val="0"/>
                <w:szCs w:val="21"/>
              </w:rPr>
            </w:pPr>
            <w:r>
              <w:rPr>
                <w:rFonts w:ascii="宋体" w:eastAsia="宋体" w:hAnsi="宋体" w:hint="eastAsia"/>
                <w:kern w:val="0"/>
                <w:szCs w:val="21"/>
              </w:rPr>
              <w:t>1</w:t>
            </w:r>
          </w:p>
        </w:tc>
        <w:tc>
          <w:tcPr>
            <w:tcW w:w="850" w:type="dxa"/>
            <w:vMerge w:val="restart"/>
            <w:vAlign w:val="center"/>
          </w:tcPr>
          <w:p w:rsidR="00A36C98" w:rsidRDefault="00A36C98" w:rsidP="005E4344">
            <w:pPr>
              <w:snapToGrid w:val="0"/>
              <w:jc w:val="center"/>
              <w:rPr>
                <w:rFonts w:ascii="宋体" w:eastAsia="宋体" w:hAnsi="宋体"/>
                <w:szCs w:val="21"/>
              </w:rPr>
            </w:pPr>
            <w:r>
              <w:rPr>
                <w:rFonts w:ascii="宋体" w:eastAsia="宋体" w:hAnsi="宋体" w:hint="eastAsia"/>
                <w:szCs w:val="21"/>
              </w:rPr>
              <w:t>资信业绩部分</w:t>
            </w: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ign w:val="center"/>
          </w:tcPr>
          <w:p w:rsidR="00A36C98" w:rsidRDefault="00A36C98" w:rsidP="005E4344">
            <w:pPr>
              <w:jc w:val="center"/>
              <w:rPr>
                <w:rFonts w:ascii="宋体" w:eastAsia="宋体" w:hAnsi="宋体"/>
                <w:kern w:val="0"/>
                <w:szCs w:val="21"/>
              </w:rPr>
            </w:pPr>
          </w:p>
        </w:tc>
        <w:tc>
          <w:tcPr>
            <w:tcW w:w="850" w:type="dxa"/>
            <w:vMerge/>
            <w:vAlign w:val="center"/>
          </w:tcPr>
          <w:p w:rsidR="00A36C98" w:rsidRDefault="00A36C98" w:rsidP="005E4344">
            <w:pPr>
              <w:snapToGrid w:val="0"/>
              <w:jc w:val="center"/>
              <w:rPr>
                <w:rFonts w:ascii="宋体" w:eastAsia="宋体" w:hAnsi="宋体"/>
                <w:szCs w:val="21"/>
              </w:rPr>
            </w:pP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restart"/>
            <w:vAlign w:val="center"/>
          </w:tcPr>
          <w:p w:rsidR="00A36C98" w:rsidRDefault="00A36C98" w:rsidP="005E4344">
            <w:pPr>
              <w:jc w:val="center"/>
              <w:rPr>
                <w:rFonts w:ascii="宋体" w:eastAsia="宋体" w:hAnsi="宋体"/>
                <w:kern w:val="0"/>
                <w:szCs w:val="21"/>
              </w:rPr>
            </w:pPr>
            <w:r>
              <w:rPr>
                <w:rFonts w:ascii="宋体" w:eastAsia="宋体" w:hAnsi="宋体" w:hint="eastAsia"/>
                <w:kern w:val="0"/>
                <w:szCs w:val="21"/>
              </w:rPr>
              <w:t>2</w:t>
            </w:r>
          </w:p>
        </w:tc>
        <w:tc>
          <w:tcPr>
            <w:tcW w:w="850" w:type="dxa"/>
            <w:vMerge w:val="restart"/>
            <w:vAlign w:val="center"/>
          </w:tcPr>
          <w:p w:rsidR="00A36C98" w:rsidRDefault="00A36C98" w:rsidP="005E4344">
            <w:pPr>
              <w:snapToGrid w:val="0"/>
              <w:jc w:val="center"/>
              <w:rPr>
                <w:rFonts w:ascii="宋体" w:eastAsia="宋体" w:hAnsi="宋体"/>
                <w:szCs w:val="21"/>
              </w:rPr>
            </w:pPr>
            <w:r>
              <w:rPr>
                <w:rFonts w:ascii="宋体" w:eastAsia="宋体" w:hAnsi="宋体" w:hint="eastAsia"/>
                <w:szCs w:val="21"/>
              </w:rPr>
              <w:t>服务团队部分</w:t>
            </w: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ign w:val="center"/>
          </w:tcPr>
          <w:p w:rsidR="00A36C98" w:rsidRDefault="00A36C98" w:rsidP="005E4344">
            <w:pPr>
              <w:jc w:val="center"/>
              <w:rPr>
                <w:rFonts w:ascii="宋体" w:eastAsia="宋体" w:hAnsi="宋体"/>
                <w:kern w:val="0"/>
                <w:szCs w:val="21"/>
              </w:rPr>
            </w:pPr>
          </w:p>
        </w:tc>
        <w:tc>
          <w:tcPr>
            <w:tcW w:w="850" w:type="dxa"/>
            <w:vMerge/>
            <w:vAlign w:val="center"/>
          </w:tcPr>
          <w:p w:rsidR="00A36C98" w:rsidRDefault="00A36C98" w:rsidP="005E4344">
            <w:pPr>
              <w:snapToGrid w:val="0"/>
              <w:jc w:val="center"/>
              <w:rPr>
                <w:rFonts w:ascii="宋体" w:eastAsia="宋体" w:hAnsi="宋体"/>
                <w:szCs w:val="21"/>
              </w:rPr>
            </w:pP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restart"/>
            <w:vAlign w:val="center"/>
          </w:tcPr>
          <w:p w:rsidR="00A36C98" w:rsidRDefault="00A36C98" w:rsidP="005E4344">
            <w:pPr>
              <w:jc w:val="center"/>
              <w:rPr>
                <w:rFonts w:ascii="宋体" w:eastAsia="宋体" w:hAnsi="宋体"/>
                <w:kern w:val="0"/>
                <w:szCs w:val="21"/>
              </w:rPr>
            </w:pPr>
            <w:r>
              <w:rPr>
                <w:rFonts w:ascii="宋体" w:eastAsia="宋体" w:hAnsi="宋体" w:hint="eastAsia"/>
                <w:kern w:val="0"/>
                <w:szCs w:val="21"/>
              </w:rPr>
              <w:t>3</w:t>
            </w:r>
          </w:p>
        </w:tc>
        <w:tc>
          <w:tcPr>
            <w:tcW w:w="850" w:type="dxa"/>
            <w:vMerge w:val="restart"/>
            <w:vAlign w:val="center"/>
          </w:tcPr>
          <w:p w:rsidR="00A36C98" w:rsidRDefault="00420676" w:rsidP="005E4344">
            <w:pPr>
              <w:snapToGrid w:val="0"/>
              <w:jc w:val="center"/>
              <w:rPr>
                <w:rFonts w:ascii="宋体" w:eastAsia="宋体" w:hAnsi="宋体"/>
                <w:szCs w:val="21"/>
              </w:rPr>
            </w:pPr>
            <w:r>
              <w:rPr>
                <w:rFonts w:ascii="宋体" w:eastAsia="宋体" w:hAnsi="宋体" w:hint="eastAsia"/>
                <w:szCs w:val="21"/>
              </w:rPr>
              <w:t>全过程工程咨询</w:t>
            </w:r>
            <w:r w:rsidR="00A36C98">
              <w:rPr>
                <w:rFonts w:ascii="宋体" w:eastAsia="宋体" w:hAnsi="宋体" w:hint="eastAsia"/>
                <w:szCs w:val="21"/>
              </w:rPr>
              <w:t>工作大纲部分</w:t>
            </w: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ign w:val="center"/>
          </w:tcPr>
          <w:p w:rsidR="00A36C98" w:rsidRDefault="00A36C98" w:rsidP="005E4344">
            <w:pPr>
              <w:jc w:val="center"/>
              <w:rPr>
                <w:rFonts w:ascii="宋体" w:eastAsia="宋体" w:hAnsi="宋体"/>
                <w:kern w:val="0"/>
                <w:szCs w:val="21"/>
              </w:rPr>
            </w:pPr>
          </w:p>
        </w:tc>
        <w:tc>
          <w:tcPr>
            <w:tcW w:w="850" w:type="dxa"/>
            <w:vMerge/>
            <w:vAlign w:val="center"/>
          </w:tcPr>
          <w:p w:rsidR="00A36C98" w:rsidRDefault="00A36C98" w:rsidP="005E4344">
            <w:pPr>
              <w:snapToGrid w:val="0"/>
              <w:jc w:val="center"/>
              <w:rPr>
                <w:rFonts w:ascii="宋体" w:eastAsia="宋体" w:hAnsi="宋体"/>
                <w:szCs w:val="21"/>
              </w:rPr>
            </w:pP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restart"/>
            <w:vAlign w:val="center"/>
          </w:tcPr>
          <w:p w:rsidR="00A36C98" w:rsidRDefault="00A36C98" w:rsidP="005E4344">
            <w:pPr>
              <w:jc w:val="center"/>
              <w:rPr>
                <w:rFonts w:ascii="宋体" w:eastAsia="宋体" w:hAnsi="宋体"/>
                <w:kern w:val="0"/>
                <w:szCs w:val="21"/>
              </w:rPr>
            </w:pPr>
            <w:r>
              <w:rPr>
                <w:rFonts w:ascii="宋体" w:eastAsia="宋体" w:hAnsi="宋体" w:hint="eastAsia"/>
                <w:kern w:val="0"/>
                <w:szCs w:val="21"/>
              </w:rPr>
              <w:t>4</w:t>
            </w:r>
          </w:p>
        </w:tc>
        <w:tc>
          <w:tcPr>
            <w:tcW w:w="850" w:type="dxa"/>
            <w:vMerge w:val="restart"/>
            <w:vAlign w:val="center"/>
          </w:tcPr>
          <w:p w:rsidR="00A36C98" w:rsidRDefault="00344891" w:rsidP="005E4344">
            <w:pPr>
              <w:snapToGrid w:val="0"/>
              <w:jc w:val="center"/>
              <w:rPr>
                <w:rFonts w:ascii="宋体" w:eastAsia="宋体" w:hAnsi="宋体"/>
                <w:szCs w:val="21"/>
              </w:rPr>
            </w:pPr>
            <w:r>
              <w:rPr>
                <w:rFonts w:ascii="宋体" w:eastAsia="宋体" w:hAnsi="宋体" w:hint="eastAsia"/>
                <w:szCs w:val="21"/>
              </w:rPr>
              <w:t>设计方案</w:t>
            </w:r>
            <w:r w:rsidR="00A36C98">
              <w:rPr>
                <w:rFonts w:ascii="宋体" w:eastAsia="宋体" w:hAnsi="宋体" w:hint="eastAsia"/>
                <w:szCs w:val="21"/>
              </w:rPr>
              <w:t>部分</w:t>
            </w: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ign w:val="center"/>
          </w:tcPr>
          <w:p w:rsidR="00A36C98" w:rsidRDefault="00A36C98" w:rsidP="005E4344">
            <w:pPr>
              <w:jc w:val="center"/>
              <w:rPr>
                <w:rFonts w:ascii="宋体" w:eastAsia="宋体" w:hAnsi="宋体"/>
                <w:kern w:val="0"/>
                <w:szCs w:val="21"/>
              </w:rPr>
            </w:pPr>
          </w:p>
        </w:tc>
        <w:tc>
          <w:tcPr>
            <w:tcW w:w="850" w:type="dxa"/>
            <w:vMerge/>
            <w:vAlign w:val="center"/>
          </w:tcPr>
          <w:p w:rsidR="00A36C98" w:rsidRDefault="00A36C98" w:rsidP="005E4344">
            <w:pPr>
              <w:snapToGrid w:val="0"/>
              <w:jc w:val="center"/>
              <w:rPr>
                <w:rFonts w:ascii="宋体" w:eastAsia="宋体" w:hAnsi="宋体"/>
                <w:szCs w:val="21"/>
              </w:rPr>
            </w:pP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restart"/>
            <w:vAlign w:val="center"/>
          </w:tcPr>
          <w:p w:rsidR="00A36C98" w:rsidRDefault="00A36C98" w:rsidP="005E4344">
            <w:pPr>
              <w:jc w:val="center"/>
              <w:rPr>
                <w:rFonts w:ascii="宋体" w:eastAsia="宋体" w:hAnsi="宋体"/>
                <w:kern w:val="0"/>
                <w:szCs w:val="21"/>
              </w:rPr>
            </w:pPr>
            <w:r>
              <w:rPr>
                <w:rFonts w:ascii="宋体" w:eastAsia="宋体" w:hAnsi="宋体" w:hint="eastAsia"/>
                <w:kern w:val="0"/>
                <w:szCs w:val="21"/>
              </w:rPr>
              <w:t>5</w:t>
            </w:r>
          </w:p>
        </w:tc>
        <w:tc>
          <w:tcPr>
            <w:tcW w:w="850" w:type="dxa"/>
            <w:vMerge w:val="restart"/>
            <w:vAlign w:val="center"/>
          </w:tcPr>
          <w:p w:rsidR="00A36C98" w:rsidRDefault="00A36C98" w:rsidP="005E4344">
            <w:pPr>
              <w:snapToGrid w:val="0"/>
              <w:jc w:val="center"/>
              <w:rPr>
                <w:rFonts w:ascii="宋体" w:eastAsia="宋体" w:hAnsi="宋体"/>
                <w:szCs w:val="21"/>
              </w:rPr>
            </w:pPr>
            <w:r>
              <w:rPr>
                <w:rFonts w:ascii="宋体" w:eastAsia="宋体" w:hAnsi="宋体" w:hint="eastAsia"/>
                <w:szCs w:val="21"/>
              </w:rPr>
              <w:t>投标报价部分</w:t>
            </w: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ign w:val="center"/>
          </w:tcPr>
          <w:p w:rsidR="00A36C98" w:rsidRDefault="00A36C98" w:rsidP="005E4344">
            <w:pPr>
              <w:jc w:val="center"/>
              <w:rPr>
                <w:rFonts w:ascii="宋体" w:eastAsia="宋体" w:hAnsi="宋体"/>
                <w:kern w:val="0"/>
                <w:szCs w:val="21"/>
              </w:rPr>
            </w:pPr>
          </w:p>
        </w:tc>
        <w:tc>
          <w:tcPr>
            <w:tcW w:w="850" w:type="dxa"/>
            <w:vMerge/>
            <w:vAlign w:val="center"/>
          </w:tcPr>
          <w:p w:rsidR="00A36C98" w:rsidRDefault="00A36C98" w:rsidP="005E4344">
            <w:pPr>
              <w:snapToGrid w:val="0"/>
              <w:jc w:val="center"/>
              <w:rPr>
                <w:rFonts w:ascii="宋体" w:eastAsia="宋体" w:hAnsi="宋体"/>
                <w:szCs w:val="21"/>
              </w:rPr>
            </w:pP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r>
              <w:rPr>
                <w:rFonts w:ascii="宋体" w:eastAsia="宋体" w:hAnsi="宋体"/>
                <w:kern w:val="0"/>
                <w:szCs w:val="21"/>
              </w:rPr>
              <w:t>……</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restart"/>
            <w:vAlign w:val="center"/>
          </w:tcPr>
          <w:p w:rsidR="00A36C98" w:rsidRDefault="00A36C98" w:rsidP="005E4344">
            <w:pPr>
              <w:jc w:val="center"/>
              <w:rPr>
                <w:rFonts w:ascii="宋体" w:eastAsia="宋体" w:hAnsi="宋体"/>
                <w:kern w:val="0"/>
                <w:szCs w:val="21"/>
              </w:rPr>
            </w:pPr>
            <w:r>
              <w:rPr>
                <w:rFonts w:ascii="宋体" w:eastAsia="宋体" w:hAnsi="宋体" w:hint="eastAsia"/>
                <w:kern w:val="0"/>
                <w:szCs w:val="21"/>
              </w:rPr>
              <w:t>6</w:t>
            </w:r>
          </w:p>
        </w:tc>
        <w:tc>
          <w:tcPr>
            <w:tcW w:w="850" w:type="dxa"/>
            <w:vMerge w:val="restart"/>
            <w:vAlign w:val="center"/>
          </w:tcPr>
          <w:p w:rsidR="00A36C98" w:rsidRDefault="00A36C98" w:rsidP="005E4344">
            <w:pPr>
              <w:snapToGrid w:val="0"/>
              <w:jc w:val="center"/>
              <w:rPr>
                <w:rFonts w:ascii="宋体" w:eastAsia="宋体" w:hAnsi="宋体"/>
                <w:szCs w:val="21"/>
              </w:rPr>
            </w:pPr>
            <w:r>
              <w:rPr>
                <w:rFonts w:ascii="宋体" w:eastAsia="宋体" w:hAnsi="宋体" w:hint="eastAsia"/>
                <w:szCs w:val="21"/>
              </w:rPr>
              <w:t>其他因素部分</w:t>
            </w: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567"/>
          <w:jc w:val="center"/>
        </w:trPr>
        <w:tc>
          <w:tcPr>
            <w:tcW w:w="693" w:type="dxa"/>
            <w:vMerge/>
            <w:vAlign w:val="center"/>
          </w:tcPr>
          <w:p w:rsidR="00A36C98" w:rsidRDefault="00A36C98" w:rsidP="005E4344">
            <w:pPr>
              <w:jc w:val="center"/>
              <w:rPr>
                <w:rFonts w:ascii="宋体" w:eastAsia="宋体" w:hAnsi="宋体"/>
                <w:kern w:val="0"/>
                <w:szCs w:val="21"/>
              </w:rPr>
            </w:pPr>
          </w:p>
        </w:tc>
        <w:tc>
          <w:tcPr>
            <w:tcW w:w="850" w:type="dxa"/>
            <w:vMerge/>
            <w:vAlign w:val="center"/>
          </w:tcPr>
          <w:p w:rsidR="00A36C98" w:rsidRDefault="00A36C98" w:rsidP="005E4344">
            <w:pPr>
              <w:snapToGrid w:val="0"/>
              <w:jc w:val="center"/>
              <w:rPr>
                <w:rFonts w:ascii="宋体" w:eastAsia="宋体" w:hAnsi="宋体"/>
                <w:szCs w:val="21"/>
              </w:rPr>
            </w:pPr>
          </w:p>
        </w:tc>
        <w:tc>
          <w:tcPr>
            <w:tcW w:w="2125" w:type="dxa"/>
            <w:vAlign w:val="center"/>
          </w:tcPr>
          <w:p w:rsidR="00A36C98" w:rsidRDefault="00A36C98" w:rsidP="005E4344">
            <w:pPr>
              <w:autoSpaceDE w:val="0"/>
              <w:autoSpaceDN w:val="0"/>
              <w:adjustRightInd w:val="0"/>
              <w:jc w:val="center"/>
              <w:rPr>
                <w:rFonts w:ascii="宋体" w:eastAsia="宋体" w:hAnsi="宋体"/>
                <w:kern w:val="0"/>
                <w:szCs w:val="21"/>
              </w:rPr>
            </w:pPr>
          </w:p>
        </w:tc>
        <w:tc>
          <w:tcPr>
            <w:tcW w:w="1480" w:type="dxa"/>
            <w:vAlign w:val="center"/>
          </w:tcPr>
          <w:p w:rsidR="00A36C98" w:rsidRDefault="00A36C98" w:rsidP="005E4344">
            <w:pPr>
              <w:autoSpaceDE w:val="0"/>
              <w:autoSpaceDN w:val="0"/>
              <w:adjustRightInd w:val="0"/>
              <w:jc w:val="center"/>
              <w:rPr>
                <w:rFonts w:ascii="宋体" w:eastAsia="宋体" w:hAnsi="宋体"/>
                <w:kern w:val="0"/>
                <w:szCs w:val="21"/>
              </w:rPr>
            </w:pP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r w:rsidR="00A36C98" w:rsidTr="005E4344">
        <w:trPr>
          <w:trHeight w:val="702"/>
          <w:jc w:val="center"/>
        </w:trPr>
        <w:tc>
          <w:tcPr>
            <w:tcW w:w="693" w:type="dxa"/>
            <w:vAlign w:val="center"/>
          </w:tcPr>
          <w:p w:rsidR="00A36C98" w:rsidRDefault="00A36C98" w:rsidP="005E4344">
            <w:pPr>
              <w:widowControl/>
              <w:jc w:val="center"/>
              <w:rPr>
                <w:rFonts w:ascii="宋体" w:eastAsia="宋体" w:hAnsi="宋体"/>
                <w:kern w:val="0"/>
                <w:szCs w:val="21"/>
              </w:rPr>
            </w:pPr>
          </w:p>
        </w:tc>
        <w:tc>
          <w:tcPr>
            <w:tcW w:w="4455" w:type="dxa"/>
            <w:gridSpan w:val="3"/>
            <w:vAlign w:val="center"/>
          </w:tcPr>
          <w:p w:rsidR="00A36C98" w:rsidRDefault="00A36C98" w:rsidP="005E4344">
            <w:pPr>
              <w:widowControl/>
              <w:jc w:val="center"/>
              <w:rPr>
                <w:rFonts w:ascii="宋体" w:eastAsia="宋体" w:hAnsi="宋体"/>
                <w:bCs/>
                <w:kern w:val="0"/>
                <w:szCs w:val="21"/>
              </w:rPr>
            </w:pPr>
            <w:r>
              <w:rPr>
                <w:rFonts w:ascii="宋体" w:eastAsia="宋体" w:hAnsi="宋体"/>
                <w:bCs/>
                <w:kern w:val="0"/>
                <w:szCs w:val="21"/>
              </w:rPr>
              <w:t>评审得分（满分100分）</w:t>
            </w:r>
          </w:p>
        </w:tc>
        <w:tc>
          <w:tcPr>
            <w:tcW w:w="1134" w:type="dxa"/>
            <w:vAlign w:val="center"/>
          </w:tcPr>
          <w:p w:rsidR="00A36C98" w:rsidRDefault="00A36C98" w:rsidP="005E4344">
            <w:pPr>
              <w:widowControl/>
              <w:jc w:val="center"/>
              <w:rPr>
                <w:rFonts w:ascii="宋体" w:eastAsia="宋体" w:hAnsi="宋体"/>
                <w:kern w:val="0"/>
                <w:szCs w:val="21"/>
              </w:rPr>
            </w:pPr>
          </w:p>
        </w:tc>
        <w:tc>
          <w:tcPr>
            <w:tcW w:w="992" w:type="dxa"/>
            <w:vAlign w:val="center"/>
          </w:tcPr>
          <w:p w:rsidR="00A36C98" w:rsidRDefault="00A36C98" w:rsidP="005E4344">
            <w:pPr>
              <w:widowControl/>
              <w:jc w:val="center"/>
              <w:rPr>
                <w:rFonts w:ascii="宋体" w:eastAsia="宋体" w:hAnsi="宋体"/>
                <w:kern w:val="0"/>
                <w:szCs w:val="21"/>
              </w:rPr>
            </w:pPr>
          </w:p>
        </w:tc>
        <w:tc>
          <w:tcPr>
            <w:tcW w:w="829" w:type="dxa"/>
            <w:vAlign w:val="center"/>
          </w:tcPr>
          <w:p w:rsidR="00A36C98" w:rsidRDefault="00A36C98" w:rsidP="005E4344">
            <w:pPr>
              <w:widowControl/>
              <w:jc w:val="center"/>
              <w:rPr>
                <w:rFonts w:ascii="宋体" w:eastAsia="宋体" w:hAnsi="宋体"/>
                <w:kern w:val="0"/>
                <w:szCs w:val="21"/>
              </w:rPr>
            </w:pPr>
          </w:p>
        </w:tc>
      </w:tr>
    </w:tbl>
    <w:p w:rsidR="00A36C98" w:rsidRDefault="00A36C98" w:rsidP="00A36C98">
      <w:pPr>
        <w:spacing w:line="440" w:lineRule="exact"/>
        <w:rPr>
          <w:rFonts w:ascii="宋体" w:eastAsia="宋体" w:hAnsi="宋体"/>
          <w:szCs w:val="21"/>
        </w:rPr>
      </w:pPr>
      <w:r>
        <w:rPr>
          <w:rFonts w:ascii="宋体" w:eastAsia="宋体" w:hAnsi="宋体"/>
          <w:szCs w:val="21"/>
        </w:rPr>
        <w:t>备注：本表由评标专家独立打分。</w:t>
      </w:r>
    </w:p>
    <w:p w:rsidR="00A36C98" w:rsidRDefault="00A36C98" w:rsidP="00A36C98">
      <w:pPr>
        <w:snapToGrid w:val="0"/>
        <w:spacing w:line="440" w:lineRule="exact"/>
        <w:ind w:firstLineChars="200" w:firstLine="420"/>
        <w:rPr>
          <w:rFonts w:ascii="宋体" w:eastAsia="宋体" w:hAnsi="宋体"/>
          <w:szCs w:val="21"/>
        </w:rPr>
      </w:pPr>
    </w:p>
    <w:p w:rsidR="00A36C98" w:rsidRDefault="00A36C98" w:rsidP="00A36C98">
      <w:pPr>
        <w:snapToGrid w:val="0"/>
        <w:spacing w:line="440" w:lineRule="exact"/>
        <w:rPr>
          <w:rFonts w:ascii="宋体" w:eastAsia="宋体" w:hAnsi="宋体"/>
          <w:szCs w:val="21"/>
        </w:rPr>
      </w:pPr>
      <w:r>
        <w:rPr>
          <w:rFonts w:ascii="宋体" w:eastAsia="宋体" w:hAnsi="宋体"/>
          <w:szCs w:val="21"/>
        </w:rPr>
        <w:t>评标</w:t>
      </w:r>
      <w:r>
        <w:rPr>
          <w:rFonts w:ascii="宋体" w:eastAsia="宋体" w:hAnsi="宋体" w:hint="eastAsia"/>
          <w:szCs w:val="21"/>
        </w:rPr>
        <w:t>专家</w:t>
      </w:r>
      <w:r>
        <w:rPr>
          <w:rFonts w:ascii="宋体" w:eastAsia="宋体" w:hAnsi="宋体"/>
          <w:szCs w:val="21"/>
        </w:rPr>
        <w:t>签字/日期：</w:t>
      </w:r>
    </w:p>
    <w:p w:rsidR="00A36C98" w:rsidRDefault="00A36C98" w:rsidP="00A36C98">
      <w:pPr>
        <w:pStyle w:val="3"/>
        <w:spacing w:before="0" w:after="0"/>
        <w:ind w:firstLine="157"/>
        <w:rPr>
          <w:rFonts w:hAnsi="黑体"/>
          <w:color w:val="000000"/>
          <w:sz w:val="32"/>
        </w:rPr>
      </w:pPr>
      <w:r>
        <w:rPr>
          <w:color w:val="000000"/>
          <w:sz w:val="32"/>
        </w:rPr>
        <w:br w:type="page"/>
      </w:r>
      <w:bookmarkStart w:id="388" w:name="_Toc4314"/>
      <w:bookmarkStart w:id="389" w:name="_Toc30683"/>
      <w:bookmarkStart w:id="390" w:name="_Toc28778"/>
      <w:bookmarkStart w:id="391" w:name="_Toc49684564"/>
      <w:bookmarkStart w:id="392" w:name="_Toc60052882"/>
      <w:r>
        <w:rPr>
          <w:rFonts w:hAnsi="黑体"/>
          <w:color w:val="000000"/>
          <w:sz w:val="32"/>
        </w:rPr>
        <w:lastRenderedPageBreak/>
        <w:t>附表</w:t>
      </w:r>
      <w:r>
        <w:rPr>
          <w:rFonts w:hAnsi="黑体" w:hint="eastAsia"/>
          <w:color w:val="000000"/>
          <w:sz w:val="32"/>
        </w:rPr>
        <w:t>8</w:t>
      </w:r>
      <w:r>
        <w:rPr>
          <w:rFonts w:hAnsi="黑体"/>
          <w:color w:val="000000"/>
          <w:sz w:val="32"/>
        </w:rPr>
        <w:t>：成本评审结论记录表</w:t>
      </w:r>
      <w:bookmarkEnd w:id="388"/>
      <w:bookmarkEnd w:id="389"/>
      <w:bookmarkEnd w:id="390"/>
      <w:bookmarkEnd w:id="391"/>
      <w:bookmarkEnd w:id="392"/>
    </w:p>
    <w:p w:rsidR="00A36C98" w:rsidRDefault="00A36C98" w:rsidP="00A36C98">
      <w:pPr>
        <w:jc w:val="center"/>
        <w:rPr>
          <w:rFonts w:eastAsia="方正小标宋_GBK"/>
          <w:sz w:val="40"/>
          <w:szCs w:val="44"/>
        </w:rPr>
      </w:pPr>
    </w:p>
    <w:p w:rsidR="00A36C98" w:rsidRDefault="00A36C98" w:rsidP="00A36C98">
      <w:pPr>
        <w:jc w:val="center"/>
        <w:rPr>
          <w:rFonts w:ascii="黑体" w:eastAsia="黑体" w:hAnsi="黑体"/>
          <w:sz w:val="28"/>
          <w:szCs w:val="28"/>
        </w:rPr>
      </w:pPr>
      <w:r>
        <w:rPr>
          <w:rFonts w:ascii="黑体" w:eastAsia="黑体" w:hAnsi="黑体"/>
          <w:sz w:val="28"/>
          <w:szCs w:val="28"/>
        </w:rPr>
        <w:t>成本评审结论记录表</w:t>
      </w:r>
    </w:p>
    <w:p w:rsidR="00A36C98" w:rsidRDefault="00A36C98" w:rsidP="00A36C98">
      <w:pPr>
        <w:jc w:val="center"/>
        <w:rPr>
          <w:rFonts w:eastAsia="方正小标宋_GBK"/>
          <w:sz w:val="40"/>
          <w:szCs w:val="44"/>
        </w:rPr>
      </w:pPr>
    </w:p>
    <w:p w:rsidR="00A36C98" w:rsidRDefault="00A36C98" w:rsidP="00A36C98">
      <w:pPr>
        <w:snapToGrid w:val="0"/>
        <w:spacing w:line="460" w:lineRule="exact"/>
        <w:rPr>
          <w:rFonts w:ascii="宋体" w:eastAsia="宋体" w:hAnsi="宋体"/>
          <w:szCs w:val="21"/>
          <w:u w:val="single"/>
        </w:rPr>
      </w:pPr>
      <w:r>
        <w:rPr>
          <w:rFonts w:ascii="宋体" w:eastAsia="宋体" w:hAnsi="宋体"/>
          <w:szCs w:val="21"/>
        </w:rPr>
        <w:t>项目名称：</w:t>
      </w:r>
      <w:r w:rsidR="004E4419" w:rsidRPr="000C5E3E">
        <w:rPr>
          <w:rFonts w:ascii="宋体" w:hAnsi="宋体"/>
          <w:szCs w:val="21"/>
        </w:rPr>
        <w:t>______</w:t>
      </w:r>
      <w:r>
        <w:rPr>
          <w:rFonts w:ascii="宋体" w:eastAsia="宋体" w:hAnsi="宋体" w:hint="eastAsia"/>
          <w:szCs w:val="21"/>
        </w:rPr>
        <w:t>（项目名称）全过程工程咨询</w:t>
      </w:r>
    </w:p>
    <w:p w:rsidR="00A36C98" w:rsidRDefault="00A36C98" w:rsidP="00A36C98">
      <w:pPr>
        <w:snapToGrid w:val="0"/>
        <w:spacing w:line="460" w:lineRule="exact"/>
        <w:rPr>
          <w:rFonts w:ascii="宋体" w:eastAsia="宋体" w:hAnsi="宋体"/>
          <w:szCs w:val="21"/>
        </w:rPr>
      </w:pPr>
      <w:r>
        <w:rPr>
          <w:rFonts w:ascii="宋体" w:eastAsia="宋体" w:hAnsi="宋体"/>
          <w:szCs w:val="21"/>
        </w:rPr>
        <w:t>招标编号：</w:t>
      </w:r>
    </w:p>
    <w:p w:rsidR="00A36C98" w:rsidRDefault="00A36C98" w:rsidP="00A36C98">
      <w:pPr>
        <w:spacing w:line="400" w:lineRule="exact"/>
        <w:rPr>
          <w:rFonts w:ascii="宋体" w:eastAsia="宋体" w:hAnsi="宋体"/>
          <w:szCs w:val="21"/>
          <w:u w:val="single"/>
        </w:rPr>
      </w:pPr>
      <w:r>
        <w:rPr>
          <w:rFonts w:ascii="宋体" w:eastAsia="宋体" w:hAnsi="宋体"/>
          <w:szCs w:val="21"/>
        </w:rPr>
        <w:t>投标人名称：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618"/>
        <w:gridCol w:w="1418"/>
        <w:gridCol w:w="1418"/>
        <w:gridCol w:w="1418"/>
        <w:gridCol w:w="1418"/>
      </w:tblGrid>
      <w:tr w:rsidR="00A36C98" w:rsidTr="005E4344">
        <w:trPr>
          <w:trHeight w:val="460"/>
          <w:jc w:val="center"/>
        </w:trPr>
        <w:tc>
          <w:tcPr>
            <w:tcW w:w="1418" w:type="dxa"/>
            <w:vAlign w:val="center"/>
          </w:tcPr>
          <w:p w:rsidR="00A36C98" w:rsidRDefault="00A36C98" w:rsidP="005E4344">
            <w:pPr>
              <w:jc w:val="center"/>
              <w:rPr>
                <w:rFonts w:ascii="宋体" w:eastAsia="宋体" w:hAnsi="宋体"/>
                <w:b/>
                <w:szCs w:val="21"/>
              </w:rPr>
            </w:pPr>
            <w:r>
              <w:rPr>
                <w:rFonts w:ascii="宋体" w:eastAsia="宋体" w:hAnsi="宋体"/>
                <w:b/>
                <w:szCs w:val="21"/>
              </w:rPr>
              <w:t>序号</w:t>
            </w:r>
          </w:p>
        </w:tc>
        <w:tc>
          <w:tcPr>
            <w:tcW w:w="1618" w:type="dxa"/>
            <w:vAlign w:val="center"/>
          </w:tcPr>
          <w:p w:rsidR="00A36C98" w:rsidRDefault="00A36C98" w:rsidP="005E4344">
            <w:pPr>
              <w:jc w:val="center"/>
              <w:rPr>
                <w:rFonts w:ascii="宋体" w:eastAsia="宋体" w:hAnsi="宋体"/>
                <w:b/>
                <w:szCs w:val="21"/>
              </w:rPr>
            </w:pPr>
            <w:r>
              <w:rPr>
                <w:rFonts w:ascii="宋体" w:eastAsia="宋体" w:hAnsi="宋体"/>
                <w:b/>
                <w:szCs w:val="21"/>
              </w:rPr>
              <w:t>最高投标限价</w:t>
            </w:r>
          </w:p>
        </w:tc>
        <w:tc>
          <w:tcPr>
            <w:tcW w:w="1418" w:type="dxa"/>
            <w:vAlign w:val="center"/>
          </w:tcPr>
          <w:p w:rsidR="00A36C98" w:rsidRDefault="00A36C98" w:rsidP="005E4344">
            <w:pPr>
              <w:jc w:val="center"/>
              <w:rPr>
                <w:rFonts w:ascii="宋体" w:eastAsia="宋体" w:hAnsi="宋体"/>
                <w:b/>
                <w:szCs w:val="21"/>
              </w:rPr>
            </w:pPr>
            <w:r>
              <w:rPr>
                <w:rFonts w:ascii="宋体" w:eastAsia="宋体" w:hAnsi="宋体"/>
                <w:b/>
                <w:szCs w:val="21"/>
              </w:rPr>
              <w:t>投标报价</w:t>
            </w:r>
          </w:p>
          <w:p w:rsidR="00A36C98" w:rsidRDefault="00A36C98" w:rsidP="005E4344">
            <w:pPr>
              <w:jc w:val="center"/>
              <w:rPr>
                <w:rFonts w:ascii="宋体" w:eastAsia="宋体" w:hAnsi="宋体"/>
                <w:b/>
                <w:szCs w:val="21"/>
              </w:rPr>
            </w:pPr>
            <w:r>
              <w:rPr>
                <w:rFonts w:ascii="宋体" w:eastAsia="宋体" w:hAnsi="宋体"/>
                <w:b/>
                <w:szCs w:val="21"/>
              </w:rPr>
              <w:t>算术平均值</w:t>
            </w:r>
          </w:p>
        </w:tc>
        <w:tc>
          <w:tcPr>
            <w:tcW w:w="1418" w:type="dxa"/>
            <w:vAlign w:val="center"/>
          </w:tcPr>
          <w:p w:rsidR="00A36C98" w:rsidRDefault="00A36C98" w:rsidP="005E4344">
            <w:pPr>
              <w:jc w:val="center"/>
              <w:rPr>
                <w:rFonts w:ascii="宋体" w:eastAsia="宋体" w:hAnsi="宋体"/>
                <w:b/>
                <w:szCs w:val="21"/>
              </w:rPr>
            </w:pPr>
            <w:r>
              <w:rPr>
                <w:rFonts w:ascii="宋体" w:eastAsia="宋体" w:hAnsi="宋体"/>
                <w:b/>
                <w:szCs w:val="21"/>
              </w:rPr>
              <w:t>投标报价</w:t>
            </w:r>
          </w:p>
        </w:tc>
        <w:tc>
          <w:tcPr>
            <w:tcW w:w="1418" w:type="dxa"/>
            <w:vAlign w:val="center"/>
          </w:tcPr>
          <w:p w:rsidR="00A36C98" w:rsidRDefault="00A36C98" w:rsidP="005E4344">
            <w:pPr>
              <w:jc w:val="center"/>
              <w:rPr>
                <w:rFonts w:ascii="宋体" w:eastAsia="宋体" w:hAnsi="宋体"/>
                <w:b/>
                <w:szCs w:val="21"/>
              </w:rPr>
            </w:pPr>
            <w:r>
              <w:rPr>
                <w:rFonts w:ascii="宋体" w:eastAsia="宋体" w:hAnsi="宋体"/>
                <w:b/>
                <w:szCs w:val="21"/>
              </w:rPr>
              <w:t>本项目成本评审警戒线</w:t>
            </w:r>
          </w:p>
        </w:tc>
        <w:tc>
          <w:tcPr>
            <w:tcW w:w="1418" w:type="dxa"/>
            <w:vAlign w:val="center"/>
          </w:tcPr>
          <w:p w:rsidR="00A36C98" w:rsidRDefault="00A36C98" w:rsidP="005E4344">
            <w:pPr>
              <w:jc w:val="center"/>
              <w:rPr>
                <w:rFonts w:ascii="宋体" w:eastAsia="宋体" w:hAnsi="宋体"/>
                <w:b/>
                <w:szCs w:val="21"/>
              </w:rPr>
            </w:pPr>
            <w:r>
              <w:rPr>
                <w:rFonts w:ascii="宋体" w:eastAsia="宋体" w:hAnsi="宋体"/>
                <w:b/>
                <w:szCs w:val="21"/>
              </w:rPr>
              <w:t>比较结果</w:t>
            </w:r>
          </w:p>
        </w:tc>
      </w:tr>
      <w:tr w:rsidR="00A36C98" w:rsidTr="005E4344">
        <w:trPr>
          <w:trHeight w:val="460"/>
          <w:jc w:val="center"/>
        </w:trPr>
        <w:tc>
          <w:tcPr>
            <w:tcW w:w="1418" w:type="dxa"/>
            <w:vAlign w:val="center"/>
          </w:tcPr>
          <w:p w:rsidR="00A36C98" w:rsidRDefault="00A36C98" w:rsidP="005E4344">
            <w:pPr>
              <w:jc w:val="center"/>
              <w:rPr>
                <w:rFonts w:ascii="宋体" w:eastAsia="宋体" w:hAnsi="宋体"/>
                <w:szCs w:val="21"/>
              </w:rPr>
            </w:pPr>
          </w:p>
        </w:tc>
        <w:tc>
          <w:tcPr>
            <w:tcW w:w="1618" w:type="dxa"/>
            <w:vAlign w:val="center"/>
          </w:tcPr>
          <w:p w:rsidR="00A36C98" w:rsidRDefault="00A36C98" w:rsidP="005E4344">
            <w:pPr>
              <w:rPr>
                <w:rFonts w:ascii="宋体" w:eastAsia="宋体" w:hAnsi="宋体"/>
                <w:szCs w:val="21"/>
              </w:rPr>
            </w:pPr>
          </w:p>
        </w:tc>
        <w:tc>
          <w:tcPr>
            <w:tcW w:w="1418" w:type="dxa"/>
            <w:vAlign w:val="center"/>
          </w:tcPr>
          <w:p w:rsidR="00A36C98" w:rsidRDefault="00A36C98" w:rsidP="005E4344">
            <w:pPr>
              <w:rPr>
                <w:rFonts w:ascii="宋体" w:eastAsia="宋体" w:hAnsi="宋体"/>
                <w:szCs w:val="21"/>
              </w:rPr>
            </w:pPr>
          </w:p>
        </w:tc>
        <w:tc>
          <w:tcPr>
            <w:tcW w:w="1418" w:type="dxa"/>
            <w:vAlign w:val="center"/>
          </w:tcPr>
          <w:p w:rsidR="00A36C98" w:rsidRDefault="00A36C98" w:rsidP="005E4344">
            <w:pPr>
              <w:jc w:val="center"/>
              <w:rPr>
                <w:rFonts w:ascii="宋体" w:eastAsia="宋体" w:hAnsi="宋体"/>
                <w:szCs w:val="21"/>
              </w:rPr>
            </w:pPr>
          </w:p>
        </w:tc>
        <w:tc>
          <w:tcPr>
            <w:tcW w:w="1418" w:type="dxa"/>
            <w:vAlign w:val="center"/>
          </w:tcPr>
          <w:p w:rsidR="00A36C98" w:rsidRDefault="00A36C98" w:rsidP="005E4344">
            <w:pPr>
              <w:jc w:val="center"/>
              <w:rPr>
                <w:rFonts w:ascii="宋体" w:eastAsia="宋体" w:hAnsi="宋体"/>
                <w:szCs w:val="21"/>
              </w:rPr>
            </w:pPr>
          </w:p>
        </w:tc>
        <w:tc>
          <w:tcPr>
            <w:tcW w:w="1418" w:type="dxa"/>
            <w:vAlign w:val="center"/>
          </w:tcPr>
          <w:p w:rsidR="00A36C98" w:rsidRDefault="00A36C98" w:rsidP="005E4344">
            <w:pPr>
              <w:jc w:val="center"/>
              <w:rPr>
                <w:rFonts w:ascii="宋体" w:eastAsia="宋体" w:hAnsi="宋体"/>
                <w:szCs w:val="21"/>
              </w:rPr>
            </w:pPr>
          </w:p>
        </w:tc>
      </w:tr>
      <w:tr w:rsidR="00A36C98" w:rsidTr="005E4344">
        <w:trPr>
          <w:trHeight w:val="1391"/>
          <w:jc w:val="center"/>
        </w:trPr>
        <w:tc>
          <w:tcPr>
            <w:tcW w:w="8708" w:type="dxa"/>
            <w:gridSpan w:val="6"/>
          </w:tcPr>
          <w:p w:rsidR="00A36C98" w:rsidRDefault="00A36C98" w:rsidP="004B48CA">
            <w:pPr>
              <w:spacing w:beforeLines="30" w:before="93"/>
              <w:rPr>
                <w:rFonts w:ascii="宋体" w:eastAsia="宋体" w:hAnsi="宋体"/>
                <w:szCs w:val="21"/>
              </w:rPr>
            </w:pPr>
            <w:r>
              <w:rPr>
                <w:rFonts w:ascii="宋体" w:eastAsia="宋体" w:hAnsi="宋体"/>
                <w:szCs w:val="21"/>
              </w:rPr>
              <w:t>比较后需投标人澄清和说明的主要事项概要：</w:t>
            </w:r>
          </w:p>
        </w:tc>
      </w:tr>
      <w:tr w:rsidR="00A36C98" w:rsidTr="005E4344">
        <w:trPr>
          <w:trHeight w:val="1409"/>
          <w:jc w:val="center"/>
        </w:trPr>
        <w:tc>
          <w:tcPr>
            <w:tcW w:w="8708" w:type="dxa"/>
            <w:gridSpan w:val="6"/>
          </w:tcPr>
          <w:p w:rsidR="00A36C98" w:rsidRDefault="00A36C98" w:rsidP="004B48CA">
            <w:pPr>
              <w:spacing w:beforeLines="30" w:before="93"/>
              <w:rPr>
                <w:rFonts w:ascii="宋体" w:eastAsia="宋体" w:hAnsi="宋体"/>
                <w:szCs w:val="21"/>
              </w:rPr>
            </w:pPr>
            <w:r>
              <w:rPr>
                <w:rFonts w:ascii="宋体" w:eastAsia="宋体" w:hAnsi="宋体"/>
                <w:szCs w:val="21"/>
              </w:rPr>
              <w:t>投标人澄清、说明、补正和提供进一步证明的情况说明：</w:t>
            </w:r>
          </w:p>
        </w:tc>
      </w:tr>
      <w:tr w:rsidR="00A36C98" w:rsidTr="005E4344">
        <w:trPr>
          <w:trHeight w:val="764"/>
          <w:jc w:val="center"/>
        </w:trPr>
        <w:tc>
          <w:tcPr>
            <w:tcW w:w="1418" w:type="dxa"/>
            <w:vAlign w:val="center"/>
          </w:tcPr>
          <w:p w:rsidR="00A36C98" w:rsidRDefault="00A36C98" w:rsidP="005E4344">
            <w:pPr>
              <w:jc w:val="center"/>
              <w:rPr>
                <w:rFonts w:ascii="宋体" w:eastAsia="宋体" w:hAnsi="宋体"/>
                <w:szCs w:val="21"/>
              </w:rPr>
            </w:pPr>
            <w:r>
              <w:rPr>
                <w:rFonts w:ascii="宋体" w:eastAsia="宋体" w:hAnsi="宋体"/>
                <w:szCs w:val="21"/>
              </w:rPr>
              <w:t>评审结论</w:t>
            </w:r>
          </w:p>
        </w:tc>
        <w:tc>
          <w:tcPr>
            <w:tcW w:w="7290" w:type="dxa"/>
            <w:gridSpan w:val="5"/>
            <w:vAlign w:val="center"/>
          </w:tcPr>
          <w:p w:rsidR="00A36C98" w:rsidRDefault="00A36C98" w:rsidP="005E4344">
            <w:pPr>
              <w:ind w:firstLineChars="100" w:firstLine="210"/>
              <w:rPr>
                <w:rFonts w:ascii="宋体" w:eastAsia="宋体" w:hAnsi="宋体"/>
                <w:szCs w:val="21"/>
              </w:rPr>
            </w:pPr>
            <w:r>
              <w:rPr>
                <w:rFonts w:ascii="宋体" w:eastAsia="宋体" w:hAnsi="宋体"/>
                <w:szCs w:val="21"/>
              </w:rPr>
              <w:t xml:space="preserve"> □低于成本     □不低于成本</w:t>
            </w:r>
          </w:p>
        </w:tc>
      </w:tr>
      <w:tr w:rsidR="00A36C98" w:rsidTr="005E4344">
        <w:trPr>
          <w:trHeight w:val="1626"/>
          <w:jc w:val="center"/>
        </w:trPr>
        <w:tc>
          <w:tcPr>
            <w:tcW w:w="1418" w:type="dxa"/>
            <w:vAlign w:val="center"/>
          </w:tcPr>
          <w:p w:rsidR="00A36C98" w:rsidRDefault="00A36C98" w:rsidP="005E4344">
            <w:pPr>
              <w:jc w:val="center"/>
              <w:rPr>
                <w:rFonts w:ascii="宋体" w:eastAsia="宋体" w:hAnsi="宋体"/>
                <w:szCs w:val="21"/>
              </w:rPr>
            </w:pPr>
            <w:r>
              <w:rPr>
                <w:rFonts w:ascii="宋体" w:eastAsia="宋体" w:hAnsi="宋体"/>
                <w:szCs w:val="21"/>
              </w:rPr>
              <w:t>评审意见</w:t>
            </w:r>
          </w:p>
          <w:p w:rsidR="00A36C98" w:rsidRDefault="00A36C98" w:rsidP="005E4344">
            <w:pPr>
              <w:jc w:val="center"/>
              <w:rPr>
                <w:rFonts w:ascii="宋体" w:eastAsia="宋体" w:hAnsi="宋体"/>
                <w:szCs w:val="21"/>
              </w:rPr>
            </w:pPr>
            <w:r>
              <w:rPr>
                <w:rFonts w:ascii="宋体" w:eastAsia="宋体" w:hAnsi="宋体"/>
                <w:szCs w:val="21"/>
              </w:rPr>
              <w:t>概要</w:t>
            </w:r>
          </w:p>
        </w:tc>
        <w:tc>
          <w:tcPr>
            <w:tcW w:w="7290" w:type="dxa"/>
            <w:gridSpan w:val="5"/>
            <w:vAlign w:val="center"/>
          </w:tcPr>
          <w:p w:rsidR="00A36C98" w:rsidRDefault="00A36C98" w:rsidP="005E4344">
            <w:pPr>
              <w:jc w:val="center"/>
              <w:rPr>
                <w:rFonts w:ascii="宋体" w:eastAsia="宋体" w:hAnsi="宋体"/>
                <w:szCs w:val="21"/>
              </w:rPr>
            </w:pPr>
          </w:p>
        </w:tc>
      </w:tr>
      <w:tr w:rsidR="00A36C98" w:rsidTr="005E4344">
        <w:trPr>
          <w:trHeight w:val="1971"/>
          <w:jc w:val="center"/>
        </w:trPr>
        <w:tc>
          <w:tcPr>
            <w:tcW w:w="1418" w:type="dxa"/>
            <w:vAlign w:val="center"/>
          </w:tcPr>
          <w:p w:rsidR="00A36C98" w:rsidRDefault="00A36C98" w:rsidP="005E4344">
            <w:pPr>
              <w:jc w:val="center"/>
              <w:rPr>
                <w:rFonts w:ascii="宋体" w:eastAsia="宋体" w:hAnsi="宋体"/>
                <w:szCs w:val="21"/>
              </w:rPr>
            </w:pPr>
            <w:r>
              <w:rPr>
                <w:rFonts w:ascii="宋体" w:eastAsia="宋体" w:hAnsi="宋体"/>
                <w:szCs w:val="21"/>
              </w:rPr>
              <w:t>评标委员会</w:t>
            </w:r>
          </w:p>
          <w:p w:rsidR="00A36C98" w:rsidRDefault="00A36C98" w:rsidP="005E4344">
            <w:pPr>
              <w:jc w:val="center"/>
              <w:rPr>
                <w:rFonts w:ascii="宋体" w:eastAsia="宋体" w:hAnsi="宋体"/>
                <w:szCs w:val="21"/>
              </w:rPr>
            </w:pPr>
            <w:r>
              <w:rPr>
                <w:rFonts w:ascii="宋体" w:eastAsia="宋体" w:hAnsi="宋体"/>
                <w:szCs w:val="21"/>
              </w:rPr>
              <w:t>全体成员</w:t>
            </w:r>
          </w:p>
          <w:p w:rsidR="00A36C98" w:rsidRDefault="00A36C98" w:rsidP="005E4344">
            <w:pPr>
              <w:jc w:val="center"/>
              <w:rPr>
                <w:rFonts w:ascii="宋体" w:eastAsia="宋体" w:hAnsi="宋体"/>
                <w:szCs w:val="21"/>
              </w:rPr>
            </w:pPr>
            <w:r>
              <w:rPr>
                <w:rFonts w:ascii="宋体" w:eastAsia="宋体" w:hAnsi="宋体"/>
                <w:szCs w:val="21"/>
              </w:rPr>
              <w:t>签名</w:t>
            </w:r>
          </w:p>
        </w:tc>
        <w:tc>
          <w:tcPr>
            <w:tcW w:w="7290" w:type="dxa"/>
            <w:gridSpan w:val="5"/>
            <w:vAlign w:val="bottom"/>
          </w:tcPr>
          <w:p w:rsidR="00A36C98" w:rsidRDefault="00A36C98" w:rsidP="004B48CA">
            <w:pPr>
              <w:spacing w:afterLines="50" w:after="156"/>
              <w:jc w:val="right"/>
              <w:rPr>
                <w:rFonts w:ascii="宋体" w:eastAsia="宋体" w:hAnsi="宋体"/>
                <w:szCs w:val="21"/>
              </w:rPr>
            </w:pPr>
            <w:r>
              <w:rPr>
                <w:rFonts w:ascii="宋体" w:eastAsia="宋体" w:hAnsi="宋体"/>
                <w:szCs w:val="21"/>
              </w:rPr>
              <w:t>年月日</w:t>
            </w:r>
          </w:p>
        </w:tc>
      </w:tr>
    </w:tbl>
    <w:p w:rsidR="00A36C98" w:rsidRDefault="00A36C98" w:rsidP="00A36C98"/>
    <w:p w:rsidR="00A36C98" w:rsidRDefault="00A36C98" w:rsidP="00A36C98">
      <w:pPr>
        <w:widowControl/>
        <w:jc w:val="left"/>
        <w:rPr>
          <w:rFonts w:ascii="Calibri" w:eastAsia="楷体" w:hAnsi="Calibri" w:cs="Times New Roman"/>
          <w:b/>
          <w:bCs/>
          <w:color w:val="000000"/>
          <w:kern w:val="0"/>
          <w:sz w:val="32"/>
          <w:szCs w:val="32"/>
        </w:rPr>
      </w:pPr>
      <w:r w:rsidRPr="00C12DB4">
        <w:br w:type="page"/>
      </w:r>
    </w:p>
    <w:p w:rsidR="00A36C98" w:rsidRDefault="00A36C98" w:rsidP="00A36C98">
      <w:pPr>
        <w:pStyle w:val="3"/>
        <w:spacing w:before="0" w:after="0"/>
        <w:ind w:firstLine="157"/>
        <w:rPr>
          <w:color w:val="000000"/>
          <w:sz w:val="32"/>
        </w:rPr>
      </w:pPr>
      <w:bookmarkStart w:id="393" w:name="_Toc60052883"/>
      <w:bookmarkStart w:id="394" w:name="_Toc10433"/>
      <w:bookmarkStart w:id="395" w:name="_Toc10916"/>
      <w:bookmarkStart w:id="396" w:name="_Toc1518"/>
      <w:bookmarkStart w:id="397" w:name="_Toc49684567"/>
      <w:bookmarkStart w:id="398" w:name="_Toc50480638"/>
      <w:bookmarkEnd w:id="382"/>
      <w:bookmarkEnd w:id="383"/>
      <w:bookmarkEnd w:id="384"/>
      <w:bookmarkEnd w:id="385"/>
      <w:bookmarkEnd w:id="386"/>
      <w:bookmarkEnd w:id="387"/>
      <w:r>
        <w:rPr>
          <w:color w:val="000000"/>
          <w:sz w:val="32"/>
        </w:rPr>
        <w:lastRenderedPageBreak/>
        <w:t>附表</w:t>
      </w:r>
      <w:r>
        <w:rPr>
          <w:rFonts w:hint="eastAsia"/>
          <w:color w:val="000000"/>
          <w:sz w:val="32"/>
        </w:rPr>
        <w:t>9</w:t>
      </w:r>
      <w:r>
        <w:rPr>
          <w:color w:val="000000"/>
          <w:sz w:val="32"/>
        </w:rPr>
        <w:t>：综合得分</w:t>
      </w:r>
      <w:r w:rsidR="001D58D2">
        <w:rPr>
          <w:rFonts w:hint="eastAsia"/>
          <w:color w:val="000000"/>
          <w:sz w:val="32"/>
        </w:rPr>
        <w:t>计算</w:t>
      </w:r>
      <w:r>
        <w:rPr>
          <w:color w:val="000000"/>
          <w:sz w:val="32"/>
        </w:rPr>
        <w:t>表</w:t>
      </w:r>
      <w:bookmarkEnd w:id="393"/>
    </w:p>
    <w:p w:rsidR="00A36C98" w:rsidRDefault="00A36C98" w:rsidP="00A36C98">
      <w:pPr>
        <w:jc w:val="center"/>
        <w:rPr>
          <w:rFonts w:ascii="黑体" w:eastAsia="黑体" w:hAnsi="黑体"/>
          <w:sz w:val="28"/>
          <w:szCs w:val="28"/>
        </w:rPr>
      </w:pPr>
    </w:p>
    <w:p w:rsidR="00A36C98" w:rsidRDefault="00A36C98" w:rsidP="00A36C98">
      <w:pPr>
        <w:jc w:val="center"/>
        <w:rPr>
          <w:rFonts w:ascii="黑体" w:eastAsia="黑体" w:hAnsi="黑体"/>
          <w:sz w:val="28"/>
          <w:szCs w:val="28"/>
        </w:rPr>
      </w:pPr>
      <w:r>
        <w:rPr>
          <w:rFonts w:ascii="黑体" w:eastAsia="黑体" w:hAnsi="黑体"/>
          <w:sz w:val="28"/>
          <w:szCs w:val="28"/>
        </w:rPr>
        <w:t>综合得分</w:t>
      </w:r>
      <w:r w:rsidR="001D58D2">
        <w:rPr>
          <w:rFonts w:ascii="黑体" w:eastAsia="黑体" w:hAnsi="黑体" w:hint="eastAsia"/>
          <w:sz w:val="28"/>
          <w:szCs w:val="28"/>
        </w:rPr>
        <w:t>计算</w:t>
      </w:r>
      <w:r>
        <w:rPr>
          <w:rFonts w:ascii="黑体" w:eastAsia="黑体" w:hAnsi="黑体"/>
          <w:sz w:val="28"/>
          <w:szCs w:val="28"/>
        </w:rPr>
        <w:t>表</w:t>
      </w:r>
    </w:p>
    <w:p w:rsidR="00A36C98" w:rsidRDefault="00A36C98" w:rsidP="00A36C98">
      <w:pPr>
        <w:snapToGrid w:val="0"/>
        <w:spacing w:line="460" w:lineRule="exact"/>
        <w:rPr>
          <w:rFonts w:ascii="宋体" w:eastAsia="宋体" w:hAnsi="宋体"/>
          <w:szCs w:val="21"/>
        </w:rPr>
      </w:pPr>
    </w:p>
    <w:p w:rsidR="00A36C98" w:rsidRDefault="00A36C98" w:rsidP="00A36C98">
      <w:pPr>
        <w:snapToGrid w:val="0"/>
        <w:spacing w:line="460" w:lineRule="exact"/>
        <w:rPr>
          <w:rFonts w:ascii="宋体" w:eastAsia="宋体" w:hAnsi="宋体"/>
          <w:szCs w:val="21"/>
          <w:u w:val="single"/>
        </w:rPr>
      </w:pPr>
      <w:r>
        <w:rPr>
          <w:rFonts w:ascii="宋体" w:eastAsia="宋体" w:hAnsi="宋体"/>
          <w:szCs w:val="21"/>
        </w:rPr>
        <w:t>项目名称：</w:t>
      </w:r>
      <w:r w:rsidR="004E4419" w:rsidRPr="000C5E3E">
        <w:rPr>
          <w:rFonts w:ascii="宋体" w:hAnsi="宋体"/>
          <w:szCs w:val="21"/>
        </w:rPr>
        <w:t>______</w:t>
      </w:r>
      <w:r>
        <w:rPr>
          <w:rFonts w:ascii="宋体" w:eastAsia="宋体" w:hAnsi="宋体" w:hint="eastAsia"/>
          <w:szCs w:val="21"/>
        </w:rPr>
        <w:t>（项目名称）全过程工程咨询</w:t>
      </w:r>
    </w:p>
    <w:p w:rsidR="00A36C98" w:rsidRDefault="00A36C98" w:rsidP="00A36C98">
      <w:pPr>
        <w:snapToGrid w:val="0"/>
        <w:spacing w:line="460" w:lineRule="exact"/>
        <w:rPr>
          <w:rFonts w:ascii="宋体" w:eastAsia="宋体" w:hAnsi="宋体"/>
          <w:szCs w:val="21"/>
        </w:rPr>
      </w:pPr>
      <w:r>
        <w:rPr>
          <w:rFonts w:ascii="宋体" w:eastAsia="宋体" w:hAnsi="宋体"/>
          <w:szCs w:val="21"/>
        </w:rPr>
        <w:t>招标编号：</w:t>
      </w:r>
    </w:p>
    <w:tbl>
      <w:tblPr>
        <w:tblW w:w="89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0"/>
        <w:gridCol w:w="2019"/>
        <w:gridCol w:w="2019"/>
        <w:gridCol w:w="1928"/>
      </w:tblGrid>
      <w:tr w:rsidR="00A36C98" w:rsidTr="005E4344">
        <w:trPr>
          <w:trHeight w:val="397"/>
          <w:jc w:val="center"/>
        </w:trPr>
        <w:tc>
          <w:tcPr>
            <w:tcW w:w="3030" w:type="dxa"/>
            <w:vMerge w:val="restart"/>
            <w:tcBorders>
              <w:top w:val="single" w:sz="4" w:space="0" w:color="auto"/>
              <w:left w:val="single" w:sz="4" w:space="0" w:color="auto"/>
              <w:bottom w:val="single" w:sz="4" w:space="0" w:color="auto"/>
              <w:right w:val="single" w:sz="4" w:space="0" w:color="auto"/>
              <w:tl2br w:val="single" w:sz="6" w:space="0" w:color="auto"/>
            </w:tcBorders>
            <w:vAlign w:val="center"/>
          </w:tcPr>
          <w:p w:rsidR="00A36C98" w:rsidRDefault="00A36C98" w:rsidP="005E4344">
            <w:pPr>
              <w:ind w:leftChars="100" w:left="210" w:firstLineChars="1500" w:firstLine="3162"/>
              <w:jc w:val="left"/>
              <w:rPr>
                <w:rFonts w:ascii="宋体" w:eastAsia="宋体" w:hAnsi="宋体"/>
                <w:b/>
                <w:kern w:val="0"/>
                <w:szCs w:val="21"/>
              </w:rPr>
            </w:pPr>
            <w:r>
              <w:rPr>
                <w:rFonts w:ascii="宋体" w:eastAsia="宋体" w:hAnsi="宋体"/>
                <w:b/>
                <w:kern w:val="0"/>
                <w:szCs w:val="21"/>
              </w:rPr>
              <w:t>投标单位</w:t>
            </w:r>
          </w:p>
          <w:p w:rsidR="00A36C98" w:rsidRDefault="00A36C98" w:rsidP="005E4344">
            <w:pPr>
              <w:ind w:firstLineChars="400" w:firstLine="843"/>
              <w:jc w:val="left"/>
              <w:rPr>
                <w:rFonts w:ascii="宋体" w:eastAsia="宋体" w:hAnsi="宋体"/>
                <w:b/>
                <w:kern w:val="0"/>
                <w:szCs w:val="21"/>
              </w:rPr>
            </w:pPr>
            <w:r>
              <w:rPr>
                <w:rFonts w:ascii="宋体" w:eastAsia="宋体" w:hAnsi="宋体"/>
                <w:b/>
                <w:kern w:val="0"/>
                <w:szCs w:val="21"/>
              </w:rPr>
              <w:t>项  目</w:t>
            </w:r>
          </w:p>
        </w:tc>
        <w:tc>
          <w:tcPr>
            <w:tcW w:w="5966" w:type="dxa"/>
            <w:gridSpan w:val="3"/>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投标人名称及评审</w:t>
            </w:r>
            <w:r>
              <w:rPr>
                <w:rFonts w:ascii="宋体" w:eastAsia="宋体" w:hAnsi="宋体" w:hint="eastAsia"/>
                <w:b/>
                <w:kern w:val="0"/>
                <w:szCs w:val="21"/>
              </w:rPr>
              <w:t>得</w:t>
            </w:r>
            <w:r>
              <w:rPr>
                <w:rFonts w:ascii="宋体" w:eastAsia="宋体" w:hAnsi="宋体"/>
                <w:b/>
                <w:kern w:val="0"/>
                <w:szCs w:val="21"/>
              </w:rPr>
              <w:t>分</w:t>
            </w:r>
          </w:p>
        </w:tc>
      </w:tr>
      <w:tr w:rsidR="00A36C98" w:rsidTr="005E4344">
        <w:trPr>
          <w:trHeight w:val="397"/>
          <w:jc w:val="center"/>
        </w:trPr>
        <w:tc>
          <w:tcPr>
            <w:tcW w:w="3030" w:type="dxa"/>
            <w:vMerge/>
            <w:tcBorders>
              <w:top w:val="single" w:sz="4" w:space="0" w:color="auto"/>
              <w:left w:val="single" w:sz="4" w:space="0" w:color="auto"/>
              <w:bottom w:val="single" w:sz="4" w:space="0" w:color="auto"/>
              <w:right w:val="single" w:sz="4" w:space="0" w:color="auto"/>
              <w:tl2br w:val="single" w:sz="6" w:space="0" w:color="auto"/>
            </w:tcBorders>
            <w:vAlign w:val="center"/>
          </w:tcPr>
          <w:p w:rsidR="00A36C98" w:rsidRDefault="00A36C98" w:rsidP="005E4344">
            <w:pPr>
              <w:widowControl/>
              <w:jc w:val="left"/>
              <w:rPr>
                <w:rFonts w:ascii="宋体" w:eastAsia="宋体" w:hAnsi="宋体"/>
                <w:b/>
                <w:kern w:val="0"/>
                <w:szCs w:val="21"/>
              </w:rPr>
            </w:pP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1</w:t>
            </w: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2</w:t>
            </w:r>
          </w:p>
        </w:tc>
        <w:tc>
          <w:tcPr>
            <w:tcW w:w="1928"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w:t>
            </w:r>
          </w:p>
        </w:tc>
      </w:tr>
      <w:tr w:rsidR="00A36C98" w:rsidTr="005E4344">
        <w:trPr>
          <w:trHeight w:val="397"/>
          <w:jc w:val="center"/>
        </w:trPr>
        <w:tc>
          <w:tcPr>
            <w:tcW w:w="3030" w:type="dxa"/>
            <w:vMerge/>
            <w:tcBorders>
              <w:top w:val="single" w:sz="4" w:space="0" w:color="auto"/>
              <w:left w:val="single" w:sz="4" w:space="0" w:color="auto"/>
              <w:bottom w:val="single" w:sz="4" w:space="0" w:color="auto"/>
              <w:right w:val="single" w:sz="4" w:space="0" w:color="auto"/>
              <w:tl2br w:val="single" w:sz="6" w:space="0" w:color="auto"/>
            </w:tcBorders>
            <w:vAlign w:val="center"/>
          </w:tcPr>
          <w:p w:rsidR="00A36C98" w:rsidRDefault="00A36C98" w:rsidP="005E4344">
            <w:pPr>
              <w:widowControl/>
              <w:jc w:val="left"/>
              <w:rPr>
                <w:rFonts w:ascii="宋体" w:eastAsia="宋体" w:hAnsi="宋体"/>
                <w:b/>
                <w:kern w:val="0"/>
                <w:szCs w:val="21"/>
              </w:rPr>
            </w:pP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
                <w:kern w:val="0"/>
                <w:szCs w:val="21"/>
              </w:rPr>
            </w:pP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
                <w:kern w:val="0"/>
                <w:szCs w:val="21"/>
              </w:rPr>
            </w:pPr>
          </w:p>
        </w:tc>
        <w:tc>
          <w:tcPr>
            <w:tcW w:w="1928"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
                <w:kern w:val="0"/>
                <w:szCs w:val="21"/>
              </w:rPr>
            </w:pPr>
            <w:r>
              <w:rPr>
                <w:rFonts w:ascii="宋体" w:eastAsia="宋体" w:hAnsi="宋体"/>
                <w:b/>
                <w:kern w:val="0"/>
                <w:szCs w:val="21"/>
              </w:rPr>
              <w:t>……</w:t>
            </w:r>
          </w:p>
        </w:tc>
      </w:tr>
      <w:tr w:rsidR="006C4A49" w:rsidTr="00A35844">
        <w:trPr>
          <w:trHeight w:val="931"/>
          <w:jc w:val="center"/>
        </w:trPr>
        <w:tc>
          <w:tcPr>
            <w:tcW w:w="3030" w:type="dxa"/>
            <w:tcBorders>
              <w:top w:val="single" w:sz="4" w:space="0" w:color="auto"/>
              <w:left w:val="single" w:sz="4" w:space="0" w:color="auto"/>
              <w:right w:val="single" w:sz="4" w:space="0" w:color="auto"/>
            </w:tcBorders>
            <w:vAlign w:val="center"/>
          </w:tcPr>
          <w:p w:rsidR="006C4A49" w:rsidRDefault="006C4A49" w:rsidP="005E4344">
            <w:pPr>
              <w:widowControl/>
              <w:jc w:val="center"/>
              <w:rPr>
                <w:rFonts w:ascii="宋体" w:eastAsia="宋体" w:hAnsi="宋体"/>
                <w:kern w:val="0"/>
                <w:szCs w:val="21"/>
              </w:rPr>
            </w:pPr>
            <w:r>
              <w:rPr>
                <w:rFonts w:ascii="宋体" w:eastAsia="宋体" w:hAnsi="宋体"/>
                <w:kern w:val="0"/>
                <w:szCs w:val="21"/>
              </w:rPr>
              <w:t>1.</w:t>
            </w:r>
            <w:r>
              <w:rPr>
                <w:rFonts w:ascii="宋体" w:eastAsia="宋体" w:hAnsi="宋体" w:hint="eastAsia"/>
                <w:color w:val="000000"/>
                <w:szCs w:val="21"/>
              </w:rPr>
              <w:t>资信业绩</w:t>
            </w:r>
            <w:r>
              <w:rPr>
                <w:rFonts w:ascii="宋体" w:eastAsia="宋体" w:hAnsi="宋体"/>
                <w:kern w:val="0"/>
                <w:szCs w:val="21"/>
              </w:rPr>
              <w:t>部分</w:t>
            </w:r>
          </w:p>
          <w:p w:rsidR="006C4A49" w:rsidRDefault="006C4A49" w:rsidP="005E4344">
            <w:pPr>
              <w:widowControl/>
              <w:jc w:val="center"/>
              <w:rPr>
                <w:rFonts w:ascii="宋体" w:eastAsia="宋体" w:hAnsi="宋体"/>
                <w:kern w:val="0"/>
                <w:szCs w:val="21"/>
              </w:rPr>
            </w:pPr>
            <w:r>
              <w:rPr>
                <w:rFonts w:ascii="宋体" w:eastAsia="宋体" w:hAnsi="宋体"/>
                <w:kern w:val="0"/>
                <w:szCs w:val="21"/>
              </w:rPr>
              <w:t>（基本分分）</w:t>
            </w:r>
          </w:p>
        </w:tc>
        <w:tc>
          <w:tcPr>
            <w:tcW w:w="2019" w:type="dxa"/>
            <w:tcBorders>
              <w:top w:val="single" w:sz="4" w:space="0" w:color="auto"/>
              <w:left w:val="single" w:sz="4" w:space="0" w:color="auto"/>
              <w:right w:val="single" w:sz="4" w:space="0" w:color="auto"/>
            </w:tcBorders>
            <w:vAlign w:val="center"/>
          </w:tcPr>
          <w:p w:rsidR="006C4A49" w:rsidRDefault="006C4A49" w:rsidP="005E4344">
            <w:pPr>
              <w:rPr>
                <w:rFonts w:ascii="宋体" w:eastAsia="宋体" w:hAnsi="宋体"/>
                <w:bCs/>
                <w:kern w:val="0"/>
                <w:szCs w:val="21"/>
              </w:rPr>
            </w:pPr>
          </w:p>
        </w:tc>
        <w:tc>
          <w:tcPr>
            <w:tcW w:w="2019" w:type="dxa"/>
            <w:tcBorders>
              <w:top w:val="single" w:sz="4" w:space="0" w:color="auto"/>
              <w:left w:val="single" w:sz="4" w:space="0" w:color="auto"/>
              <w:right w:val="single" w:sz="4" w:space="0" w:color="auto"/>
            </w:tcBorders>
            <w:vAlign w:val="center"/>
          </w:tcPr>
          <w:p w:rsidR="006C4A49" w:rsidRDefault="006C4A49" w:rsidP="005E4344">
            <w:pPr>
              <w:widowControl/>
              <w:jc w:val="center"/>
              <w:rPr>
                <w:rFonts w:ascii="宋体" w:eastAsia="宋体" w:hAnsi="宋体"/>
                <w:bCs/>
                <w:kern w:val="0"/>
                <w:szCs w:val="21"/>
              </w:rPr>
            </w:pPr>
          </w:p>
        </w:tc>
        <w:tc>
          <w:tcPr>
            <w:tcW w:w="1928" w:type="dxa"/>
            <w:tcBorders>
              <w:top w:val="single" w:sz="4" w:space="0" w:color="auto"/>
              <w:left w:val="single" w:sz="4" w:space="0" w:color="auto"/>
              <w:right w:val="single" w:sz="4" w:space="0" w:color="auto"/>
            </w:tcBorders>
            <w:vAlign w:val="center"/>
          </w:tcPr>
          <w:p w:rsidR="006C4A49" w:rsidRDefault="006C4A49" w:rsidP="005E4344">
            <w:pPr>
              <w:widowControl/>
              <w:jc w:val="center"/>
              <w:rPr>
                <w:rFonts w:ascii="宋体" w:eastAsia="宋体" w:hAnsi="宋体"/>
                <w:bCs/>
                <w:kern w:val="0"/>
                <w:szCs w:val="21"/>
              </w:rPr>
            </w:pPr>
          </w:p>
        </w:tc>
      </w:tr>
      <w:tr w:rsidR="006C4A49" w:rsidTr="00A35844">
        <w:trPr>
          <w:trHeight w:val="804"/>
          <w:jc w:val="center"/>
        </w:trPr>
        <w:tc>
          <w:tcPr>
            <w:tcW w:w="3030" w:type="dxa"/>
            <w:tcBorders>
              <w:top w:val="single" w:sz="4" w:space="0" w:color="auto"/>
              <w:left w:val="single" w:sz="4" w:space="0" w:color="auto"/>
              <w:right w:val="single" w:sz="4" w:space="0" w:color="auto"/>
            </w:tcBorders>
            <w:vAlign w:val="center"/>
          </w:tcPr>
          <w:p w:rsidR="006C4A49" w:rsidRDefault="006C4A49" w:rsidP="005E4344">
            <w:pPr>
              <w:jc w:val="center"/>
              <w:rPr>
                <w:rFonts w:ascii="宋体" w:eastAsia="宋体" w:hAnsi="宋体"/>
                <w:kern w:val="0"/>
                <w:szCs w:val="21"/>
              </w:rPr>
            </w:pPr>
            <w:r>
              <w:rPr>
                <w:rFonts w:ascii="宋体" w:eastAsia="宋体" w:hAnsi="宋体"/>
                <w:kern w:val="0"/>
                <w:szCs w:val="21"/>
              </w:rPr>
              <w:t>2.</w:t>
            </w:r>
            <w:r>
              <w:rPr>
                <w:rFonts w:ascii="宋体" w:eastAsia="宋体" w:hAnsi="宋体" w:hint="eastAsia"/>
                <w:szCs w:val="21"/>
              </w:rPr>
              <w:t>服务团队部分</w:t>
            </w:r>
          </w:p>
          <w:p w:rsidR="006C4A49" w:rsidRDefault="006C4A49" w:rsidP="005E4344">
            <w:pPr>
              <w:jc w:val="center"/>
              <w:rPr>
                <w:rFonts w:ascii="宋体" w:eastAsia="宋体" w:hAnsi="宋体"/>
                <w:kern w:val="0"/>
                <w:szCs w:val="21"/>
              </w:rPr>
            </w:pPr>
            <w:r>
              <w:rPr>
                <w:rFonts w:ascii="宋体" w:eastAsia="宋体" w:hAnsi="宋体"/>
                <w:kern w:val="0"/>
                <w:szCs w:val="21"/>
              </w:rPr>
              <w:t>（基本分分）</w:t>
            </w:r>
          </w:p>
        </w:tc>
        <w:tc>
          <w:tcPr>
            <w:tcW w:w="2019"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c>
          <w:tcPr>
            <w:tcW w:w="2019"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c>
          <w:tcPr>
            <w:tcW w:w="1928"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r>
      <w:tr w:rsidR="006C4A49" w:rsidTr="00A35844">
        <w:trPr>
          <w:trHeight w:val="931"/>
          <w:jc w:val="center"/>
        </w:trPr>
        <w:tc>
          <w:tcPr>
            <w:tcW w:w="3030" w:type="dxa"/>
            <w:tcBorders>
              <w:top w:val="single" w:sz="4" w:space="0" w:color="auto"/>
              <w:left w:val="single" w:sz="4" w:space="0" w:color="auto"/>
              <w:right w:val="single" w:sz="4" w:space="0" w:color="auto"/>
            </w:tcBorders>
            <w:vAlign w:val="center"/>
          </w:tcPr>
          <w:p w:rsidR="006C4A49" w:rsidRDefault="006C4A49" w:rsidP="005E4344">
            <w:pPr>
              <w:jc w:val="center"/>
              <w:rPr>
                <w:rFonts w:ascii="宋体" w:hAnsi="宋体"/>
                <w:szCs w:val="21"/>
              </w:rPr>
            </w:pPr>
            <w:r>
              <w:rPr>
                <w:rFonts w:ascii="宋体" w:eastAsia="宋体" w:hAnsi="宋体" w:hint="eastAsia"/>
                <w:kern w:val="0"/>
                <w:szCs w:val="21"/>
              </w:rPr>
              <w:t>3</w:t>
            </w:r>
            <w:r>
              <w:rPr>
                <w:rFonts w:ascii="宋体" w:eastAsia="宋体" w:hAnsi="宋体"/>
                <w:kern w:val="0"/>
                <w:szCs w:val="21"/>
              </w:rPr>
              <w:t>.</w:t>
            </w:r>
            <w:r>
              <w:rPr>
                <w:rFonts w:ascii="宋体" w:hAnsi="宋体" w:hint="eastAsia"/>
                <w:szCs w:val="21"/>
              </w:rPr>
              <w:t xml:space="preserve"> 全过程工程咨询</w:t>
            </w:r>
          </w:p>
          <w:p w:rsidR="006C4A49" w:rsidRDefault="006C4A49" w:rsidP="005E4344">
            <w:pPr>
              <w:jc w:val="center"/>
              <w:rPr>
                <w:rFonts w:ascii="宋体" w:eastAsia="宋体" w:hAnsi="宋体"/>
                <w:kern w:val="0"/>
                <w:szCs w:val="21"/>
              </w:rPr>
            </w:pPr>
            <w:r>
              <w:rPr>
                <w:rFonts w:ascii="宋体" w:eastAsia="宋体" w:hAnsi="宋体" w:hint="eastAsia"/>
                <w:kern w:val="0"/>
                <w:szCs w:val="21"/>
              </w:rPr>
              <w:t>工作大纲</w:t>
            </w:r>
            <w:r>
              <w:rPr>
                <w:rFonts w:ascii="宋体" w:eastAsia="宋体" w:hAnsi="宋体" w:hint="eastAsia"/>
                <w:szCs w:val="21"/>
              </w:rPr>
              <w:t>部分</w:t>
            </w:r>
          </w:p>
          <w:p w:rsidR="006C4A49" w:rsidRDefault="006C4A49" w:rsidP="005E4344">
            <w:pPr>
              <w:jc w:val="center"/>
              <w:rPr>
                <w:rFonts w:ascii="宋体" w:eastAsia="宋体" w:hAnsi="宋体"/>
                <w:kern w:val="0"/>
                <w:szCs w:val="21"/>
              </w:rPr>
            </w:pPr>
            <w:r>
              <w:rPr>
                <w:rFonts w:ascii="宋体" w:eastAsia="宋体" w:hAnsi="宋体"/>
                <w:kern w:val="0"/>
                <w:szCs w:val="21"/>
              </w:rPr>
              <w:t>（基本分分）</w:t>
            </w:r>
          </w:p>
        </w:tc>
        <w:tc>
          <w:tcPr>
            <w:tcW w:w="2019"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c>
          <w:tcPr>
            <w:tcW w:w="2019"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c>
          <w:tcPr>
            <w:tcW w:w="1928"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r>
      <w:tr w:rsidR="006C4A49" w:rsidTr="00A35844">
        <w:trPr>
          <w:trHeight w:val="804"/>
          <w:jc w:val="center"/>
        </w:trPr>
        <w:tc>
          <w:tcPr>
            <w:tcW w:w="3030" w:type="dxa"/>
            <w:tcBorders>
              <w:top w:val="single" w:sz="4" w:space="0" w:color="auto"/>
              <w:left w:val="single" w:sz="4" w:space="0" w:color="auto"/>
              <w:right w:val="single" w:sz="4" w:space="0" w:color="auto"/>
            </w:tcBorders>
            <w:vAlign w:val="center"/>
          </w:tcPr>
          <w:p w:rsidR="006C4A49" w:rsidRDefault="006C4A49" w:rsidP="005E4344">
            <w:pPr>
              <w:jc w:val="center"/>
              <w:rPr>
                <w:rFonts w:ascii="宋体" w:eastAsia="宋体" w:hAnsi="宋体"/>
                <w:kern w:val="0"/>
                <w:szCs w:val="21"/>
              </w:rPr>
            </w:pPr>
            <w:r>
              <w:rPr>
                <w:rFonts w:ascii="宋体" w:eastAsia="宋体" w:hAnsi="宋体" w:hint="eastAsia"/>
                <w:kern w:val="0"/>
                <w:szCs w:val="21"/>
              </w:rPr>
              <w:t>4.设计方案</w:t>
            </w:r>
            <w:r>
              <w:rPr>
                <w:rFonts w:ascii="宋体" w:eastAsia="宋体" w:hAnsi="宋体" w:hint="eastAsia"/>
                <w:szCs w:val="21"/>
              </w:rPr>
              <w:t>部分</w:t>
            </w:r>
          </w:p>
          <w:p w:rsidR="006C4A49" w:rsidRDefault="006C4A49" w:rsidP="005E4344">
            <w:pPr>
              <w:jc w:val="center"/>
              <w:rPr>
                <w:rFonts w:ascii="宋体" w:eastAsia="宋体" w:hAnsi="宋体"/>
                <w:kern w:val="0"/>
                <w:szCs w:val="21"/>
              </w:rPr>
            </w:pPr>
            <w:r>
              <w:rPr>
                <w:rFonts w:ascii="宋体" w:eastAsia="宋体" w:hAnsi="宋体"/>
                <w:kern w:val="0"/>
                <w:szCs w:val="21"/>
              </w:rPr>
              <w:t>（基本分分）</w:t>
            </w:r>
          </w:p>
        </w:tc>
        <w:tc>
          <w:tcPr>
            <w:tcW w:w="2019"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c>
          <w:tcPr>
            <w:tcW w:w="2019"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c>
          <w:tcPr>
            <w:tcW w:w="1928" w:type="dxa"/>
            <w:tcBorders>
              <w:top w:val="single" w:sz="4" w:space="0" w:color="auto"/>
              <w:left w:val="single" w:sz="4" w:space="0" w:color="auto"/>
              <w:right w:val="single" w:sz="4" w:space="0" w:color="auto"/>
            </w:tcBorders>
            <w:vAlign w:val="center"/>
          </w:tcPr>
          <w:p w:rsidR="006C4A49" w:rsidRDefault="006C4A49" w:rsidP="005E4344">
            <w:pPr>
              <w:widowControl/>
              <w:jc w:val="right"/>
              <w:rPr>
                <w:rFonts w:ascii="宋体" w:eastAsia="宋体" w:hAnsi="宋体"/>
                <w:i/>
                <w:iCs/>
                <w:kern w:val="0"/>
                <w:szCs w:val="21"/>
              </w:rPr>
            </w:pPr>
          </w:p>
        </w:tc>
      </w:tr>
      <w:tr w:rsidR="00A36C98" w:rsidTr="005E4344">
        <w:trPr>
          <w:trHeight w:val="397"/>
          <w:jc w:val="center"/>
        </w:trPr>
        <w:tc>
          <w:tcPr>
            <w:tcW w:w="303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eastAsia="宋体" w:hAnsi="宋体"/>
                <w:kern w:val="0"/>
                <w:szCs w:val="21"/>
              </w:rPr>
            </w:pPr>
            <w:bookmarkStart w:id="399" w:name="OLE_LINK5"/>
            <w:r>
              <w:rPr>
                <w:rFonts w:ascii="宋体" w:eastAsia="宋体" w:hAnsi="宋体" w:hint="eastAsia"/>
                <w:kern w:val="0"/>
                <w:szCs w:val="21"/>
              </w:rPr>
              <w:t>5.</w:t>
            </w:r>
            <w:r>
              <w:rPr>
                <w:rFonts w:ascii="宋体" w:eastAsia="宋体" w:hAnsi="宋体" w:hint="eastAsia"/>
                <w:szCs w:val="21"/>
              </w:rPr>
              <w:t>投标报价</w:t>
            </w:r>
            <w:r>
              <w:rPr>
                <w:rFonts w:ascii="宋体" w:eastAsia="宋体" w:hAnsi="宋体" w:hint="eastAsia"/>
                <w:color w:val="000000"/>
                <w:szCs w:val="21"/>
              </w:rPr>
              <w:t>部分</w:t>
            </w:r>
          </w:p>
          <w:p w:rsidR="00A36C98" w:rsidRDefault="00A36C98" w:rsidP="005E4344">
            <w:pPr>
              <w:widowControl/>
              <w:jc w:val="center"/>
              <w:rPr>
                <w:rFonts w:ascii="宋体" w:eastAsia="宋体" w:hAnsi="宋体"/>
                <w:kern w:val="0"/>
                <w:szCs w:val="21"/>
              </w:rPr>
            </w:pPr>
            <w:r>
              <w:rPr>
                <w:rFonts w:ascii="宋体" w:eastAsia="宋体" w:hAnsi="宋体"/>
                <w:kern w:val="0"/>
                <w:szCs w:val="21"/>
              </w:rPr>
              <w:t>（基本分分）</w:t>
            </w:r>
            <w:bookmarkEnd w:id="399"/>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right"/>
              <w:rPr>
                <w:rFonts w:ascii="宋体" w:eastAsia="宋体" w:hAnsi="宋体"/>
                <w:i/>
                <w:iCs/>
                <w:kern w:val="0"/>
                <w:szCs w:val="21"/>
              </w:rPr>
            </w:pP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right"/>
              <w:rPr>
                <w:rFonts w:ascii="宋体" w:eastAsia="宋体" w:hAnsi="宋体"/>
                <w:i/>
                <w:iCs/>
                <w:kern w:val="0"/>
                <w:szCs w:val="21"/>
              </w:rPr>
            </w:pPr>
          </w:p>
        </w:tc>
        <w:tc>
          <w:tcPr>
            <w:tcW w:w="1928"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right"/>
              <w:rPr>
                <w:rFonts w:ascii="宋体" w:eastAsia="宋体" w:hAnsi="宋体"/>
                <w:i/>
                <w:iCs/>
                <w:kern w:val="0"/>
                <w:szCs w:val="21"/>
              </w:rPr>
            </w:pPr>
          </w:p>
        </w:tc>
      </w:tr>
      <w:tr w:rsidR="00A36C98" w:rsidTr="005E4344">
        <w:trPr>
          <w:trHeight w:val="397"/>
          <w:jc w:val="center"/>
        </w:trPr>
        <w:tc>
          <w:tcPr>
            <w:tcW w:w="303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jc w:val="center"/>
              <w:rPr>
                <w:rFonts w:ascii="宋体" w:eastAsia="宋体" w:hAnsi="宋体"/>
                <w:kern w:val="0"/>
                <w:szCs w:val="21"/>
              </w:rPr>
            </w:pPr>
            <w:r>
              <w:rPr>
                <w:rFonts w:ascii="宋体" w:eastAsia="宋体" w:hAnsi="宋体" w:hint="eastAsia"/>
                <w:kern w:val="0"/>
                <w:szCs w:val="21"/>
              </w:rPr>
              <w:t>6.其他因素</w:t>
            </w:r>
            <w:r>
              <w:rPr>
                <w:rFonts w:ascii="宋体" w:eastAsia="宋体" w:hAnsi="宋体" w:hint="eastAsia"/>
                <w:color w:val="000000"/>
                <w:szCs w:val="21"/>
              </w:rPr>
              <w:t>部分</w:t>
            </w:r>
          </w:p>
          <w:p w:rsidR="00A36C98" w:rsidRDefault="00A36C98" w:rsidP="005E4344">
            <w:pPr>
              <w:widowControl/>
              <w:jc w:val="center"/>
              <w:rPr>
                <w:rFonts w:ascii="宋体" w:eastAsia="宋体" w:hAnsi="宋体"/>
                <w:kern w:val="0"/>
                <w:szCs w:val="21"/>
              </w:rPr>
            </w:pPr>
            <w:r>
              <w:rPr>
                <w:rFonts w:ascii="宋体" w:eastAsia="宋体" w:hAnsi="宋体"/>
                <w:kern w:val="0"/>
                <w:szCs w:val="21"/>
              </w:rPr>
              <w:t>（基本分分）</w:t>
            </w: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Cs/>
                <w:kern w:val="0"/>
                <w:szCs w:val="21"/>
              </w:rPr>
            </w:pP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Cs/>
                <w:kern w:val="0"/>
                <w:szCs w:val="21"/>
              </w:rPr>
            </w:pPr>
          </w:p>
        </w:tc>
        <w:tc>
          <w:tcPr>
            <w:tcW w:w="1928"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Cs/>
                <w:kern w:val="0"/>
                <w:szCs w:val="21"/>
              </w:rPr>
            </w:pPr>
          </w:p>
        </w:tc>
      </w:tr>
      <w:tr w:rsidR="00A36C98" w:rsidTr="005E4344">
        <w:trPr>
          <w:trHeight w:val="397"/>
          <w:jc w:val="center"/>
        </w:trPr>
        <w:tc>
          <w:tcPr>
            <w:tcW w:w="3030"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kern w:val="0"/>
                <w:szCs w:val="21"/>
              </w:rPr>
            </w:pPr>
            <w:r>
              <w:rPr>
                <w:rFonts w:ascii="宋体" w:eastAsia="宋体" w:hAnsi="宋体"/>
                <w:kern w:val="0"/>
                <w:szCs w:val="21"/>
              </w:rPr>
              <w:t>最终得分</w:t>
            </w: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Cs/>
                <w:kern w:val="0"/>
                <w:szCs w:val="21"/>
              </w:rPr>
            </w:pPr>
          </w:p>
        </w:tc>
        <w:tc>
          <w:tcPr>
            <w:tcW w:w="2019"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Cs/>
                <w:kern w:val="0"/>
                <w:szCs w:val="21"/>
              </w:rPr>
            </w:pPr>
          </w:p>
        </w:tc>
        <w:tc>
          <w:tcPr>
            <w:tcW w:w="1928" w:type="dxa"/>
            <w:tcBorders>
              <w:top w:val="single" w:sz="4" w:space="0" w:color="auto"/>
              <w:left w:val="single" w:sz="4" w:space="0" w:color="auto"/>
              <w:bottom w:val="single" w:sz="4" w:space="0" w:color="auto"/>
              <w:right w:val="single" w:sz="4" w:space="0" w:color="auto"/>
            </w:tcBorders>
            <w:vAlign w:val="center"/>
          </w:tcPr>
          <w:p w:rsidR="00A36C98" w:rsidRDefault="00A36C98" w:rsidP="005E4344">
            <w:pPr>
              <w:widowControl/>
              <w:jc w:val="center"/>
              <w:rPr>
                <w:rFonts w:ascii="宋体" w:eastAsia="宋体" w:hAnsi="宋体"/>
                <w:bCs/>
                <w:kern w:val="0"/>
                <w:szCs w:val="21"/>
              </w:rPr>
            </w:pPr>
          </w:p>
        </w:tc>
      </w:tr>
    </w:tbl>
    <w:p w:rsidR="00A36C98" w:rsidRDefault="00A36C98" w:rsidP="00A36C98">
      <w:pPr>
        <w:rPr>
          <w:rFonts w:ascii="宋体" w:eastAsia="宋体" w:hAnsi="宋体"/>
          <w:szCs w:val="21"/>
        </w:rPr>
      </w:pPr>
    </w:p>
    <w:p w:rsidR="00A36C98" w:rsidRDefault="00A36C98" w:rsidP="00A36C98">
      <w:pPr>
        <w:rPr>
          <w:rFonts w:ascii="宋体" w:eastAsia="宋体" w:hAnsi="宋体"/>
          <w:szCs w:val="21"/>
        </w:rPr>
      </w:pPr>
      <w:r>
        <w:rPr>
          <w:rFonts w:ascii="宋体" w:eastAsia="宋体" w:hAnsi="宋体"/>
          <w:szCs w:val="21"/>
        </w:rPr>
        <w:t>备注：</w:t>
      </w:r>
      <w:r>
        <w:rPr>
          <w:rFonts w:ascii="宋体" w:eastAsia="宋体" w:hAnsi="宋体" w:hint="eastAsia"/>
          <w:szCs w:val="21"/>
        </w:rPr>
        <w:t>1.</w:t>
      </w:r>
      <w:r>
        <w:rPr>
          <w:rFonts w:ascii="宋体" w:eastAsia="宋体" w:hAnsi="宋体"/>
          <w:szCs w:val="21"/>
        </w:rPr>
        <w:t>综合得分计算保留2位小数（百分比亦取2位小数），第3位小数4舍5入。</w:t>
      </w:r>
    </w:p>
    <w:p w:rsidR="00A36C98" w:rsidRDefault="00A36C98" w:rsidP="00A36C98">
      <w:pPr>
        <w:ind w:firstLineChars="300" w:firstLine="630"/>
        <w:rPr>
          <w:rFonts w:ascii="宋体" w:eastAsia="宋体" w:hAnsi="宋体"/>
          <w:szCs w:val="21"/>
        </w:rPr>
      </w:pPr>
      <w:r>
        <w:rPr>
          <w:rFonts w:ascii="宋体" w:eastAsia="宋体" w:hAnsi="宋体" w:hint="eastAsia"/>
        </w:rPr>
        <w:t>2.</w:t>
      </w:r>
      <w:r>
        <w:rPr>
          <w:rFonts w:ascii="宋体" w:eastAsia="宋体" w:hAnsi="宋体" w:hint="eastAsia"/>
          <w:szCs w:val="18"/>
        </w:rPr>
        <w:t>各评分因素得分应以评标委员会各成员的打分平均值确定，该平均值以去掉一个最高分和一个最低分后计算。</w:t>
      </w:r>
    </w:p>
    <w:p w:rsidR="00A36C98" w:rsidRDefault="00A36C98" w:rsidP="00A36C98">
      <w:pPr>
        <w:jc w:val="left"/>
        <w:rPr>
          <w:rFonts w:ascii="宋体" w:eastAsia="宋体" w:hAnsi="宋体"/>
          <w:szCs w:val="21"/>
        </w:rPr>
      </w:pPr>
      <w:r>
        <w:rPr>
          <w:rFonts w:ascii="宋体" w:eastAsia="宋体" w:hAnsi="宋体"/>
          <w:szCs w:val="21"/>
        </w:rPr>
        <w:t>评标委员会全体成员签字/日期：</w:t>
      </w:r>
    </w:p>
    <w:p w:rsidR="00A36C98" w:rsidRDefault="00A36C98" w:rsidP="00A36C98">
      <w:pPr>
        <w:pStyle w:val="3"/>
        <w:spacing w:before="0" w:after="0"/>
        <w:rPr>
          <w:color w:val="000000"/>
          <w:sz w:val="32"/>
        </w:rPr>
      </w:pPr>
      <w:r>
        <w:br w:type="page"/>
      </w:r>
      <w:bookmarkStart w:id="400" w:name="_Hlk49988864"/>
    </w:p>
    <w:p w:rsidR="00A36C98" w:rsidRDefault="00A36C98" w:rsidP="00A36C98">
      <w:pPr>
        <w:pStyle w:val="3"/>
        <w:spacing w:before="0" w:after="0"/>
        <w:rPr>
          <w:color w:val="000000"/>
          <w:sz w:val="32"/>
        </w:rPr>
      </w:pPr>
      <w:bookmarkStart w:id="401" w:name="_Toc20758"/>
      <w:bookmarkStart w:id="402" w:name="_Toc6582"/>
      <w:bookmarkStart w:id="403" w:name="_Toc26065"/>
      <w:bookmarkStart w:id="404" w:name="_Toc49684568"/>
      <w:bookmarkStart w:id="405" w:name="_Toc50480639"/>
      <w:bookmarkStart w:id="406" w:name="_Toc60052884"/>
      <w:bookmarkEnd w:id="394"/>
      <w:bookmarkEnd w:id="395"/>
      <w:bookmarkEnd w:id="396"/>
      <w:bookmarkEnd w:id="397"/>
      <w:bookmarkEnd w:id="398"/>
      <w:bookmarkEnd w:id="400"/>
      <w:r>
        <w:rPr>
          <w:color w:val="000000"/>
          <w:sz w:val="32"/>
        </w:rPr>
        <w:lastRenderedPageBreak/>
        <w:t>附表</w:t>
      </w:r>
      <w:r>
        <w:rPr>
          <w:color w:val="000000"/>
          <w:sz w:val="32"/>
        </w:rPr>
        <w:t>1</w:t>
      </w:r>
      <w:r w:rsidR="006C4A49">
        <w:rPr>
          <w:rFonts w:hint="eastAsia"/>
          <w:color w:val="000000"/>
          <w:sz w:val="32"/>
        </w:rPr>
        <w:t>0</w:t>
      </w:r>
      <w:r>
        <w:rPr>
          <w:color w:val="000000"/>
          <w:sz w:val="32"/>
        </w:rPr>
        <w:t>：</w:t>
      </w:r>
      <w:r>
        <w:rPr>
          <w:rFonts w:hint="eastAsia"/>
          <w:color w:val="000000"/>
          <w:sz w:val="32"/>
        </w:rPr>
        <w:t>中标候选人表</w:t>
      </w:r>
      <w:bookmarkEnd w:id="401"/>
      <w:bookmarkEnd w:id="402"/>
      <w:bookmarkEnd w:id="403"/>
      <w:bookmarkEnd w:id="404"/>
      <w:bookmarkEnd w:id="405"/>
      <w:r w:rsidR="006C4A49">
        <w:rPr>
          <w:rFonts w:hint="eastAsia"/>
          <w:color w:val="000000"/>
          <w:sz w:val="32"/>
        </w:rPr>
        <w:t>（有排序）</w:t>
      </w:r>
      <w:bookmarkEnd w:id="406"/>
    </w:p>
    <w:p w:rsidR="00A36C98" w:rsidRDefault="00A36C98" w:rsidP="00A36C98">
      <w:pPr>
        <w:ind w:left="560" w:hangingChars="200" w:hanging="560"/>
        <w:rPr>
          <w:rFonts w:eastAsia="黑体"/>
          <w:bCs/>
          <w:color w:val="000000"/>
          <w:sz w:val="28"/>
          <w:szCs w:val="28"/>
        </w:rPr>
      </w:pPr>
    </w:p>
    <w:p w:rsidR="00A36C98" w:rsidRDefault="00A36C98" w:rsidP="00A36C98">
      <w:pPr>
        <w:jc w:val="center"/>
        <w:rPr>
          <w:rFonts w:ascii="黑体" w:eastAsia="黑体" w:hAnsi="黑体"/>
          <w:sz w:val="28"/>
          <w:szCs w:val="28"/>
        </w:rPr>
      </w:pPr>
      <w:r>
        <w:rPr>
          <w:rFonts w:ascii="黑体" w:eastAsia="黑体" w:hAnsi="黑体"/>
          <w:sz w:val="28"/>
          <w:szCs w:val="28"/>
        </w:rPr>
        <w:t>中标候选人表</w:t>
      </w:r>
    </w:p>
    <w:p w:rsidR="00A36C98" w:rsidRDefault="00A36C98" w:rsidP="00A36C98">
      <w:pPr>
        <w:jc w:val="center"/>
        <w:rPr>
          <w:rFonts w:eastAsia="方正小标宋_GBK"/>
          <w:sz w:val="44"/>
          <w:szCs w:val="44"/>
        </w:rPr>
      </w:pPr>
    </w:p>
    <w:p w:rsidR="00A36C98" w:rsidRDefault="00A36C98" w:rsidP="00A36C98">
      <w:pPr>
        <w:snapToGrid w:val="0"/>
        <w:spacing w:line="460" w:lineRule="exact"/>
        <w:rPr>
          <w:rFonts w:ascii="宋体" w:hAnsi="宋体"/>
          <w:szCs w:val="21"/>
          <w:u w:val="single"/>
        </w:rPr>
      </w:pPr>
      <w:r>
        <w:rPr>
          <w:rFonts w:ascii="宋体" w:hAnsi="宋体"/>
          <w:szCs w:val="21"/>
        </w:rPr>
        <w:t>项目名称：</w:t>
      </w:r>
      <w:r w:rsidR="004E4419" w:rsidRPr="000C5E3E">
        <w:rPr>
          <w:rFonts w:ascii="宋体" w:hAnsi="宋体"/>
          <w:szCs w:val="21"/>
        </w:rPr>
        <w:t>______</w:t>
      </w:r>
      <w:r>
        <w:rPr>
          <w:rFonts w:ascii="宋体" w:hAnsi="宋体" w:hint="eastAsia"/>
          <w:szCs w:val="21"/>
        </w:rPr>
        <w:t>（项目名称）全过程工程咨询</w:t>
      </w:r>
    </w:p>
    <w:p w:rsidR="00A36C98" w:rsidRDefault="00A36C98" w:rsidP="00A36C98">
      <w:pPr>
        <w:snapToGrid w:val="0"/>
        <w:spacing w:line="460" w:lineRule="exact"/>
        <w:rPr>
          <w:rFonts w:ascii="宋体" w:hAnsi="宋体"/>
          <w:szCs w:val="21"/>
        </w:rPr>
      </w:pPr>
      <w:r>
        <w:rPr>
          <w:rFonts w:ascii="宋体" w:hAnsi="宋体"/>
          <w:szCs w:val="21"/>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4660"/>
        <w:gridCol w:w="1471"/>
        <w:gridCol w:w="1471"/>
      </w:tblGrid>
      <w:tr w:rsidR="006C4A49" w:rsidRPr="000C5E3E" w:rsidTr="00A35844">
        <w:trPr>
          <w:trHeight w:val="478"/>
          <w:jc w:val="center"/>
        </w:trPr>
        <w:tc>
          <w:tcPr>
            <w:tcW w:w="1160" w:type="dxa"/>
            <w:vAlign w:val="center"/>
          </w:tcPr>
          <w:p w:rsidR="006C4A49" w:rsidRPr="000C5E3E" w:rsidRDefault="006C4A49" w:rsidP="005E4344">
            <w:pPr>
              <w:jc w:val="center"/>
              <w:rPr>
                <w:rFonts w:ascii="宋体" w:hAnsi="宋体"/>
                <w:b/>
                <w:szCs w:val="21"/>
              </w:rPr>
            </w:pPr>
            <w:r w:rsidRPr="000C5E3E">
              <w:rPr>
                <w:rFonts w:ascii="宋体" w:hAnsi="宋体"/>
                <w:b/>
                <w:szCs w:val="21"/>
              </w:rPr>
              <w:t>排  序</w:t>
            </w:r>
          </w:p>
        </w:tc>
        <w:tc>
          <w:tcPr>
            <w:tcW w:w="4660" w:type="dxa"/>
            <w:vAlign w:val="center"/>
          </w:tcPr>
          <w:p w:rsidR="006C4A49" w:rsidRPr="000C5E3E" w:rsidRDefault="006C4A49" w:rsidP="005E4344">
            <w:pPr>
              <w:jc w:val="center"/>
              <w:rPr>
                <w:rFonts w:ascii="宋体" w:hAnsi="宋体"/>
                <w:b/>
                <w:szCs w:val="21"/>
              </w:rPr>
            </w:pPr>
            <w:r w:rsidRPr="000C5E3E">
              <w:rPr>
                <w:rFonts w:ascii="宋体" w:hAnsi="宋体"/>
                <w:b/>
                <w:szCs w:val="21"/>
              </w:rPr>
              <w:t>中标候选人</w:t>
            </w:r>
          </w:p>
        </w:tc>
        <w:tc>
          <w:tcPr>
            <w:tcW w:w="1471" w:type="dxa"/>
          </w:tcPr>
          <w:p w:rsidR="006C4A49" w:rsidRPr="000C5E3E" w:rsidRDefault="006C4A49" w:rsidP="005E4344">
            <w:pPr>
              <w:jc w:val="center"/>
              <w:rPr>
                <w:rFonts w:ascii="宋体" w:hAnsi="宋体"/>
                <w:b/>
                <w:szCs w:val="21"/>
              </w:rPr>
            </w:pPr>
            <w:r>
              <w:rPr>
                <w:rFonts w:ascii="宋体" w:hAnsi="宋体" w:hint="eastAsia"/>
                <w:b/>
                <w:szCs w:val="21"/>
              </w:rPr>
              <w:t>综合得分</w:t>
            </w:r>
          </w:p>
        </w:tc>
        <w:tc>
          <w:tcPr>
            <w:tcW w:w="1471" w:type="dxa"/>
            <w:vAlign w:val="center"/>
          </w:tcPr>
          <w:p w:rsidR="006C4A49" w:rsidRPr="000C5E3E" w:rsidRDefault="006C4A49" w:rsidP="005E4344">
            <w:pPr>
              <w:jc w:val="center"/>
              <w:rPr>
                <w:rFonts w:ascii="宋体" w:hAnsi="宋体"/>
                <w:b/>
                <w:szCs w:val="21"/>
              </w:rPr>
            </w:pPr>
            <w:r w:rsidRPr="000C5E3E">
              <w:rPr>
                <w:rFonts w:ascii="宋体" w:hAnsi="宋体"/>
                <w:b/>
                <w:szCs w:val="21"/>
              </w:rPr>
              <w:t>投标报价（万元）</w:t>
            </w:r>
          </w:p>
        </w:tc>
      </w:tr>
      <w:tr w:rsidR="006C4A49" w:rsidRPr="000C5E3E" w:rsidTr="00A35844">
        <w:trPr>
          <w:trHeight w:val="455"/>
          <w:jc w:val="center"/>
        </w:trPr>
        <w:tc>
          <w:tcPr>
            <w:tcW w:w="1160" w:type="dxa"/>
            <w:vAlign w:val="center"/>
          </w:tcPr>
          <w:p w:rsidR="006C4A49" w:rsidRPr="000C5E3E" w:rsidRDefault="006C4A49" w:rsidP="005E4344">
            <w:pPr>
              <w:jc w:val="center"/>
              <w:rPr>
                <w:rFonts w:ascii="宋体" w:hAnsi="宋体"/>
                <w:szCs w:val="21"/>
              </w:rPr>
            </w:pPr>
            <w:r w:rsidRPr="000C5E3E">
              <w:rPr>
                <w:rFonts w:ascii="宋体" w:hAnsi="宋体"/>
                <w:szCs w:val="21"/>
              </w:rPr>
              <w:t>第一名</w:t>
            </w:r>
          </w:p>
        </w:tc>
        <w:tc>
          <w:tcPr>
            <w:tcW w:w="4660" w:type="dxa"/>
            <w:vAlign w:val="center"/>
          </w:tcPr>
          <w:p w:rsidR="006C4A49" w:rsidRPr="000C5E3E" w:rsidRDefault="006C4A49" w:rsidP="005E4344">
            <w:pPr>
              <w:jc w:val="center"/>
              <w:rPr>
                <w:rFonts w:ascii="宋体" w:hAnsi="宋体"/>
                <w:szCs w:val="21"/>
              </w:rPr>
            </w:pPr>
          </w:p>
        </w:tc>
        <w:tc>
          <w:tcPr>
            <w:tcW w:w="1471" w:type="dxa"/>
          </w:tcPr>
          <w:p w:rsidR="006C4A49" w:rsidRPr="000C5E3E" w:rsidRDefault="006C4A49" w:rsidP="005E4344">
            <w:pPr>
              <w:jc w:val="center"/>
              <w:rPr>
                <w:rFonts w:ascii="宋体" w:hAnsi="宋体"/>
                <w:szCs w:val="21"/>
              </w:rPr>
            </w:pPr>
          </w:p>
        </w:tc>
        <w:tc>
          <w:tcPr>
            <w:tcW w:w="1471" w:type="dxa"/>
            <w:vAlign w:val="center"/>
          </w:tcPr>
          <w:p w:rsidR="006C4A49" w:rsidRPr="000C5E3E" w:rsidRDefault="006C4A49" w:rsidP="005E4344">
            <w:pPr>
              <w:jc w:val="center"/>
              <w:rPr>
                <w:rFonts w:ascii="宋体" w:hAnsi="宋体"/>
                <w:szCs w:val="21"/>
              </w:rPr>
            </w:pPr>
          </w:p>
        </w:tc>
      </w:tr>
      <w:tr w:rsidR="006C4A49" w:rsidRPr="000C5E3E" w:rsidTr="00A35844">
        <w:trPr>
          <w:trHeight w:val="460"/>
          <w:jc w:val="center"/>
        </w:trPr>
        <w:tc>
          <w:tcPr>
            <w:tcW w:w="1160" w:type="dxa"/>
            <w:vAlign w:val="center"/>
          </w:tcPr>
          <w:p w:rsidR="006C4A49" w:rsidRPr="000C5E3E" w:rsidRDefault="006C4A49" w:rsidP="005E4344">
            <w:pPr>
              <w:jc w:val="center"/>
              <w:rPr>
                <w:rFonts w:ascii="宋体" w:hAnsi="宋体"/>
                <w:szCs w:val="21"/>
              </w:rPr>
            </w:pPr>
            <w:r w:rsidRPr="000C5E3E">
              <w:rPr>
                <w:rFonts w:ascii="宋体" w:hAnsi="宋体"/>
                <w:szCs w:val="21"/>
              </w:rPr>
              <w:t>第二名</w:t>
            </w:r>
          </w:p>
        </w:tc>
        <w:tc>
          <w:tcPr>
            <w:tcW w:w="4660" w:type="dxa"/>
            <w:vAlign w:val="center"/>
          </w:tcPr>
          <w:p w:rsidR="006C4A49" w:rsidRPr="000C5E3E" w:rsidRDefault="006C4A49" w:rsidP="005E4344">
            <w:pPr>
              <w:jc w:val="center"/>
              <w:rPr>
                <w:rFonts w:ascii="宋体" w:hAnsi="宋体"/>
                <w:szCs w:val="21"/>
              </w:rPr>
            </w:pPr>
          </w:p>
        </w:tc>
        <w:tc>
          <w:tcPr>
            <w:tcW w:w="1471" w:type="dxa"/>
          </w:tcPr>
          <w:p w:rsidR="006C4A49" w:rsidRPr="000C5E3E" w:rsidRDefault="006C4A49" w:rsidP="005E4344">
            <w:pPr>
              <w:jc w:val="center"/>
              <w:rPr>
                <w:rFonts w:ascii="宋体" w:hAnsi="宋体"/>
                <w:szCs w:val="21"/>
              </w:rPr>
            </w:pPr>
          </w:p>
        </w:tc>
        <w:tc>
          <w:tcPr>
            <w:tcW w:w="1471" w:type="dxa"/>
            <w:vAlign w:val="center"/>
          </w:tcPr>
          <w:p w:rsidR="006C4A49" w:rsidRPr="000C5E3E" w:rsidRDefault="006C4A49" w:rsidP="005E4344">
            <w:pPr>
              <w:jc w:val="center"/>
              <w:rPr>
                <w:rFonts w:ascii="宋体" w:hAnsi="宋体"/>
                <w:szCs w:val="21"/>
              </w:rPr>
            </w:pPr>
          </w:p>
        </w:tc>
      </w:tr>
      <w:tr w:rsidR="006C4A49" w:rsidRPr="000C5E3E" w:rsidTr="00A35844">
        <w:trPr>
          <w:trHeight w:val="467"/>
          <w:jc w:val="center"/>
        </w:trPr>
        <w:tc>
          <w:tcPr>
            <w:tcW w:w="1160" w:type="dxa"/>
            <w:vAlign w:val="center"/>
          </w:tcPr>
          <w:p w:rsidR="006C4A49" w:rsidRPr="000C5E3E" w:rsidRDefault="006C4A49" w:rsidP="005E4344">
            <w:pPr>
              <w:jc w:val="center"/>
              <w:rPr>
                <w:rFonts w:ascii="宋体" w:hAnsi="宋体"/>
                <w:szCs w:val="21"/>
              </w:rPr>
            </w:pPr>
            <w:r w:rsidRPr="000C5E3E">
              <w:rPr>
                <w:rFonts w:ascii="宋体" w:hAnsi="宋体"/>
                <w:szCs w:val="21"/>
              </w:rPr>
              <w:t>第三名</w:t>
            </w:r>
          </w:p>
        </w:tc>
        <w:tc>
          <w:tcPr>
            <w:tcW w:w="4660" w:type="dxa"/>
            <w:vAlign w:val="center"/>
          </w:tcPr>
          <w:p w:rsidR="006C4A49" w:rsidRPr="000C5E3E" w:rsidRDefault="006C4A49" w:rsidP="005E4344">
            <w:pPr>
              <w:jc w:val="center"/>
              <w:rPr>
                <w:rFonts w:ascii="宋体" w:hAnsi="宋体"/>
                <w:szCs w:val="21"/>
              </w:rPr>
            </w:pPr>
          </w:p>
        </w:tc>
        <w:tc>
          <w:tcPr>
            <w:tcW w:w="1471" w:type="dxa"/>
          </w:tcPr>
          <w:p w:rsidR="006C4A49" w:rsidRPr="000C5E3E" w:rsidRDefault="006C4A49" w:rsidP="005E4344">
            <w:pPr>
              <w:jc w:val="center"/>
              <w:rPr>
                <w:rFonts w:ascii="宋体" w:hAnsi="宋体"/>
                <w:szCs w:val="21"/>
              </w:rPr>
            </w:pPr>
          </w:p>
        </w:tc>
        <w:tc>
          <w:tcPr>
            <w:tcW w:w="1471" w:type="dxa"/>
            <w:vAlign w:val="center"/>
          </w:tcPr>
          <w:p w:rsidR="006C4A49" w:rsidRPr="000C5E3E" w:rsidRDefault="006C4A49" w:rsidP="005E4344">
            <w:pPr>
              <w:jc w:val="center"/>
              <w:rPr>
                <w:rFonts w:ascii="宋体" w:hAnsi="宋体"/>
                <w:szCs w:val="21"/>
              </w:rPr>
            </w:pPr>
          </w:p>
        </w:tc>
      </w:tr>
      <w:tr w:rsidR="006C4A49" w:rsidRPr="000C5E3E" w:rsidTr="00A35844">
        <w:trPr>
          <w:trHeight w:val="467"/>
          <w:jc w:val="center"/>
        </w:trPr>
        <w:tc>
          <w:tcPr>
            <w:tcW w:w="1160" w:type="dxa"/>
            <w:vAlign w:val="center"/>
          </w:tcPr>
          <w:p w:rsidR="006C4A49" w:rsidRPr="000C5E3E" w:rsidRDefault="006C4A49" w:rsidP="005E4344">
            <w:pPr>
              <w:jc w:val="center"/>
              <w:rPr>
                <w:rFonts w:ascii="宋体" w:hAnsi="宋体"/>
                <w:szCs w:val="21"/>
              </w:rPr>
            </w:pPr>
            <w:r w:rsidRPr="000C5E3E">
              <w:rPr>
                <w:rFonts w:ascii="宋体" w:hAnsi="宋体" w:hint="eastAsia"/>
                <w:szCs w:val="21"/>
              </w:rPr>
              <w:t>……</w:t>
            </w:r>
          </w:p>
        </w:tc>
        <w:tc>
          <w:tcPr>
            <w:tcW w:w="4660" w:type="dxa"/>
            <w:vAlign w:val="center"/>
          </w:tcPr>
          <w:p w:rsidR="006C4A49" w:rsidRPr="000C5E3E" w:rsidRDefault="006C4A49" w:rsidP="005E4344">
            <w:pPr>
              <w:jc w:val="center"/>
              <w:rPr>
                <w:rFonts w:ascii="宋体" w:hAnsi="宋体"/>
                <w:szCs w:val="21"/>
              </w:rPr>
            </w:pPr>
            <w:r w:rsidRPr="000C5E3E">
              <w:rPr>
                <w:rFonts w:ascii="宋体" w:hAnsi="宋体" w:hint="eastAsia"/>
                <w:szCs w:val="21"/>
              </w:rPr>
              <w:t>……</w:t>
            </w:r>
          </w:p>
        </w:tc>
        <w:tc>
          <w:tcPr>
            <w:tcW w:w="1471" w:type="dxa"/>
          </w:tcPr>
          <w:p w:rsidR="006C4A49" w:rsidRPr="000C5E3E" w:rsidRDefault="006C4A49" w:rsidP="005E4344">
            <w:pPr>
              <w:jc w:val="center"/>
              <w:rPr>
                <w:rFonts w:ascii="宋体" w:hAnsi="宋体"/>
                <w:szCs w:val="21"/>
              </w:rPr>
            </w:pPr>
          </w:p>
        </w:tc>
        <w:tc>
          <w:tcPr>
            <w:tcW w:w="1471" w:type="dxa"/>
            <w:vAlign w:val="center"/>
          </w:tcPr>
          <w:p w:rsidR="006C4A49" w:rsidRPr="000C5E3E" w:rsidRDefault="006C4A49" w:rsidP="005E4344">
            <w:pPr>
              <w:jc w:val="center"/>
              <w:rPr>
                <w:rFonts w:ascii="宋体" w:hAnsi="宋体"/>
                <w:szCs w:val="21"/>
              </w:rPr>
            </w:pPr>
            <w:r w:rsidRPr="000C5E3E">
              <w:rPr>
                <w:rFonts w:ascii="宋体" w:hAnsi="宋体" w:hint="eastAsia"/>
                <w:szCs w:val="21"/>
              </w:rPr>
              <w:t>……</w:t>
            </w:r>
          </w:p>
        </w:tc>
      </w:tr>
    </w:tbl>
    <w:p w:rsidR="00A36C98" w:rsidRDefault="00A36C98" w:rsidP="00A36C98">
      <w:pPr>
        <w:jc w:val="left"/>
        <w:rPr>
          <w:rFonts w:ascii="宋体" w:hAnsi="宋体"/>
          <w:szCs w:val="21"/>
        </w:rPr>
      </w:pPr>
    </w:p>
    <w:p w:rsidR="00A36C98" w:rsidRDefault="00A36C98" w:rsidP="00A36C98">
      <w:pPr>
        <w:jc w:val="left"/>
        <w:rPr>
          <w:rFonts w:ascii="宋体" w:hAnsi="宋体"/>
          <w:szCs w:val="21"/>
        </w:rPr>
      </w:pPr>
      <w:r>
        <w:rPr>
          <w:rFonts w:ascii="宋体" w:hAnsi="宋体"/>
          <w:szCs w:val="21"/>
        </w:rPr>
        <w:t>签订合同前要处理的事宜：</w:t>
      </w:r>
    </w:p>
    <w:p w:rsidR="00A36C98" w:rsidRDefault="00A36C98" w:rsidP="00A36C98">
      <w:pPr>
        <w:jc w:val="left"/>
        <w:rPr>
          <w:rFonts w:ascii="宋体" w:hAnsi="宋体"/>
          <w:szCs w:val="21"/>
        </w:rPr>
      </w:pPr>
    </w:p>
    <w:p w:rsidR="00A36C98" w:rsidRDefault="00A36C98" w:rsidP="00A36C98">
      <w:pPr>
        <w:jc w:val="left"/>
        <w:rPr>
          <w:rFonts w:ascii="宋体" w:hAnsi="宋体"/>
          <w:szCs w:val="21"/>
        </w:rPr>
      </w:pPr>
    </w:p>
    <w:p w:rsidR="00A36C98" w:rsidRDefault="00A36C98" w:rsidP="00A36C98">
      <w:pPr>
        <w:jc w:val="left"/>
        <w:rPr>
          <w:rFonts w:ascii="宋体" w:hAnsi="宋体"/>
          <w:szCs w:val="21"/>
        </w:rPr>
      </w:pPr>
      <w:r>
        <w:rPr>
          <w:rFonts w:ascii="宋体" w:hAnsi="宋体"/>
          <w:szCs w:val="21"/>
        </w:rPr>
        <w:t>评标委员会全体成员签字：</w:t>
      </w:r>
    </w:p>
    <w:p w:rsidR="00A36C98" w:rsidRDefault="00A36C98" w:rsidP="00A36C98">
      <w:pPr>
        <w:jc w:val="left"/>
        <w:rPr>
          <w:rFonts w:ascii="宋体" w:hAnsi="宋体"/>
          <w:szCs w:val="21"/>
        </w:rPr>
      </w:pPr>
    </w:p>
    <w:p w:rsidR="00A36C98" w:rsidRDefault="00A36C98" w:rsidP="00A36C98">
      <w:pPr>
        <w:jc w:val="left"/>
        <w:rPr>
          <w:rFonts w:ascii="宋体" w:hAnsi="宋体"/>
          <w:szCs w:val="21"/>
        </w:rPr>
      </w:pPr>
    </w:p>
    <w:p w:rsidR="00A36C98" w:rsidRDefault="00A36C98" w:rsidP="00A36C98">
      <w:pPr>
        <w:jc w:val="left"/>
        <w:rPr>
          <w:rFonts w:ascii="宋体" w:hAnsi="宋体"/>
          <w:szCs w:val="21"/>
        </w:rPr>
      </w:pPr>
    </w:p>
    <w:p w:rsidR="00A36C98" w:rsidRDefault="00A36C98" w:rsidP="00A36C98">
      <w:pPr>
        <w:ind w:firstLineChars="1670" w:firstLine="3507"/>
        <w:jc w:val="center"/>
        <w:rPr>
          <w:rFonts w:ascii="宋体" w:hAnsi="宋体"/>
          <w:szCs w:val="21"/>
        </w:rPr>
      </w:pPr>
      <w:r>
        <w:rPr>
          <w:rFonts w:ascii="宋体" w:hAnsi="宋体"/>
          <w:szCs w:val="21"/>
        </w:rPr>
        <w:t>日期：年月日</w:t>
      </w:r>
    </w:p>
    <w:p w:rsidR="006C4A49" w:rsidRDefault="006C4A49">
      <w:pPr>
        <w:widowControl/>
        <w:jc w:val="left"/>
        <w:rPr>
          <w:rFonts w:ascii="Calibri" w:eastAsia="方正小标宋简体" w:hAnsi="Calibri" w:cs="Times New Roman"/>
          <w:bCs/>
          <w:kern w:val="44"/>
          <w:sz w:val="44"/>
          <w:szCs w:val="44"/>
        </w:rPr>
      </w:pPr>
      <w:r>
        <w:br w:type="page"/>
      </w:r>
    </w:p>
    <w:p w:rsidR="006C4A49" w:rsidRDefault="006C4A49" w:rsidP="006C4A49">
      <w:pPr>
        <w:pStyle w:val="3"/>
        <w:spacing w:before="0" w:after="0"/>
        <w:rPr>
          <w:color w:val="000000"/>
          <w:sz w:val="32"/>
        </w:rPr>
      </w:pPr>
      <w:bookmarkStart w:id="407" w:name="_Toc60052885"/>
      <w:r>
        <w:rPr>
          <w:color w:val="000000"/>
          <w:sz w:val="32"/>
        </w:rPr>
        <w:lastRenderedPageBreak/>
        <w:t>附表</w:t>
      </w:r>
      <w:r>
        <w:rPr>
          <w:color w:val="000000"/>
          <w:sz w:val="32"/>
        </w:rPr>
        <w:t>1</w:t>
      </w:r>
      <w:r>
        <w:rPr>
          <w:rFonts w:hint="eastAsia"/>
          <w:color w:val="000000"/>
          <w:sz w:val="32"/>
        </w:rPr>
        <w:t>0</w:t>
      </w:r>
      <w:r>
        <w:rPr>
          <w:color w:val="000000"/>
          <w:sz w:val="32"/>
        </w:rPr>
        <w:t>：</w:t>
      </w:r>
      <w:r>
        <w:rPr>
          <w:rFonts w:hint="eastAsia"/>
          <w:color w:val="000000"/>
          <w:sz w:val="32"/>
        </w:rPr>
        <w:t>中标候选人表（无排序）</w:t>
      </w:r>
      <w:bookmarkEnd w:id="407"/>
    </w:p>
    <w:p w:rsidR="006C4A49" w:rsidRDefault="006C4A49" w:rsidP="006C4A49">
      <w:pPr>
        <w:ind w:left="560" w:hangingChars="200" w:hanging="560"/>
        <w:rPr>
          <w:rFonts w:eastAsia="黑体"/>
          <w:bCs/>
          <w:color w:val="000000"/>
          <w:sz w:val="28"/>
          <w:szCs w:val="28"/>
        </w:rPr>
      </w:pPr>
    </w:p>
    <w:p w:rsidR="006C4A49" w:rsidRDefault="006C4A49" w:rsidP="006C4A49">
      <w:pPr>
        <w:jc w:val="center"/>
        <w:rPr>
          <w:rFonts w:ascii="黑体" w:eastAsia="黑体" w:hAnsi="黑体"/>
          <w:sz w:val="28"/>
          <w:szCs w:val="28"/>
        </w:rPr>
      </w:pPr>
      <w:r>
        <w:rPr>
          <w:rFonts w:ascii="黑体" w:eastAsia="黑体" w:hAnsi="黑体"/>
          <w:sz w:val="28"/>
          <w:szCs w:val="28"/>
        </w:rPr>
        <w:t>中标候选人表</w:t>
      </w:r>
    </w:p>
    <w:p w:rsidR="006C4A49" w:rsidRDefault="006C4A49" w:rsidP="006C4A49">
      <w:pPr>
        <w:jc w:val="center"/>
        <w:rPr>
          <w:rFonts w:eastAsia="方正小标宋_GBK"/>
          <w:sz w:val="44"/>
          <w:szCs w:val="44"/>
        </w:rPr>
      </w:pPr>
    </w:p>
    <w:p w:rsidR="006C4A49" w:rsidRDefault="006C4A49" w:rsidP="006C4A49">
      <w:pPr>
        <w:snapToGrid w:val="0"/>
        <w:spacing w:line="460" w:lineRule="exact"/>
        <w:rPr>
          <w:rFonts w:ascii="宋体" w:hAnsi="宋体"/>
          <w:szCs w:val="21"/>
          <w:u w:val="single"/>
        </w:rPr>
      </w:pPr>
      <w:r>
        <w:rPr>
          <w:rFonts w:ascii="宋体" w:hAnsi="宋体"/>
          <w:szCs w:val="21"/>
        </w:rPr>
        <w:t>项目名称：</w:t>
      </w:r>
      <w:r w:rsidR="004E4419" w:rsidRPr="000C5E3E">
        <w:rPr>
          <w:rFonts w:ascii="宋体" w:hAnsi="宋体"/>
          <w:szCs w:val="21"/>
        </w:rPr>
        <w:t>______</w:t>
      </w:r>
      <w:r>
        <w:rPr>
          <w:rFonts w:ascii="宋体" w:hAnsi="宋体" w:hint="eastAsia"/>
          <w:szCs w:val="21"/>
        </w:rPr>
        <w:t>（项目名称）全过程工程咨询</w:t>
      </w:r>
    </w:p>
    <w:p w:rsidR="006C4A49" w:rsidRDefault="006C4A49" w:rsidP="006C4A49">
      <w:pPr>
        <w:snapToGrid w:val="0"/>
        <w:spacing w:line="460" w:lineRule="exact"/>
        <w:rPr>
          <w:rFonts w:ascii="宋体" w:hAnsi="宋体"/>
          <w:szCs w:val="21"/>
        </w:rPr>
      </w:pPr>
      <w:r>
        <w:rPr>
          <w:rFonts w:ascii="宋体" w:hAnsi="宋体"/>
          <w:szCs w:val="21"/>
        </w:rPr>
        <w:t>招标编号：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5216"/>
        <w:gridCol w:w="1471"/>
        <w:gridCol w:w="1471"/>
      </w:tblGrid>
      <w:tr w:rsidR="006C4A49" w:rsidRPr="000C5E3E" w:rsidTr="009D24A7">
        <w:trPr>
          <w:trHeight w:val="478"/>
          <w:jc w:val="center"/>
        </w:trPr>
        <w:tc>
          <w:tcPr>
            <w:tcW w:w="604" w:type="dxa"/>
            <w:vAlign w:val="center"/>
          </w:tcPr>
          <w:p w:rsidR="006C4A49" w:rsidRPr="000C5E3E" w:rsidRDefault="009D24A7" w:rsidP="00A35844">
            <w:pPr>
              <w:jc w:val="center"/>
              <w:rPr>
                <w:rFonts w:ascii="宋体" w:hAnsi="宋体"/>
                <w:b/>
                <w:szCs w:val="21"/>
              </w:rPr>
            </w:pPr>
            <w:r>
              <w:rPr>
                <w:rFonts w:ascii="宋体" w:hAnsi="宋体" w:hint="eastAsia"/>
                <w:b/>
                <w:szCs w:val="21"/>
              </w:rPr>
              <w:t>序号</w:t>
            </w:r>
          </w:p>
        </w:tc>
        <w:tc>
          <w:tcPr>
            <w:tcW w:w="5216" w:type="dxa"/>
            <w:vAlign w:val="center"/>
          </w:tcPr>
          <w:p w:rsidR="006C4A49" w:rsidRPr="000C5E3E" w:rsidRDefault="006C4A49" w:rsidP="00A35844">
            <w:pPr>
              <w:jc w:val="center"/>
              <w:rPr>
                <w:rFonts w:ascii="宋体" w:hAnsi="宋体"/>
                <w:b/>
                <w:szCs w:val="21"/>
              </w:rPr>
            </w:pPr>
            <w:r w:rsidRPr="000C5E3E">
              <w:rPr>
                <w:rFonts w:ascii="宋体" w:hAnsi="宋体"/>
                <w:b/>
                <w:szCs w:val="21"/>
              </w:rPr>
              <w:t>中标候选人</w:t>
            </w:r>
          </w:p>
        </w:tc>
        <w:tc>
          <w:tcPr>
            <w:tcW w:w="1471" w:type="dxa"/>
          </w:tcPr>
          <w:p w:rsidR="009D24A7" w:rsidRDefault="009D24A7" w:rsidP="00A35844">
            <w:pPr>
              <w:jc w:val="center"/>
              <w:rPr>
                <w:rFonts w:ascii="宋体" w:hAnsi="宋体"/>
                <w:b/>
                <w:szCs w:val="21"/>
              </w:rPr>
            </w:pPr>
            <w:r>
              <w:rPr>
                <w:rFonts w:ascii="宋体" w:hAnsi="宋体" w:hint="eastAsia"/>
                <w:b/>
                <w:szCs w:val="21"/>
              </w:rPr>
              <w:t>投标文</w:t>
            </w:r>
          </w:p>
          <w:p w:rsidR="006C4A49" w:rsidRPr="000C5E3E" w:rsidRDefault="009D24A7" w:rsidP="00A35844">
            <w:pPr>
              <w:jc w:val="center"/>
              <w:rPr>
                <w:rFonts w:ascii="宋体" w:hAnsi="宋体"/>
                <w:b/>
                <w:szCs w:val="21"/>
              </w:rPr>
            </w:pPr>
            <w:r>
              <w:rPr>
                <w:rFonts w:ascii="宋体" w:hAnsi="宋体" w:hint="eastAsia"/>
                <w:b/>
                <w:szCs w:val="21"/>
              </w:rPr>
              <w:t>件分析</w:t>
            </w:r>
          </w:p>
        </w:tc>
        <w:tc>
          <w:tcPr>
            <w:tcW w:w="1471" w:type="dxa"/>
            <w:vAlign w:val="center"/>
          </w:tcPr>
          <w:p w:rsidR="00130F5A" w:rsidRDefault="006C4A49" w:rsidP="00A35844">
            <w:pPr>
              <w:jc w:val="center"/>
              <w:rPr>
                <w:rFonts w:ascii="宋体" w:hAnsi="宋体"/>
                <w:b/>
                <w:szCs w:val="21"/>
              </w:rPr>
            </w:pPr>
            <w:r w:rsidRPr="000C5E3E">
              <w:rPr>
                <w:rFonts w:ascii="宋体" w:hAnsi="宋体"/>
                <w:b/>
                <w:szCs w:val="21"/>
              </w:rPr>
              <w:t>投标报价</w:t>
            </w:r>
          </w:p>
          <w:p w:rsidR="006C4A49" w:rsidRPr="000C5E3E" w:rsidRDefault="006C4A49" w:rsidP="00A35844">
            <w:pPr>
              <w:jc w:val="center"/>
              <w:rPr>
                <w:rFonts w:ascii="宋体" w:hAnsi="宋体"/>
                <w:b/>
                <w:szCs w:val="21"/>
              </w:rPr>
            </w:pPr>
            <w:r w:rsidRPr="000C5E3E">
              <w:rPr>
                <w:rFonts w:ascii="宋体" w:hAnsi="宋体"/>
                <w:b/>
                <w:szCs w:val="21"/>
              </w:rPr>
              <w:t>（万元）</w:t>
            </w:r>
          </w:p>
        </w:tc>
      </w:tr>
      <w:tr w:rsidR="006C4A49" w:rsidRPr="000C5E3E" w:rsidTr="009D24A7">
        <w:trPr>
          <w:trHeight w:val="455"/>
          <w:jc w:val="center"/>
        </w:trPr>
        <w:tc>
          <w:tcPr>
            <w:tcW w:w="604" w:type="dxa"/>
            <w:vAlign w:val="center"/>
          </w:tcPr>
          <w:p w:rsidR="006C4A49" w:rsidRPr="000C5E3E" w:rsidRDefault="006C4A49" w:rsidP="00A35844">
            <w:pPr>
              <w:jc w:val="center"/>
              <w:rPr>
                <w:rFonts w:ascii="宋体" w:hAnsi="宋体"/>
                <w:szCs w:val="21"/>
              </w:rPr>
            </w:pPr>
          </w:p>
        </w:tc>
        <w:tc>
          <w:tcPr>
            <w:tcW w:w="5216" w:type="dxa"/>
            <w:vAlign w:val="center"/>
          </w:tcPr>
          <w:p w:rsidR="006C4A49" w:rsidRPr="000C5E3E" w:rsidRDefault="006C4A49" w:rsidP="00A35844">
            <w:pPr>
              <w:jc w:val="center"/>
              <w:rPr>
                <w:rFonts w:ascii="宋体" w:hAnsi="宋体"/>
                <w:szCs w:val="21"/>
              </w:rPr>
            </w:pPr>
          </w:p>
        </w:tc>
        <w:tc>
          <w:tcPr>
            <w:tcW w:w="1471" w:type="dxa"/>
          </w:tcPr>
          <w:p w:rsidR="006C4A49" w:rsidRPr="000C5E3E" w:rsidRDefault="006C4A49" w:rsidP="00A35844">
            <w:pPr>
              <w:jc w:val="center"/>
              <w:rPr>
                <w:rFonts w:ascii="宋体" w:hAnsi="宋体"/>
                <w:szCs w:val="21"/>
              </w:rPr>
            </w:pPr>
          </w:p>
        </w:tc>
        <w:tc>
          <w:tcPr>
            <w:tcW w:w="1471" w:type="dxa"/>
            <w:vAlign w:val="center"/>
          </w:tcPr>
          <w:p w:rsidR="006C4A49" w:rsidRPr="000C5E3E" w:rsidRDefault="006C4A49" w:rsidP="00A35844">
            <w:pPr>
              <w:jc w:val="center"/>
              <w:rPr>
                <w:rFonts w:ascii="宋体" w:hAnsi="宋体"/>
                <w:szCs w:val="21"/>
              </w:rPr>
            </w:pPr>
          </w:p>
        </w:tc>
      </w:tr>
      <w:tr w:rsidR="006C4A49" w:rsidRPr="000C5E3E" w:rsidTr="009D24A7">
        <w:trPr>
          <w:trHeight w:val="460"/>
          <w:jc w:val="center"/>
        </w:trPr>
        <w:tc>
          <w:tcPr>
            <w:tcW w:w="604" w:type="dxa"/>
            <w:vAlign w:val="center"/>
          </w:tcPr>
          <w:p w:rsidR="006C4A49" w:rsidRPr="000C5E3E" w:rsidRDefault="006C4A49" w:rsidP="00A35844">
            <w:pPr>
              <w:jc w:val="center"/>
              <w:rPr>
                <w:rFonts w:ascii="宋体" w:hAnsi="宋体"/>
                <w:szCs w:val="21"/>
              </w:rPr>
            </w:pPr>
          </w:p>
        </w:tc>
        <w:tc>
          <w:tcPr>
            <w:tcW w:w="5216" w:type="dxa"/>
            <w:vAlign w:val="center"/>
          </w:tcPr>
          <w:p w:rsidR="006C4A49" w:rsidRPr="000C5E3E" w:rsidRDefault="006C4A49" w:rsidP="00A35844">
            <w:pPr>
              <w:jc w:val="center"/>
              <w:rPr>
                <w:rFonts w:ascii="宋体" w:hAnsi="宋体"/>
                <w:szCs w:val="21"/>
              </w:rPr>
            </w:pPr>
          </w:p>
        </w:tc>
        <w:tc>
          <w:tcPr>
            <w:tcW w:w="1471" w:type="dxa"/>
          </w:tcPr>
          <w:p w:rsidR="006C4A49" w:rsidRPr="000C5E3E" w:rsidRDefault="006C4A49" w:rsidP="00A35844">
            <w:pPr>
              <w:jc w:val="center"/>
              <w:rPr>
                <w:rFonts w:ascii="宋体" w:hAnsi="宋体"/>
                <w:szCs w:val="21"/>
              </w:rPr>
            </w:pPr>
          </w:p>
        </w:tc>
        <w:tc>
          <w:tcPr>
            <w:tcW w:w="1471" w:type="dxa"/>
            <w:vAlign w:val="center"/>
          </w:tcPr>
          <w:p w:rsidR="006C4A49" w:rsidRPr="000C5E3E" w:rsidRDefault="006C4A49" w:rsidP="00A35844">
            <w:pPr>
              <w:jc w:val="center"/>
              <w:rPr>
                <w:rFonts w:ascii="宋体" w:hAnsi="宋体"/>
                <w:szCs w:val="21"/>
              </w:rPr>
            </w:pPr>
          </w:p>
        </w:tc>
      </w:tr>
      <w:tr w:rsidR="006C4A49" w:rsidRPr="000C5E3E" w:rsidTr="009D24A7">
        <w:trPr>
          <w:trHeight w:val="467"/>
          <w:jc w:val="center"/>
        </w:trPr>
        <w:tc>
          <w:tcPr>
            <w:tcW w:w="604" w:type="dxa"/>
            <w:vAlign w:val="center"/>
          </w:tcPr>
          <w:p w:rsidR="006C4A49" w:rsidRPr="000C5E3E" w:rsidRDefault="006C4A49" w:rsidP="00A35844">
            <w:pPr>
              <w:jc w:val="center"/>
              <w:rPr>
                <w:rFonts w:ascii="宋体" w:hAnsi="宋体"/>
                <w:szCs w:val="21"/>
              </w:rPr>
            </w:pPr>
          </w:p>
        </w:tc>
        <w:tc>
          <w:tcPr>
            <w:tcW w:w="5216" w:type="dxa"/>
            <w:vAlign w:val="center"/>
          </w:tcPr>
          <w:p w:rsidR="006C4A49" w:rsidRPr="000C5E3E" w:rsidRDefault="006C4A49" w:rsidP="00A35844">
            <w:pPr>
              <w:jc w:val="center"/>
              <w:rPr>
                <w:rFonts w:ascii="宋体" w:hAnsi="宋体"/>
                <w:szCs w:val="21"/>
              </w:rPr>
            </w:pPr>
          </w:p>
        </w:tc>
        <w:tc>
          <w:tcPr>
            <w:tcW w:w="1471" w:type="dxa"/>
          </w:tcPr>
          <w:p w:rsidR="006C4A49" w:rsidRPr="000C5E3E" w:rsidRDefault="006C4A49" w:rsidP="00A35844">
            <w:pPr>
              <w:jc w:val="center"/>
              <w:rPr>
                <w:rFonts w:ascii="宋体" w:hAnsi="宋体"/>
                <w:szCs w:val="21"/>
              </w:rPr>
            </w:pPr>
          </w:p>
        </w:tc>
        <w:tc>
          <w:tcPr>
            <w:tcW w:w="1471" w:type="dxa"/>
            <w:vAlign w:val="center"/>
          </w:tcPr>
          <w:p w:rsidR="006C4A49" w:rsidRPr="000C5E3E" w:rsidRDefault="006C4A49" w:rsidP="00A35844">
            <w:pPr>
              <w:jc w:val="center"/>
              <w:rPr>
                <w:rFonts w:ascii="宋体" w:hAnsi="宋体"/>
                <w:szCs w:val="21"/>
              </w:rPr>
            </w:pPr>
          </w:p>
        </w:tc>
      </w:tr>
      <w:tr w:rsidR="006C4A49" w:rsidRPr="000C5E3E" w:rsidTr="009D24A7">
        <w:trPr>
          <w:trHeight w:val="467"/>
          <w:jc w:val="center"/>
        </w:trPr>
        <w:tc>
          <w:tcPr>
            <w:tcW w:w="604" w:type="dxa"/>
            <w:vAlign w:val="center"/>
          </w:tcPr>
          <w:p w:rsidR="006C4A49" w:rsidRPr="000C5E3E" w:rsidRDefault="006C4A49" w:rsidP="00A35844">
            <w:pPr>
              <w:jc w:val="center"/>
              <w:rPr>
                <w:rFonts w:ascii="宋体" w:hAnsi="宋体"/>
                <w:szCs w:val="21"/>
              </w:rPr>
            </w:pPr>
            <w:r w:rsidRPr="000C5E3E">
              <w:rPr>
                <w:rFonts w:ascii="宋体" w:hAnsi="宋体" w:hint="eastAsia"/>
                <w:szCs w:val="21"/>
              </w:rPr>
              <w:t>……</w:t>
            </w:r>
          </w:p>
        </w:tc>
        <w:tc>
          <w:tcPr>
            <w:tcW w:w="5216" w:type="dxa"/>
            <w:vAlign w:val="center"/>
          </w:tcPr>
          <w:p w:rsidR="006C4A49" w:rsidRPr="000C5E3E" w:rsidRDefault="006C4A49" w:rsidP="00A35844">
            <w:pPr>
              <w:jc w:val="center"/>
              <w:rPr>
                <w:rFonts w:ascii="宋体" w:hAnsi="宋体"/>
                <w:szCs w:val="21"/>
              </w:rPr>
            </w:pPr>
            <w:r w:rsidRPr="000C5E3E">
              <w:rPr>
                <w:rFonts w:ascii="宋体" w:hAnsi="宋体" w:hint="eastAsia"/>
                <w:szCs w:val="21"/>
              </w:rPr>
              <w:t>……</w:t>
            </w:r>
          </w:p>
        </w:tc>
        <w:tc>
          <w:tcPr>
            <w:tcW w:w="1471" w:type="dxa"/>
          </w:tcPr>
          <w:p w:rsidR="006C4A49" w:rsidRPr="000C5E3E" w:rsidRDefault="006C4A49" w:rsidP="00A35844">
            <w:pPr>
              <w:jc w:val="center"/>
              <w:rPr>
                <w:rFonts w:ascii="宋体" w:hAnsi="宋体"/>
                <w:szCs w:val="21"/>
              </w:rPr>
            </w:pPr>
          </w:p>
        </w:tc>
        <w:tc>
          <w:tcPr>
            <w:tcW w:w="1471" w:type="dxa"/>
            <w:vAlign w:val="center"/>
          </w:tcPr>
          <w:p w:rsidR="006C4A49" w:rsidRPr="000C5E3E" w:rsidRDefault="006C4A49" w:rsidP="00A35844">
            <w:pPr>
              <w:jc w:val="center"/>
              <w:rPr>
                <w:rFonts w:ascii="宋体" w:hAnsi="宋体"/>
                <w:szCs w:val="21"/>
              </w:rPr>
            </w:pPr>
            <w:r w:rsidRPr="000C5E3E">
              <w:rPr>
                <w:rFonts w:ascii="宋体" w:hAnsi="宋体" w:hint="eastAsia"/>
                <w:szCs w:val="21"/>
              </w:rPr>
              <w:t>……</w:t>
            </w:r>
          </w:p>
        </w:tc>
      </w:tr>
    </w:tbl>
    <w:p w:rsidR="006C4A49" w:rsidRDefault="006C4A49" w:rsidP="006C4A49">
      <w:pPr>
        <w:jc w:val="left"/>
        <w:rPr>
          <w:rFonts w:ascii="宋体" w:hAnsi="宋体"/>
          <w:szCs w:val="21"/>
        </w:rPr>
      </w:pPr>
    </w:p>
    <w:p w:rsidR="006C4A49" w:rsidRDefault="006C4A49" w:rsidP="006C4A49">
      <w:pPr>
        <w:jc w:val="left"/>
        <w:rPr>
          <w:rFonts w:ascii="宋体" w:hAnsi="宋体"/>
          <w:szCs w:val="21"/>
        </w:rPr>
      </w:pPr>
      <w:r>
        <w:rPr>
          <w:rFonts w:ascii="宋体" w:hAnsi="宋体"/>
          <w:szCs w:val="21"/>
        </w:rPr>
        <w:t>签订合同前要处理的事宜：</w:t>
      </w:r>
    </w:p>
    <w:p w:rsidR="006C4A49" w:rsidRDefault="006C4A49" w:rsidP="006C4A49">
      <w:pPr>
        <w:jc w:val="left"/>
        <w:rPr>
          <w:rFonts w:ascii="宋体" w:hAnsi="宋体"/>
          <w:szCs w:val="21"/>
        </w:rPr>
      </w:pPr>
    </w:p>
    <w:p w:rsidR="006C4A49" w:rsidRDefault="006C4A49" w:rsidP="006C4A49">
      <w:pPr>
        <w:jc w:val="left"/>
        <w:rPr>
          <w:rFonts w:ascii="宋体" w:hAnsi="宋体"/>
          <w:szCs w:val="21"/>
        </w:rPr>
      </w:pPr>
    </w:p>
    <w:p w:rsidR="006C4A49" w:rsidRDefault="006C4A49" w:rsidP="006C4A49">
      <w:pPr>
        <w:jc w:val="left"/>
        <w:rPr>
          <w:rFonts w:ascii="宋体" w:hAnsi="宋体"/>
          <w:szCs w:val="21"/>
        </w:rPr>
      </w:pPr>
      <w:r>
        <w:rPr>
          <w:rFonts w:ascii="宋体" w:hAnsi="宋体"/>
          <w:szCs w:val="21"/>
        </w:rPr>
        <w:t>评标委员会全体成员签字：</w:t>
      </w:r>
    </w:p>
    <w:p w:rsidR="006C4A49" w:rsidRDefault="006C4A49" w:rsidP="006C4A49">
      <w:pPr>
        <w:jc w:val="left"/>
        <w:rPr>
          <w:rFonts w:ascii="宋体" w:hAnsi="宋体"/>
          <w:szCs w:val="21"/>
        </w:rPr>
      </w:pPr>
    </w:p>
    <w:p w:rsidR="006C4A49" w:rsidRDefault="006C4A49" w:rsidP="006C4A49">
      <w:pPr>
        <w:jc w:val="left"/>
        <w:rPr>
          <w:rFonts w:ascii="宋体" w:hAnsi="宋体"/>
          <w:szCs w:val="21"/>
        </w:rPr>
      </w:pPr>
    </w:p>
    <w:p w:rsidR="006C4A49" w:rsidRDefault="006C4A49" w:rsidP="006C4A49">
      <w:pPr>
        <w:jc w:val="left"/>
        <w:rPr>
          <w:rFonts w:ascii="宋体" w:hAnsi="宋体"/>
          <w:szCs w:val="21"/>
        </w:rPr>
      </w:pPr>
    </w:p>
    <w:p w:rsidR="00A36C98" w:rsidRPr="000A5191" w:rsidRDefault="006C4A49" w:rsidP="00130F5A">
      <w:pPr>
        <w:ind w:firstLineChars="1670" w:firstLine="3507"/>
        <w:jc w:val="center"/>
        <w:rPr>
          <w:sz w:val="36"/>
          <w:szCs w:val="36"/>
        </w:rPr>
      </w:pPr>
      <w:r>
        <w:rPr>
          <w:rFonts w:ascii="宋体" w:hAnsi="宋体"/>
          <w:szCs w:val="21"/>
        </w:rPr>
        <w:t>日期：年月日</w:t>
      </w:r>
      <w:r w:rsidR="00A36C98">
        <w:br w:type="page"/>
      </w:r>
      <w:bookmarkStart w:id="408" w:name="_Toc496622089"/>
      <w:bookmarkStart w:id="409" w:name="_Toc50480771"/>
      <w:bookmarkStart w:id="410" w:name="_Toc60052886"/>
      <w:r w:rsidR="00A36C98" w:rsidRPr="000A5191">
        <w:rPr>
          <w:rFonts w:hint="eastAsia"/>
          <w:sz w:val="36"/>
          <w:szCs w:val="36"/>
        </w:rPr>
        <w:lastRenderedPageBreak/>
        <w:t>第</w:t>
      </w:r>
      <w:r w:rsidR="00A36C98" w:rsidRPr="000A5191">
        <w:rPr>
          <w:sz w:val="36"/>
          <w:szCs w:val="36"/>
        </w:rPr>
        <w:t>四章</w:t>
      </w:r>
      <w:r w:rsidR="00A36C98" w:rsidRPr="000A5191">
        <w:rPr>
          <w:rFonts w:hint="eastAsia"/>
          <w:sz w:val="36"/>
          <w:szCs w:val="36"/>
        </w:rPr>
        <w:t>合同</w:t>
      </w:r>
      <w:r w:rsidR="00A36C98" w:rsidRPr="000A5191">
        <w:rPr>
          <w:sz w:val="36"/>
          <w:szCs w:val="36"/>
        </w:rPr>
        <w:t>条款及格式</w:t>
      </w:r>
      <w:bookmarkEnd w:id="408"/>
      <w:bookmarkEnd w:id="409"/>
      <w:bookmarkEnd w:id="410"/>
    </w:p>
    <w:p w:rsidR="00A36C98" w:rsidRPr="000A5191" w:rsidRDefault="00A36C98" w:rsidP="00A36C98">
      <w:pPr>
        <w:ind w:firstLine="420"/>
        <w:jc w:val="center"/>
        <w:rPr>
          <w:rFonts w:ascii="宋体" w:hAnsi="宋体" w:cs="宋体"/>
          <w:szCs w:val="21"/>
        </w:rPr>
      </w:pPr>
    </w:p>
    <w:p w:rsidR="00A36C98" w:rsidRDefault="00A36C98" w:rsidP="00A36C98">
      <w:pPr>
        <w:jc w:val="left"/>
        <w:rPr>
          <w:rFonts w:ascii="黑体" w:eastAsia="黑体" w:hAnsi="黑体"/>
          <w:sz w:val="32"/>
          <w:szCs w:val="32"/>
        </w:rPr>
      </w:pPr>
      <w:r>
        <w:rPr>
          <w:rFonts w:ascii="宋体" w:hAnsi="宋体" w:cs="宋体"/>
          <w:szCs w:val="21"/>
        </w:rPr>
        <w:br w:type="page"/>
      </w:r>
    </w:p>
    <w:p w:rsidR="00A36C98" w:rsidRDefault="00A36C98" w:rsidP="00A36C98">
      <w:pPr>
        <w:jc w:val="center"/>
        <w:rPr>
          <w:rFonts w:ascii="黑体" w:eastAsia="黑体" w:hAnsi="黑体"/>
          <w:b/>
          <w:sz w:val="44"/>
          <w:szCs w:val="44"/>
        </w:rPr>
      </w:pPr>
    </w:p>
    <w:p w:rsidR="00A36C98" w:rsidRDefault="00A36C98" w:rsidP="00A36C98">
      <w:pPr>
        <w:jc w:val="center"/>
        <w:rPr>
          <w:rFonts w:ascii="黑体" w:eastAsia="黑体" w:hAnsi="黑体"/>
          <w:b/>
          <w:sz w:val="44"/>
          <w:szCs w:val="44"/>
        </w:rPr>
      </w:pPr>
    </w:p>
    <w:p w:rsidR="00A36C98" w:rsidRDefault="00A36C98" w:rsidP="00A36C98">
      <w:pPr>
        <w:jc w:val="center"/>
        <w:rPr>
          <w:rFonts w:ascii="黑体" w:eastAsia="黑体" w:hAnsi="黑体"/>
          <w:b/>
          <w:sz w:val="44"/>
          <w:szCs w:val="44"/>
        </w:rPr>
      </w:pPr>
      <w:r>
        <w:rPr>
          <w:rFonts w:ascii="黑体" w:eastAsia="黑体" w:hAnsi="黑体" w:hint="eastAsia"/>
          <w:b/>
          <w:sz w:val="44"/>
          <w:szCs w:val="44"/>
        </w:rPr>
        <w:t>全过程工程咨询合同文件试行文本</w:t>
      </w:r>
    </w:p>
    <w:p w:rsidR="00A36C98" w:rsidRDefault="00A36C98" w:rsidP="00A36C98">
      <w:pPr>
        <w:jc w:val="center"/>
        <w:rPr>
          <w:rFonts w:ascii="宋体" w:hAnsi="宋体"/>
          <w:b/>
          <w:sz w:val="44"/>
          <w:szCs w:val="44"/>
          <w:u w:val="single"/>
        </w:rPr>
      </w:pPr>
    </w:p>
    <w:p w:rsidR="00A36C98" w:rsidRDefault="00A36C98" w:rsidP="00A36C98">
      <w:pPr>
        <w:ind w:firstLineChars="1905" w:firstLine="5715"/>
        <w:rPr>
          <w:rFonts w:eastAsia="华文中宋"/>
          <w:sz w:val="30"/>
          <w:szCs w:val="30"/>
        </w:rPr>
      </w:pPr>
    </w:p>
    <w:p w:rsidR="00A36C98" w:rsidRDefault="00A36C98" w:rsidP="00A36C98">
      <w:pPr>
        <w:ind w:firstLineChars="1905" w:firstLine="5715"/>
        <w:rPr>
          <w:rFonts w:eastAsia="华文中宋"/>
          <w:sz w:val="30"/>
          <w:szCs w:val="30"/>
        </w:rPr>
      </w:pPr>
      <w:r>
        <w:rPr>
          <w:rFonts w:eastAsia="华文中宋" w:hint="eastAsia"/>
          <w:sz w:val="30"/>
          <w:szCs w:val="30"/>
        </w:rPr>
        <w:t>合同编号：</w:t>
      </w:r>
    </w:p>
    <w:p w:rsidR="00A36C98" w:rsidRDefault="00A36C98" w:rsidP="00A36C98">
      <w:pPr>
        <w:rPr>
          <w:rFonts w:eastAsia="华文中宋"/>
          <w:sz w:val="52"/>
          <w:szCs w:val="52"/>
        </w:rPr>
      </w:pPr>
    </w:p>
    <w:p w:rsidR="00A36C98" w:rsidRDefault="00A36C98" w:rsidP="00A36C98">
      <w:pPr>
        <w:jc w:val="center"/>
        <w:rPr>
          <w:rFonts w:eastAsia="华文中宋"/>
          <w:sz w:val="52"/>
          <w:szCs w:val="52"/>
        </w:rPr>
      </w:pPr>
    </w:p>
    <w:p w:rsidR="00A36C98" w:rsidRDefault="00A36C98" w:rsidP="00A36C98">
      <w:pPr>
        <w:jc w:val="center"/>
        <w:rPr>
          <w:rFonts w:eastAsia="华文中宋"/>
          <w:sz w:val="52"/>
          <w:szCs w:val="52"/>
        </w:rPr>
      </w:pPr>
    </w:p>
    <w:p w:rsidR="00A36C98" w:rsidRPr="002020C4" w:rsidRDefault="004E4419" w:rsidP="002020C4">
      <w:pPr>
        <w:ind w:firstLineChars="376" w:firstLine="1955"/>
        <w:rPr>
          <w:rFonts w:eastAsia="华文中宋"/>
          <w:sz w:val="52"/>
          <w:szCs w:val="52"/>
          <w:u w:val="single"/>
        </w:rPr>
      </w:pPr>
      <w:r w:rsidRPr="004E4419">
        <w:rPr>
          <w:rFonts w:eastAsia="华文中宋" w:hint="eastAsia"/>
          <w:sz w:val="52"/>
          <w:szCs w:val="52"/>
        </w:rPr>
        <w:t>（项目</w:t>
      </w:r>
      <w:r w:rsidRPr="004E4419">
        <w:rPr>
          <w:rFonts w:eastAsia="华文中宋"/>
          <w:sz w:val="52"/>
          <w:szCs w:val="52"/>
        </w:rPr>
        <w:t>名称</w:t>
      </w:r>
      <w:r w:rsidRPr="004E4419">
        <w:rPr>
          <w:rFonts w:eastAsia="华文中宋" w:hint="eastAsia"/>
          <w:sz w:val="52"/>
          <w:szCs w:val="52"/>
        </w:rPr>
        <w:t>）</w:t>
      </w:r>
    </w:p>
    <w:p w:rsidR="00A36C98" w:rsidRDefault="00A36C98" w:rsidP="00A36C98">
      <w:pPr>
        <w:spacing w:line="360" w:lineRule="auto"/>
        <w:ind w:firstLineChars="100" w:firstLine="442"/>
        <w:jc w:val="center"/>
        <w:rPr>
          <w:rFonts w:ascii="宋体" w:hAnsi="宋体"/>
          <w:b/>
          <w:sz w:val="44"/>
          <w:szCs w:val="44"/>
        </w:rPr>
      </w:pPr>
      <w:r>
        <w:rPr>
          <w:rFonts w:ascii="宋体" w:hAnsi="宋体" w:hint="eastAsia"/>
          <w:b/>
          <w:sz w:val="44"/>
          <w:szCs w:val="44"/>
        </w:rPr>
        <w:t>全过程工程</w:t>
      </w:r>
      <w:r>
        <w:rPr>
          <w:rFonts w:ascii="宋体" w:hAnsi="宋体"/>
          <w:b/>
          <w:sz w:val="44"/>
          <w:szCs w:val="44"/>
        </w:rPr>
        <w:t>咨询合同</w:t>
      </w:r>
    </w:p>
    <w:p w:rsidR="00A36C98" w:rsidRDefault="00A36C98" w:rsidP="00A36C98">
      <w:pPr>
        <w:jc w:val="center"/>
        <w:rPr>
          <w:rFonts w:eastAsia="华文中宋"/>
          <w:sz w:val="36"/>
          <w:szCs w:val="36"/>
        </w:rPr>
      </w:pPr>
    </w:p>
    <w:p w:rsidR="00A36C98" w:rsidRDefault="00A36C98" w:rsidP="00A36C98">
      <w:pPr>
        <w:jc w:val="center"/>
        <w:rPr>
          <w:rFonts w:eastAsia="黑体"/>
          <w:sz w:val="52"/>
          <w:szCs w:val="52"/>
        </w:rPr>
      </w:pPr>
    </w:p>
    <w:p w:rsidR="00A36C98" w:rsidRDefault="00A36C98" w:rsidP="00A36C98">
      <w:pPr>
        <w:rPr>
          <w:sz w:val="28"/>
          <w:szCs w:val="28"/>
        </w:rPr>
      </w:pPr>
    </w:p>
    <w:p w:rsidR="00A36C98" w:rsidRDefault="004968AB" w:rsidP="00A36C98">
      <w:pPr>
        <w:spacing w:line="360" w:lineRule="auto"/>
        <w:ind w:firstLineChars="443" w:firstLine="1418"/>
        <w:rPr>
          <w:sz w:val="32"/>
          <w:szCs w:val="32"/>
          <w:u w:val="single"/>
        </w:rPr>
      </w:pPr>
      <w:r>
        <w:rPr>
          <w:rFonts w:hint="eastAsia"/>
          <w:sz w:val="32"/>
          <w:szCs w:val="32"/>
        </w:rPr>
        <w:t>委托人</w:t>
      </w:r>
      <w:r w:rsidR="00A36C98">
        <w:rPr>
          <w:sz w:val="32"/>
          <w:szCs w:val="32"/>
        </w:rPr>
        <w:t>：</w:t>
      </w:r>
    </w:p>
    <w:p w:rsidR="00A36C98" w:rsidRDefault="00A36C98" w:rsidP="00A36C98">
      <w:pPr>
        <w:spacing w:line="360" w:lineRule="auto"/>
        <w:ind w:firstLineChars="443" w:firstLine="1418"/>
        <w:rPr>
          <w:sz w:val="32"/>
          <w:szCs w:val="32"/>
          <w:u w:val="single"/>
        </w:rPr>
      </w:pPr>
      <w:r>
        <w:rPr>
          <w:rFonts w:hint="eastAsia"/>
          <w:sz w:val="32"/>
          <w:szCs w:val="32"/>
        </w:rPr>
        <w:t>咨询</w:t>
      </w:r>
      <w:r>
        <w:rPr>
          <w:sz w:val="32"/>
          <w:szCs w:val="32"/>
        </w:rPr>
        <w:t>人：</w:t>
      </w:r>
    </w:p>
    <w:p w:rsidR="00A36C98" w:rsidRDefault="00A36C98" w:rsidP="00A36C98">
      <w:pPr>
        <w:spacing w:line="360" w:lineRule="auto"/>
        <w:ind w:firstLineChars="974" w:firstLine="3117"/>
        <w:rPr>
          <w:sz w:val="32"/>
          <w:szCs w:val="32"/>
        </w:rPr>
      </w:pPr>
      <w:r>
        <w:rPr>
          <w:rFonts w:hint="eastAsia"/>
          <w:sz w:val="32"/>
          <w:szCs w:val="32"/>
        </w:rPr>
        <w:t>年月</w:t>
      </w:r>
      <w:r w:rsidR="002020C4">
        <w:rPr>
          <w:rFonts w:hint="eastAsia"/>
          <w:sz w:val="32"/>
          <w:szCs w:val="32"/>
        </w:rPr>
        <w:t>日</w:t>
      </w:r>
    </w:p>
    <w:p w:rsidR="00A36C98" w:rsidRDefault="00A36C98" w:rsidP="00A36C98">
      <w:pPr>
        <w:rPr>
          <w:sz w:val="28"/>
          <w:szCs w:val="28"/>
        </w:rPr>
      </w:pPr>
    </w:p>
    <w:p w:rsidR="00A36C98" w:rsidRDefault="00A36C98" w:rsidP="00A36C98">
      <w:pPr>
        <w:jc w:val="center"/>
        <w:rPr>
          <w:rFonts w:ascii="楷体_GB2312" w:eastAsia="楷体_GB2312"/>
          <w:sz w:val="36"/>
          <w:szCs w:val="36"/>
        </w:rPr>
      </w:pPr>
      <w:r>
        <w:rPr>
          <w:rFonts w:ascii="楷体_GB2312" w:eastAsia="楷体_GB2312" w:hint="eastAsia"/>
          <w:sz w:val="36"/>
          <w:szCs w:val="36"/>
        </w:rPr>
        <w:t>湖南省住房和城乡建设厅监制</w:t>
      </w:r>
    </w:p>
    <w:p w:rsidR="00A36C98" w:rsidRDefault="00A36C98" w:rsidP="00A36C98">
      <w:pPr>
        <w:rPr>
          <w:sz w:val="28"/>
          <w:szCs w:val="28"/>
        </w:rPr>
        <w:sectPr w:rsidR="00A36C98" w:rsidSect="000247F4">
          <w:pgSz w:w="11906" w:h="16838"/>
          <w:pgMar w:top="1440" w:right="849" w:bottom="1440" w:left="1800" w:header="851" w:footer="992" w:gutter="0"/>
          <w:cols w:space="720"/>
          <w:docGrid w:type="lines" w:linePitch="312"/>
        </w:sectPr>
      </w:pPr>
    </w:p>
    <w:p w:rsidR="00A36C98" w:rsidRDefault="00A36C98" w:rsidP="00A36C98">
      <w:pPr>
        <w:pStyle w:val="3"/>
        <w:numPr>
          <w:ilvl w:val="2"/>
          <w:numId w:val="4"/>
        </w:numPr>
        <w:adjustRightInd w:val="0"/>
        <w:snapToGrid/>
        <w:spacing w:before="260" w:after="260" w:line="360" w:lineRule="auto"/>
        <w:jc w:val="center"/>
        <w:textAlignment w:val="baseline"/>
        <w:rPr>
          <w:rFonts w:ascii="宋体" w:hAnsi="宋体"/>
          <w:sz w:val="24"/>
          <w:szCs w:val="24"/>
        </w:rPr>
      </w:pPr>
      <w:bookmarkStart w:id="411" w:name="_Toc351203480"/>
      <w:bookmarkStart w:id="412" w:name="_Toc296503025"/>
      <w:bookmarkStart w:id="413" w:name="_Toc296890982"/>
      <w:bookmarkStart w:id="414" w:name="_Toc60052887"/>
      <w:bookmarkStart w:id="415" w:name="_Toc351203494"/>
      <w:r>
        <w:rPr>
          <w:rFonts w:ascii="宋体" w:hAnsi="宋体"/>
          <w:sz w:val="24"/>
          <w:szCs w:val="24"/>
        </w:rPr>
        <w:lastRenderedPageBreak/>
        <w:t>第一部分合同协议书</w:t>
      </w:r>
      <w:bookmarkEnd w:id="411"/>
      <w:bookmarkEnd w:id="412"/>
      <w:bookmarkEnd w:id="413"/>
      <w:bookmarkEnd w:id="414"/>
    </w:p>
    <w:p w:rsidR="00A36C98" w:rsidRDefault="004968AB" w:rsidP="00A36C98">
      <w:pPr>
        <w:spacing w:line="360" w:lineRule="auto"/>
        <w:rPr>
          <w:rFonts w:ascii="宋体" w:hAnsi="宋体"/>
          <w:b/>
          <w:u w:val="single"/>
        </w:rPr>
      </w:pPr>
      <w:r>
        <w:rPr>
          <w:rFonts w:ascii="宋体" w:hAnsi="宋体"/>
          <w:b/>
        </w:rPr>
        <w:t>委托人</w:t>
      </w:r>
      <w:r w:rsidR="00A36C98">
        <w:rPr>
          <w:rFonts w:ascii="宋体" w:hAnsi="宋体"/>
          <w:b/>
        </w:rPr>
        <w:t>（全称）：</w:t>
      </w:r>
      <w:r w:rsidR="00A36C98">
        <w:rPr>
          <w:rFonts w:ascii="宋体" w:hAnsi="宋体"/>
          <w:b/>
          <w:u w:val="single"/>
        </w:rPr>
        <w:t>         </w:t>
      </w:r>
    </w:p>
    <w:p w:rsidR="00A36C98" w:rsidRDefault="00A36C98" w:rsidP="00A36C98">
      <w:pPr>
        <w:spacing w:line="360" w:lineRule="auto"/>
        <w:rPr>
          <w:rFonts w:ascii="宋体" w:hAnsi="宋体"/>
          <w:b/>
          <w:u w:val="single"/>
        </w:rPr>
      </w:pPr>
      <w:r>
        <w:rPr>
          <w:rFonts w:ascii="宋体" w:hAnsi="宋体" w:hint="eastAsia"/>
          <w:b/>
        </w:rPr>
        <w:t>咨询人</w:t>
      </w:r>
      <w:r>
        <w:rPr>
          <w:rFonts w:ascii="宋体" w:hAnsi="宋体"/>
          <w:b/>
        </w:rPr>
        <w:t>（全称）：</w:t>
      </w:r>
      <w:r>
        <w:rPr>
          <w:rFonts w:ascii="宋体" w:hAnsi="宋体"/>
          <w:b/>
          <w:u w:val="single"/>
        </w:rPr>
        <w:t>     </w:t>
      </w:r>
    </w:p>
    <w:p w:rsidR="00A36C98" w:rsidRDefault="00A36C98" w:rsidP="00A36C98">
      <w:pPr>
        <w:spacing w:line="360" w:lineRule="auto"/>
        <w:ind w:firstLineChars="200" w:firstLine="420"/>
        <w:rPr>
          <w:rFonts w:ascii="宋体" w:hAnsi="宋体"/>
        </w:rPr>
      </w:pPr>
      <w:r>
        <w:rPr>
          <w:rFonts w:ascii="宋体" w:hAnsi="宋体"/>
        </w:rPr>
        <w:t>根据《中华人民共和国合同法》、《中华人民共和国建筑法》</w:t>
      </w:r>
      <w:r>
        <w:rPr>
          <w:rFonts w:ascii="宋体" w:hAnsi="宋体" w:hint="eastAsia"/>
        </w:rPr>
        <w:t>、《中华人民共和国招标投标法》、《国务院关于投资体制改革的决定》、《国务院办公厅关于促进建筑业持续健康发展的意见》</w:t>
      </w:r>
      <w:r w:rsidR="005D782F">
        <w:rPr>
          <w:rFonts w:asciiTheme="minorEastAsia" w:hAnsiTheme="minorEastAsia" w:hint="eastAsia"/>
        </w:rPr>
        <w:t>〔国办发</w:t>
      </w:r>
      <w:r>
        <w:rPr>
          <w:rFonts w:ascii="宋体" w:hAnsi="宋体" w:hint="eastAsia"/>
        </w:rPr>
        <w:t>（2017）19号文</w:t>
      </w:r>
      <w:r w:rsidR="005D782F">
        <w:rPr>
          <w:rFonts w:asciiTheme="minorEastAsia" w:hAnsiTheme="minorEastAsia" w:hint="eastAsia"/>
        </w:rPr>
        <w:t>〕</w:t>
      </w:r>
      <w:r>
        <w:rPr>
          <w:rFonts w:ascii="宋体" w:hAnsi="宋体"/>
        </w:rPr>
        <w:t>及有关法律</w:t>
      </w:r>
      <w:r>
        <w:rPr>
          <w:rFonts w:ascii="宋体" w:hAnsi="宋体" w:hint="eastAsia"/>
        </w:rPr>
        <w:t>、法规和</w:t>
      </w:r>
      <w:r>
        <w:rPr>
          <w:rFonts w:ascii="宋体" w:hAnsi="宋体"/>
        </w:rPr>
        <w:t>规章规定，遵循平等、自愿、公平和诚实信用的原则，双方就</w:t>
      </w:r>
      <w:r w:rsidRPr="00AB1B49">
        <w:rPr>
          <w:rFonts w:ascii="宋体" w:hAnsi="宋体" w:hint="eastAsia"/>
        </w:rPr>
        <w:t>（项目</w:t>
      </w:r>
      <w:r w:rsidRPr="00AB1B49">
        <w:rPr>
          <w:rFonts w:ascii="宋体" w:hAnsi="宋体"/>
        </w:rPr>
        <w:t>名称</w:t>
      </w:r>
      <w:r w:rsidRPr="00AB1B49">
        <w:rPr>
          <w:rFonts w:ascii="宋体" w:hAnsi="宋体" w:hint="eastAsia"/>
        </w:rPr>
        <w:t>）</w:t>
      </w:r>
      <w:r>
        <w:rPr>
          <w:rFonts w:ascii="宋体" w:hAnsi="宋体" w:hint="eastAsia"/>
        </w:rPr>
        <w:t>全过程工程</w:t>
      </w:r>
      <w:r>
        <w:rPr>
          <w:rFonts w:ascii="宋体" w:hAnsi="宋体"/>
        </w:rPr>
        <w:t>咨询</w:t>
      </w:r>
      <w:r>
        <w:rPr>
          <w:rFonts w:ascii="宋体" w:hAnsi="宋体" w:hint="eastAsia"/>
        </w:rPr>
        <w:t>及</w:t>
      </w:r>
      <w:r>
        <w:rPr>
          <w:rFonts w:ascii="宋体" w:hAnsi="宋体"/>
        </w:rPr>
        <w:t>有关事项协商一致</w:t>
      </w:r>
      <w:r>
        <w:rPr>
          <w:rFonts w:ascii="宋体" w:hAnsi="宋体" w:hint="eastAsia"/>
        </w:rPr>
        <w:t>，</w:t>
      </w:r>
      <w:r>
        <w:rPr>
          <w:rFonts w:ascii="宋体" w:hAnsi="宋体"/>
        </w:rPr>
        <w:t>共同达成如下协议：</w:t>
      </w:r>
    </w:p>
    <w:p w:rsidR="00A36C98" w:rsidRDefault="00A36C98" w:rsidP="00A36C98">
      <w:pPr>
        <w:spacing w:line="360" w:lineRule="auto"/>
        <w:ind w:firstLineChars="200" w:firstLine="422"/>
        <w:rPr>
          <w:rFonts w:ascii="宋体" w:hAnsi="宋体"/>
          <w:b/>
        </w:rPr>
      </w:pPr>
      <w:bookmarkStart w:id="416" w:name="_Toc351203481"/>
      <w:r>
        <w:rPr>
          <w:rFonts w:ascii="宋体" w:hAnsi="宋体"/>
          <w:b/>
        </w:rPr>
        <w:t>一、工程概况</w:t>
      </w:r>
      <w:bookmarkEnd w:id="416"/>
    </w:p>
    <w:p w:rsidR="00A36C98" w:rsidRDefault="00A36C98" w:rsidP="00A36C98">
      <w:pPr>
        <w:spacing w:line="360" w:lineRule="auto"/>
        <w:ind w:firstLineChars="196" w:firstLine="412"/>
        <w:rPr>
          <w:rFonts w:ascii="宋体" w:hAnsi="宋体"/>
          <w:u w:val="single"/>
        </w:rPr>
      </w:pPr>
      <w:r>
        <w:rPr>
          <w:rFonts w:ascii="宋体" w:hAnsi="宋体"/>
          <w:bCs/>
        </w:rPr>
        <w:t>1.工程名称</w:t>
      </w:r>
      <w:r>
        <w:rPr>
          <w:rFonts w:ascii="宋体" w:hAnsi="宋体"/>
        </w:rPr>
        <w:t>：</w:t>
      </w:r>
      <w:r>
        <w:rPr>
          <w:rFonts w:ascii="宋体" w:hAnsi="宋体"/>
          <w:u w:val="single"/>
        </w:rPr>
        <w:t xml:space="preserve"> </w:t>
      </w:r>
      <w:r>
        <w:rPr>
          <w:rFonts w:ascii="宋体" w:hAnsi="宋体"/>
        </w:rPr>
        <w:t>。</w:t>
      </w:r>
    </w:p>
    <w:p w:rsidR="00A36C98" w:rsidRDefault="00A36C98" w:rsidP="00A36C98">
      <w:pPr>
        <w:spacing w:line="360" w:lineRule="auto"/>
        <w:ind w:firstLineChars="196" w:firstLine="412"/>
        <w:rPr>
          <w:rFonts w:ascii="宋体" w:hAnsi="宋体"/>
        </w:rPr>
      </w:pPr>
      <w:r>
        <w:rPr>
          <w:rFonts w:ascii="宋体" w:hAnsi="宋体"/>
          <w:bCs/>
        </w:rPr>
        <w:t>2.工程地点：</w:t>
      </w:r>
      <w:r>
        <w:rPr>
          <w:rFonts w:ascii="宋体" w:hAnsi="宋体"/>
          <w:u w:val="single"/>
        </w:rPr>
        <w:t xml:space="preserve"> </w:t>
      </w:r>
      <w:r>
        <w:rPr>
          <w:rFonts w:ascii="宋体" w:hAnsi="宋体"/>
        </w:rPr>
        <w:t>。</w:t>
      </w:r>
    </w:p>
    <w:p w:rsidR="00A36C98" w:rsidRDefault="00A36C98" w:rsidP="00A36C98">
      <w:pPr>
        <w:spacing w:line="360" w:lineRule="auto"/>
        <w:ind w:firstLineChars="196" w:firstLine="412"/>
        <w:rPr>
          <w:rFonts w:ascii="宋体" w:hAnsi="宋体"/>
          <w:u w:val="single"/>
        </w:rPr>
      </w:pPr>
      <w:r>
        <w:rPr>
          <w:rFonts w:ascii="宋体" w:hAnsi="宋体" w:hint="eastAsia"/>
        </w:rPr>
        <w:t>3.工程</w:t>
      </w:r>
      <w:r>
        <w:rPr>
          <w:rFonts w:ascii="宋体" w:hAnsi="宋体"/>
        </w:rPr>
        <w:t>概况</w:t>
      </w:r>
      <w:r>
        <w:rPr>
          <w:rFonts w:ascii="宋体" w:hAnsi="宋体" w:hint="eastAsia"/>
        </w:rPr>
        <w:t>：</w:t>
      </w:r>
      <w:r>
        <w:rPr>
          <w:rFonts w:ascii="宋体" w:hAnsi="宋体"/>
          <w:u w:val="single"/>
        </w:rPr>
        <w:t xml:space="preserve"> </w:t>
      </w:r>
      <w:r>
        <w:rPr>
          <w:rFonts w:ascii="宋体" w:hAnsi="宋体"/>
        </w:rPr>
        <w:t>。</w:t>
      </w:r>
    </w:p>
    <w:p w:rsidR="00A36C98" w:rsidRDefault="00A36C98" w:rsidP="00A36C98">
      <w:pPr>
        <w:spacing w:line="360" w:lineRule="auto"/>
        <w:ind w:firstLineChars="200" w:firstLine="422"/>
        <w:rPr>
          <w:rFonts w:ascii="宋体" w:hAnsi="宋体"/>
          <w:b/>
        </w:rPr>
      </w:pPr>
      <w:r>
        <w:rPr>
          <w:rFonts w:ascii="宋体" w:hAnsi="宋体" w:hint="eastAsia"/>
          <w:b/>
        </w:rPr>
        <w:t>二</w:t>
      </w:r>
      <w:r>
        <w:rPr>
          <w:rFonts w:ascii="宋体" w:hAnsi="宋体"/>
          <w:b/>
        </w:rPr>
        <w:t>、</w:t>
      </w:r>
      <w:r>
        <w:rPr>
          <w:rFonts w:ascii="宋体" w:hAnsi="宋体" w:hint="eastAsia"/>
          <w:b/>
        </w:rPr>
        <w:t>全过程工程</w:t>
      </w:r>
      <w:r>
        <w:rPr>
          <w:rFonts w:ascii="宋体" w:hAnsi="宋体"/>
          <w:b/>
        </w:rPr>
        <w:t>咨询服务</w:t>
      </w:r>
      <w:r>
        <w:rPr>
          <w:rFonts w:ascii="宋体" w:hAnsi="宋体" w:hint="eastAsia"/>
          <w:b/>
        </w:rPr>
        <w:t>范围与服务内容</w:t>
      </w:r>
    </w:p>
    <w:p w:rsidR="00A36C98" w:rsidRDefault="00A36C98" w:rsidP="00A36C98">
      <w:pPr>
        <w:spacing w:line="360" w:lineRule="auto"/>
        <w:ind w:firstLineChars="196" w:firstLine="412"/>
        <w:rPr>
          <w:rFonts w:ascii="宋体" w:hAnsi="宋体"/>
          <w:bCs/>
        </w:rPr>
      </w:pPr>
      <w:r>
        <w:rPr>
          <w:rFonts w:ascii="宋体" w:hAnsi="宋体" w:hint="eastAsia"/>
          <w:bCs/>
        </w:rPr>
        <w:t>1.全过程工程</w:t>
      </w:r>
      <w:r>
        <w:rPr>
          <w:rFonts w:ascii="宋体" w:hAnsi="宋体"/>
          <w:bCs/>
        </w:rPr>
        <w:t>咨询服务</w:t>
      </w:r>
      <w:r>
        <w:rPr>
          <w:rFonts w:ascii="宋体" w:hAnsi="宋体" w:hint="eastAsia"/>
          <w:bCs/>
        </w:rPr>
        <w:t>范围：</w:t>
      </w:r>
      <w:r w:rsidR="00AB1B49">
        <w:rPr>
          <w:rFonts w:ascii="宋体" w:hAnsi="宋体"/>
          <w:u w:val="single"/>
        </w:rPr>
        <w:t></w:t>
      </w:r>
      <w:r w:rsidR="00AB1B49">
        <w:rPr>
          <w:rFonts w:ascii="宋体" w:hAnsi="宋体" w:hint="eastAsia"/>
        </w:rPr>
        <w:t>。</w:t>
      </w:r>
    </w:p>
    <w:p w:rsidR="00A36C98" w:rsidRDefault="00A36C98" w:rsidP="00A36C98">
      <w:pPr>
        <w:spacing w:line="360" w:lineRule="auto"/>
        <w:ind w:firstLineChars="196" w:firstLine="412"/>
        <w:rPr>
          <w:rFonts w:ascii="宋体" w:hAnsi="宋体"/>
          <w:bCs/>
        </w:rPr>
      </w:pPr>
      <w:r>
        <w:rPr>
          <w:rFonts w:ascii="宋体" w:hAnsi="宋体" w:hint="eastAsia"/>
        </w:rPr>
        <w:t>2.全过程工程</w:t>
      </w:r>
      <w:r>
        <w:rPr>
          <w:rFonts w:ascii="宋体" w:hAnsi="宋体"/>
        </w:rPr>
        <w:t>咨询</w:t>
      </w:r>
      <w:r>
        <w:rPr>
          <w:rFonts w:ascii="宋体" w:hAnsi="宋体" w:hint="eastAsia"/>
          <w:bCs/>
        </w:rPr>
        <w:t>服务内容</w:t>
      </w:r>
      <w:r>
        <w:rPr>
          <w:rFonts w:ascii="宋体" w:hAnsi="宋体"/>
          <w:bCs/>
        </w:rPr>
        <w:t>：</w:t>
      </w:r>
      <w:r>
        <w:rPr>
          <w:rFonts w:ascii="宋体" w:hAnsi="宋体"/>
          <w:u w:val="single"/>
        </w:rPr>
        <w:t></w:t>
      </w:r>
      <w:r>
        <w:rPr>
          <w:rFonts w:ascii="宋体" w:hAnsi="宋体" w:hint="eastAsia"/>
        </w:rPr>
        <w:t>。</w:t>
      </w:r>
    </w:p>
    <w:p w:rsidR="00A36C98" w:rsidRDefault="00A36C98" w:rsidP="00A36C98">
      <w:pPr>
        <w:spacing w:line="360" w:lineRule="auto"/>
        <w:ind w:firstLineChars="200" w:firstLine="420"/>
        <w:rPr>
          <w:rFonts w:ascii="宋体" w:hAnsi="宋体"/>
        </w:rPr>
      </w:pPr>
      <w:r>
        <w:rPr>
          <w:rFonts w:ascii="宋体" w:hAnsi="宋体" w:hint="eastAsia"/>
        </w:rPr>
        <w:t>具体服务范围与服务内容详见专用合同条款附件1。</w:t>
      </w:r>
      <w:bookmarkStart w:id="417" w:name="_Toc351203482"/>
    </w:p>
    <w:p w:rsidR="00A36C98" w:rsidRDefault="00A36C98" w:rsidP="00A36C98">
      <w:pPr>
        <w:spacing w:line="360" w:lineRule="auto"/>
        <w:ind w:firstLineChars="200" w:firstLine="422"/>
        <w:rPr>
          <w:rFonts w:ascii="宋体" w:hAnsi="宋体"/>
          <w:b/>
        </w:rPr>
      </w:pPr>
      <w:r>
        <w:rPr>
          <w:rFonts w:ascii="宋体" w:hAnsi="宋体" w:hint="eastAsia"/>
          <w:b/>
        </w:rPr>
        <w:t>三</w:t>
      </w:r>
      <w:r>
        <w:rPr>
          <w:rFonts w:ascii="宋体" w:hAnsi="宋体"/>
          <w:b/>
        </w:rPr>
        <w:t>、</w:t>
      </w:r>
      <w:bookmarkEnd w:id="417"/>
      <w:r>
        <w:rPr>
          <w:rFonts w:ascii="宋体" w:hAnsi="宋体" w:hint="eastAsia"/>
          <w:b/>
        </w:rPr>
        <w:t>全过程工程</w:t>
      </w:r>
      <w:r>
        <w:rPr>
          <w:rFonts w:ascii="宋体" w:hAnsi="宋体"/>
          <w:b/>
        </w:rPr>
        <w:t>咨询服务</w:t>
      </w:r>
      <w:r>
        <w:rPr>
          <w:rFonts w:ascii="宋体" w:hAnsi="宋体" w:hint="eastAsia"/>
          <w:b/>
        </w:rPr>
        <w:t>期</w:t>
      </w:r>
    </w:p>
    <w:p w:rsidR="00A36C98" w:rsidRDefault="00A36C98" w:rsidP="00A36C98">
      <w:pPr>
        <w:spacing w:line="360" w:lineRule="auto"/>
        <w:ind w:firstLineChars="200" w:firstLine="420"/>
        <w:rPr>
          <w:rFonts w:ascii="宋体" w:hAnsi="宋体"/>
        </w:rPr>
      </w:pPr>
      <w:r>
        <w:rPr>
          <w:rFonts w:ascii="宋体" w:hAnsi="宋体" w:hint="eastAsia"/>
        </w:rPr>
        <w:t>全过程</w:t>
      </w:r>
      <w:r>
        <w:rPr>
          <w:rFonts w:ascii="宋体" w:hAnsi="宋体"/>
        </w:rPr>
        <w:t>工程咨询服务</w:t>
      </w:r>
      <w:r>
        <w:rPr>
          <w:rFonts w:ascii="宋体" w:hAnsi="宋体" w:hint="eastAsia"/>
        </w:rPr>
        <w:t>期</w:t>
      </w:r>
      <w:r>
        <w:rPr>
          <w:rFonts w:ascii="宋体" w:hAnsi="宋体"/>
        </w:rPr>
        <w:t>：</w:t>
      </w:r>
      <w:r>
        <w:rPr>
          <w:rFonts w:ascii="宋体" w:hAnsi="宋体" w:hint="eastAsia"/>
        </w:rPr>
        <w:t>，从开始</w:t>
      </w:r>
      <w:r>
        <w:rPr>
          <w:rFonts w:ascii="宋体" w:hAnsi="宋体"/>
        </w:rPr>
        <w:t>起计</w:t>
      </w:r>
      <w:r>
        <w:rPr>
          <w:rFonts w:ascii="宋体" w:hAnsi="宋体" w:hint="eastAsia"/>
        </w:rPr>
        <w:t>。</w:t>
      </w:r>
    </w:p>
    <w:p w:rsidR="00A36C98" w:rsidRDefault="00A36C98" w:rsidP="00A36C98">
      <w:pPr>
        <w:spacing w:line="360" w:lineRule="auto"/>
        <w:ind w:firstLineChars="200" w:firstLine="420"/>
        <w:rPr>
          <w:rFonts w:ascii="宋体" w:hAnsi="宋体"/>
        </w:rPr>
      </w:pPr>
      <w:r>
        <w:rPr>
          <w:rFonts w:ascii="宋体" w:hAnsi="宋体"/>
        </w:rPr>
        <w:t>计划</w:t>
      </w:r>
      <w:r>
        <w:rPr>
          <w:rFonts w:ascii="宋体" w:hAnsi="宋体" w:hint="eastAsia"/>
        </w:rPr>
        <w:t>开始服务</w:t>
      </w:r>
      <w:r>
        <w:rPr>
          <w:rFonts w:ascii="宋体" w:hAnsi="宋体"/>
        </w:rPr>
        <w:t>日期：</w:t>
      </w:r>
      <w:r>
        <w:rPr>
          <w:rFonts w:ascii="宋体" w:hAnsi="宋体"/>
          <w:u w:val="single"/>
        </w:rPr>
        <w:t></w:t>
      </w:r>
      <w:r>
        <w:rPr>
          <w:rFonts w:ascii="宋体" w:hAnsi="宋体"/>
        </w:rPr>
        <w:t>年</w:t>
      </w:r>
      <w:r>
        <w:rPr>
          <w:rFonts w:ascii="宋体" w:hAnsi="宋体"/>
          <w:u w:val="single"/>
        </w:rPr>
        <w:t></w:t>
      </w:r>
      <w:r>
        <w:rPr>
          <w:rFonts w:ascii="宋体" w:hAnsi="宋体"/>
        </w:rPr>
        <w:t>月</w:t>
      </w:r>
      <w:r>
        <w:rPr>
          <w:rFonts w:ascii="宋体" w:hAnsi="宋体"/>
          <w:u w:val="single"/>
        </w:rPr>
        <w:t></w:t>
      </w:r>
      <w:r>
        <w:rPr>
          <w:rFonts w:ascii="宋体" w:hAnsi="宋体"/>
        </w:rPr>
        <w:t>日。</w:t>
      </w:r>
    </w:p>
    <w:p w:rsidR="00A36C98" w:rsidRDefault="00A36C98" w:rsidP="00A36C98">
      <w:pPr>
        <w:spacing w:line="360" w:lineRule="auto"/>
        <w:ind w:firstLine="459"/>
        <w:rPr>
          <w:rFonts w:ascii="宋体" w:hAnsi="宋体"/>
        </w:rPr>
      </w:pPr>
      <w:r>
        <w:rPr>
          <w:rFonts w:ascii="宋体" w:hAnsi="宋体"/>
        </w:rPr>
        <w:t>计划</w:t>
      </w:r>
      <w:r>
        <w:rPr>
          <w:rFonts w:ascii="宋体" w:hAnsi="宋体" w:hint="eastAsia"/>
        </w:rPr>
        <w:t>完成服务</w:t>
      </w:r>
      <w:r>
        <w:rPr>
          <w:rFonts w:ascii="宋体" w:hAnsi="宋体"/>
        </w:rPr>
        <w:t>日期：</w:t>
      </w:r>
      <w:r>
        <w:rPr>
          <w:rFonts w:ascii="宋体" w:hAnsi="宋体"/>
          <w:u w:val="single"/>
        </w:rPr>
        <w:t></w:t>
      </w:r>
      <w:r>
        <w:rPr>
          <w:rFonts w:ascii="宋体" w:hAnsi="宋体"/>
        </w:rPr>
        <w:t>年</w:t>
      </w:r>
      <w:r>
        <w:rPr>
          <w:rFonts w:ascii="宋体" w:hAnsi="宋体"/>
          <w:u w:val="single"/>
        </w:rPr>
        <w:t></w:t>
      </w:r>
      <w:r>
        <w:rPr>
          <w:rFonts w:ascii="宋体" w:hAnsi="宋体"/>
        </w:rPr>
        <w:t>月</w:t>
      </w:r>
      <w:r>
        <w:rPr>
          <w:rFonts w:ascii="宋体" w:hAnsi="宋体"/>
          <w:u w:val="single"/>
        </w:rPr>
        <w:t></w:t>
      </w:r>
      <w:r>
        <w:rPr>
          <w:rFonts w:ascii="宋体" w:hAnsi="宋体"/>
        </w:rPr>
        <w:t>日。</w:t>
      </w:r>
    </w:p>
    <w:p w:rsidR="00A36C98" w:rsidRDefault="00A36C98" w:rsidP="00A36C98">
      <w:pPr>
        <w:spacing w:line="360" w:lineRule="auto"/>
        <w:ind w:firstLine="459"/>
        <w:rPr>
          <w:rFonts w:ascii="宋体" w:hAnsi="宋体"/>
        </w:rPr>
      </w:pPr>
      <w:r>
        <w:rPr>
          <w:rFonts w:ascii="宋体" w:hAnsi="宋体" w:hint="eastAsia"/>
        </w:rPr>
        <w:t>具体全过程工程</w:t>
      </w:r>
      <w:r>
        <w:rPr>
          <w:rFonts w:ascii="宋体" w:hAnsi="宋体"/>
        </w:rPr>
        <w:t>咨询服务期</w:t>
      </w:r>
      <w:r>
        <w:rPr>
          <w:rFonts w:ascii="宋体" w:hAnsi="宋体" w:hint="eastAsia"/>
        </w:rPr>
        <w:t>以专用合同条款及其附件的约定为准。</w:t>
      </w:r>
    </w:p>
    <w:p w:rsidR="00A36C98" w:rsidRDefault="00A36C98" w:rsidP="00A36C98">
      <w:pPr>
        <w:spacing w:line="360" w:lineRule="auto"/>
        <w:ind w:firstLineChars="200" w:firstLine="422"/>
        <w:rPr>
          <w:rFonts w:ascii="宋体" w:hAnsi="宋体"/>
          <w:b/>
        </w:rPr>
      </w:pPr>
      <w:bookmarkStart w:id="418" w:name="_Toc351203484"/>
      <w:r>
        <w:rPr>
          <w:rFonts w:ascii="宋体" w:hAnsi="宋体" w:hint="eastAsia"/>
          <w:b/>
        </w:rPr>
        <w:t>四</w:t>
      </w:r>
      <w:r>
        <w:rPr>
          <w:rFonts w:ascii="宋体" w:hAnsi="宋体"/>
          <w:b/>
        </w:rPr>
        <w:t>、合同价格形式与签约合同价</w:t>
      </w:r>
      <w:bookmarkEnd w:id="418"/>
      <w:r>
        <w:rPr>
          <w:rFonts w:ascii="宋体" w:hAnsi="宋体"/>
          <w:b/>
        </w:rPr>
        <w:tab/>
      </w:r>
    </w:p>
    <w:p w:rsidR="00A36C98" w:rsidRDefault="00A36C98" w:rsidP="00A36C98">
      <w:pPr>
        <w:spacing w:line="360" w:lineRule="auto"/>
        <w:ind w:firstLineChars="200" w:firstLine="420"/>
        <w:rPr>
          <w:rFonts w:ascii="宋体" w:hAnsi="宋体"/>
        </w:rPr>
      </w:pPr>
      <w:r>
        <w:rPr>
          <w:rFonts w:ascii="宋体" w:hAnsi="宋体" w:hint="eastAsia"/>
        </w:rPr>
        <w:t>1</w:t>
      </w:r>
      <w:r>
        <w:rPr>
          <w:rFonts w:ascii="宋体" w:hAnsi="宋体"/>
        </w:rPr>
        <w:t>.合同价格形式：</w:t>
      </w:r>
      <w:r>
        <w:rPr>
          <w:rFonts w:ascii="宋体" w:hAnsi="宋体"/>
          <w:u w:val="single"/>
        </w:rPr>
        <w:t>           </w:t>
      </w:r>
      <w:r>
        <w:rPr>
          <w:rFonts w:ascii="宋体" w:hAnsi="宋体" w:hint="eastAsia"/>
        </w:rPr>
        <w:t>；</w:t>
      </w:r>
    </w:p>
    <w:p w:rsidR="00A36C98" w:rsidRDefault="00A36C98" w:rsidP="00A36C98">
      <w:pPr>
        <w:spacing w:line="360" w:lineRule="auto"/>
        <w:ind w:firstLineChars="200" w:firstLine="420"/>
        <w:rPr>
          <w:rFonts w:ascii="宋体" w:hAnsi="宋体"/>
        </w:rPr>
      </w:pPr>
      <w:r>
        <w:rPr>
          <w:rFonts w:ascii="宋体" w:hAnsi="宋体" w:hint="eastAsia"/>
        </w:rPr>
        <w:t>2</w:t>
      </w:r>
      <w:r>
        <w:rPr>
          <w:rFonts w:ascii="宋体" w:hAnsi="宋体"/>
        </w:rPr>
        <w:t>.签约合同价为：</w:t>
      </w:r>
    </w:p>
    <w:p w:rsidR="00A36C98" w:rsidRDefault="00A36C98" w:rsidP="00A36C98">
      <w:pPr>
        <w:spacing w:line="360" w:lineRule="auto"/>
        <w:ind w:firstLineChars="250" w:firstLine="525"/>
        <w:rPr>
          <w:rFonts w:ascii="宋体" w:hAnsi="宋体"/>
        </w:rPr>
      </w:pPr>
      <w:r>
        <w:rPr>
          <w:rFonts w:ascii="宋体" w:hAnsi="宋体"/>
        </w:rPr>
        <w:t>人民币（大写）</w:t>
      </w:r>
      <w:r w:rsidR="004E4419">
        <w:rPr>
          <w:rFonts w:ascii="宋体" w:hAnsi="宋体"/>
          <w:u w:val="single"/>
        </w:rPr>
        <w:t></w:t>
      </w:r>
      <w:r>
        <w:rPr>
          <w:rFonts w:ascii="宋体" w:hAnsi="宋体" w:hint="eastAsia"/>
        </w:rPr>
        <w:t>（</w:t>
      </w:r>
      <w:r>
        <w:rPr>
          <w:rFonts w:ascii="宋体" w:hAnsi="宋体"/>
        </w:rPr>
        <w:t>¥</w:t>
      </w:r>
      <w:r w:rsidR="004E4419">
        <w:rPr>
          <w:rFonts w:ascii="宋体" w:hAnsi="宋体"/>
          <w:u w:val="single"/>
        </w:rPr>
        <w:t></w:t>
      </w:r>
      <w:r>
        <w:rPr>
          <w:rFonts w:ascii="宋体" w:hAnsi="宋体"/>
        </w:rPr>
        <w:t>元）</w:t>
      </w:r>
      <w:r>
        <w:rPr>
          <w:rFonts w:ascii="宋体" w:hAnsi="宋体" w:hint="eastAsia"/>
        </w:rPr>
        <w:t>。</w:t>
      </w:r>
    </w:p>
    <w:p w:rsidR="00A36C98" w:rsidRDefault="00A36C98" w:rsidP="00A36C98">
      <w:pPr>
        <w:spacing w:line="360" w:lineRule="auto"/>
        <w:ind w:firstLineChars="200" w:firstLine="422"/>
        <w:rPr>
          <w:rFonts w:ascii="宋体" w:hAnsi="宋体"/>
          <w:b/>
        </w:rPr>
      </w:pPr>
      <w:bookmarkStart w:id="419" w:name="_Toc351203485"/>
      <w:r>
        <w:rPr>
          <w:rFonts w:ascii="宋体" w:hAnsi="宋体" w:hint="eastAsia"/>
          <w:b/>
        </w:rPr>
        <w:t>五</w:t>
      </w:r>
      <w:r>
        <w:rPr>
          <w:rFonts w:ascii="宋体" w:hAnsi="宋体"/>
          <w:b/>
        </w:rPr>
        <w:t>、</w:t>
      </w:r>
      <w:bookmarkEnd w:id="419"/>
      <w:r w:rsidR="004968AB">
        <w:rPr>
          <w:rFonts w:ascii="宋体" w:hAnsi="宋体" w:hint="eastAsia"/>
          <w:b/>
        </w:rPr>
        <w:t>委托人</w:t>
      </w:r>
      <w:r>
        <w:rPr>
          <w:rFonts w:ascii="宋体" w:hAnsi="宋体" w:hint="eastAsia"/>
          <w:b/>
        </w:rPr>
        <w:t>代表与咨询人</w:t>
      </w:r>
      <w:r>
        <w:rPr>
          <w:rFonts w:ascii="宋体" w:hAnsi="宋体"/>
          <w:b/>
        </w:rPr>
        <w:t>项目负责人</w:t>
      </w:r>
    </w:p>
    <w:p w:rsidR="00A36C98" w:rsidRDefault="004968AB" w:rsidP="00A36C98">
      <w:pPr>
        <w:spacing w:line="360" w:lineRule="auto"/>
        <w:ind w:firstLineChars="200" w:firstLine="420"/>
        <w:rPr>
          <w:rFonts w:ascii="宋体" w:hAnsi="宋体"/>
        </w:rPr>
      </w:pPr>
      <w:r>
        <w:rPr>
          <w:rFonts w:ascii="宋体" w:hAnsi="宋体" w:hint="eastAsia"/>
        </w:rPr>
        <w:t>委托人</w:t>
      </w:r>
      <w:r w:rsidR="00A36C98">
        <w:rPr>
          <w:rFonts w:ascii="宋体" w:hAnsi="宋体" w:hint="eastAsia"/>
        </w:rPr>
        <w:t>代表： 。</w:t>
      </w:r>
    </w:p>
    <w:p w:rsidR="00A36C98" w:rsidRDefault="00A36C98" w:rsidP="00A36C98">
      <w:pPr>
        <w:spacing w:line="360" w:lineRule="auto"/>
        <w:ind w:firstLineChars="200" w:firstLine="420"/>
        <w:rPr>
          <w:rFonts w:ascii="宋体" w:hAnsi="宋体"/>
        </w:rPr>
      </w:pPr>
      <w:r>
        <w:rPr>
          <w:rFonts w:ascii="宋体" w:hAnsi="宋体" w:hint="eastAsia"/>
        </w:rPr>
        <w:t>咨询人</w:t>
      </w:r>
      <w:r>
        <w:rPr>
          <w:rFonts w:ascii="宋体" w:hAnsi="宋体"/>
        </w:rPr>
        <w:t>项目负责人：</w:t>
      </w:r>
      <w:r>
        <w:rPr>
          <w:rFonts w:ascii="宋体" w:hAnsi="宋体"/>
          <w:u w:val="single"/>
        </w:rPr>
        <w:t>         </w:t>
      </w:r>
      <w:r>
        <w:rPr>
          <w:rFonts w:ascii="宋体" w:hAnsi="宋体"/>
        </w:rPr>
        <w:t>。</w:t>
      </w:r>
    </w:p>
    <w:p w:rsidR="00A36C98" w:rsidRDefault="00A36C98" w:rsidP="00A36C98">
      <w:pPr>
        <w:spacing w:line="360" w:lineRule="auto"/>
        <w:ind w:firstLineChars="200" w:firstLine="422"/>
        <w:rPr>
          <w:rFonts w:ascii="宋体" w:hAnsi="宋体"/>
          <w:b/>
        </w:rPr>
      </w:pPr>
      <w:bookmarkStart w:id="420" w:name="_Toc351203486"/>
      <w:r>
        <w:rPr>
          <w:rFonts w:ascii="宋体" w:hAnsi="宋体" w:hint="eastAsia"/>
          <w:b/>
        </w:rPr>
        <w:lastRenderedPageBreak/>
        <w:t>六</w:t>
      </w:r>
      <w:r>
        <w:rPr>
          <w:rFonts w:ascii="宋体" w:hAnsi="宋体"/>
          <w:b/>
        </w:rPr>
        <w:t>、合同文件构成</w:t>
      </w:r>
      <w:bookmarkEnd w:id="420"/>
    </w:p>
    <w:p w:rsidR="00A36C98" w:rsidRDefault="00A36C98" w:rsidP="00A36C98">
      <w:pPr>
        <w:spacing w:line="360" w:lineRule="auto"/>
        <w:ind w:firstLineChars="200" w:firstLine="420"/>
        <w:rPr>
          <w:rFonts w:ascii="宋体" w:hAnsi="宋体"/>
          <w:bCs/>
        </w:rPr>
      </w:pPr>
      <w:r>
        <w:rPr>
          <w:rFonts w:ascii="宋体" w:hAnsi="宋体"/>
          <w:bCs/>
        </w:rPr>
        <w:t>本协议书与下列文件一起构成合同文件：</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 xml:space="preserve">（1）专用合同条款及其附件； </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 xml:space="preserve">（2）通用合同条款； </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w:t>
      </w:r>
      <w:r>
        <w:rPr>
          <w:rFonts w:ascii="宋体" w:hAnsi="宋体" w:hint="eastAsia"/>
        </w:rPr>
        <w:t>3</w:t>
      </w:r>
      <w:r>
        <w:rPr>
          <w:rFonts w:ascii="宋体" w:hAnsi="宋体"/>
        </w:rPr>
        <w:t>）中标通知书（如有）；</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w:t>
      </w:r>
      <w:r>
        <w:rPr>
          <w:rFonts w:ascii="宋体" w:hAnsi="宋体" w:hint="eastAsia"/>
        </w:rPr>
        <w:t>4</w:t>
      </w:r>
      <w:r>
        <w:rPr>
          <w:rFonts w:ascii="宋体" w:hAnsi="宋体"/>
        </w:rPr>
        <w:t>）投标函及其附录（如有）；</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hint="eastAsia"/>
        </w:rPr>
        <w:t>（5）</w:t>
      </w:r>
      <w:r w:rsidR="004968AB">
        <w:rPr>
          <w:rFonts w:ascii="宋体" w:hAnsi="宋体" w:hint="eastAsia"/>
        </w:rPr>
        <w:t>委托人</w:t>
      </w:r>
      <w:r>
        <w:rPr>
          <w:rFonts w:ascii="宋体" w:hAnsi="宋体" w:hint="eastAsia"/>
        </w:rPr>
        <w:t>要求；</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w:t>
      </w:r>
      <w:r>
        <w:rPr>
          <w:rFonts w:ascii="宋体" w:hAnsi="宋体" w:hint="eastAsia"/>
        </w:rPr>
        <w:t>6</w:t>
      </w:r>
      <w:r>
        <w:rPr>
          <w:rFonts w:ascii="宋体" w:hAnsi="宋体"/>
        </w:rPr>
        <w:t>）技术标准；</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hint="eastAsia"/>
          <w:kern w:val="0"/>
        </w:rPr>
        <w:t>（7）</w:t>
      </w:r>
      <w:r w:rsidR="004968AB">
        <w:rPr>
          <w:rFonts w:ascii="宋体" w:hAnsi="宋体" w:hint="eastAsia"/>
          <w:kern w:val="0"/>
        </w:rPr>
        <w:t>委托人</w:t>
      </w:r>
      <w:r>
        <w:rPr>
          <w:rFonts w:ascii="宋体" w:hAnsi="宋体" w:hint="eastAsia"/>
          <w:kern w:val="0"/>
        </w:rPr>
        <w:t>提供的相关资料（如有）；</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w:t>
      </w:r>
      <w:r>
        <w:rPr>
          <w:rFonts w:ascii="宋体" w:hAnsi="宋体" w:hint="eastAsia"/>
        </w:rPr>
        <w:t>8</w:t>
      </w:r>
      <w:r>
        <w:rPr>
          <w:rFonts w:ascii="宋体" w:hAnsi="宋体"/>
        </w:rPr>
        <w:t>）其他合同文件。</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在合同履行过程中形成的与合同有关的文件均构成合同文件组成部分。</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rPr>
        <w:t>上述各项合同文件包括合同当事人就该项合同文件所作出的补充和修改，属于同一类内容的文件，应以最新签署的为准。</w:t>
      </w:r>
    </w:p>
    <w:p w:rsidR="00A36C98" w:rsidRDefault="00A36C98" w:rsidP="00A36C98">
      <w:pPr>
        <w:spacing w:line="360" w:lineRule="auto"/>
        <w:ind w:firstLineChars="200" w:firstLine="422"/>
        <w:rPr>
          <w:rFonts w:ascii="宋体" w:hAnsi="宋体"/>
          <w:b/>
        </w:rPr>
      </w:pPr>
      <w:bookmarkStart w:id="421" w:name="_Toc351203487"/>
      <w:r>
        <w:rPr>
          <w:rFonts w:ascii="宋体" w:hAnsi="宋体" w:hint="eastAsia"/>
          <w:b/>
        </w:rPr>
        <w:t>七</w:t>
      </w:r>
      <w:r>
        <w:rPr>
          <w:rFonts w:ascii="宋体" w:hAnsi="宋体"/>
          <w:b/>
        </w:rPr>
        <w:t>、承诺</w:t>
      </w:r>
      <w:bookmarkEnd w:id="421"/>
    </w:p>
    <w:p w:rsidR="00A36C98" w:rsidRDefault="00A36C98" w:rsidP="00A36C98">
      <w:pPr>
        <w:spacing w:line="360" w:lineRule="auto"/>
        <w:ind w:firstLineChars="200" w:firstLine="420"/>
        <w:rPr>
          <w:rFonts w:ascii="宋体" w:hAnsi="宋体"/>
          <w:bCs/>
        </w:rPr>
      </w:pPr>
      <w:r>
        <w:rPr>
          <w:rFonts w:ascii="宋体" w:hAnsi="宋体"/>
          <w:bCs/>
        </w:rPr>
        <w:t>1.</w:t>
      </w:r>
      <w:r w:rsidR="004968AB">
        <w:rPr>
          <w:rFonts w:ascii="宋体" w:hAnsi="宋体"/>
          <w:bCs/>
        </w:rPr>
        <w:t>委托人</w:t>
      </w:r>
      <w:r>
        <w:rPr>
          <w:rFonts w:ascii="宋体" w:hAnsi="宋体"/>
          <w:bCs/>
        </w:rPr>
        <w:t>承诺按照法律规定履行项目审批手续</w:t>
      </w:r>
      <w:r>
        <w:rPr>
          <w:rFonts w:ascii="宋体" w:hAnsi="宋体" w:hint="eastAsia"/>
          <w:bCs/>
        </w:rPr>
        <w:t>，</w:t>
      </w:r>
      <w:r>
        <w:rPr>
          <w:rFonts w:ascii="宋体" w:hAnsi="宋体"/>
          <w:bCs/>
        </w:rPr>
        <w:t>按照合同约定</w:t>
      </w:r>
      <w:r>
        <w:rPr>
          <w:rFonts w:ascii="宋体" w:hAnsi="宋体" w:hint="eastAsia"/>
          <w:bCs/>
        </w:rPr>
        <w:t>提供开展全过程</w:t>
      </w:r>
      <w:r>
        <w:rPr>
          <w:rFonts w:ascii="宋体" w:hAnsi="宋体"/>
          <w:bCs/>
        </w:rPr>
        <w:t>工程咨询服务活动的</w:t>
      </w:r>
      <w:r>
        <w:rPr>
          <w:rFonts w:ascii="宋体" w:hAnsi="宋体" w:hint="eastAsia"/>
          <w:bCs/>
        </w:rPr>
        <w:t>依据，并按合同约定</w:t>
      </w:r>
      <w:r>
        <w:rPr>
          <w:rFonts w:ascii="宋体" w:hAnsi="宋体"/>
          <w:bCs/>
        </w:rPr>
        <w:t>的期限和方式支付合同价款。</w:t>
      </w:r>
    </w:p>
    <w:p w:rsidR="00A36C98" w:rsidRDefault="00A36C98" w:rsidP="00A36C98">
      <w:pPr>
        <w:spacing w:line="360" w:lineRule="auto"/>
        <w:ind w:firstLineChars="200" w:firstLine="420"/>
        <w:rPr>
          <w:rFonts w:ascii="宋体" w:hAnsi="宋体"/>
          <w:bCs/>
        </w:rPr>
      </w:pPr>
      <w:r>
        <w:rPr>
          <w:rFonts w:ascii="宋体" w:hAnsi="宋体"/>
          <w:bCs/>
        </w:rPr>
        <w:t>2.</w:t>
      </w:r>
      <w:r>
        <w:rPr>
          <w:rFonts w:ascii="宋体" w:hAnsi="宋体" w:hint="eastAsia"/>
          <w:bCs/>
        </w:rPr>
        <w:t>咨询人</w:t>
      </w:r>
      <w:r>
        <w:rPr>
          <w:rFonts w:ascii="宋体" w:hAnsi="宋体"/>
          <w:bCs/>
        </w:rPr>
        <w:t>承诺按照法律</w:t>
      </w:r>
      <w:r>
        <w:rPr>
          <w:rFonts w:ascii="宋体" w:hAnsi="宋体" w:hint="eastAsia"/>
          <w:bCs/>
        </w:rPr>
        <w:t>和技术标准</w:t>
      </w:r>
      <w:r>
        <w:rPr>
          <w:rFonts w:ascii="宋体" w:hAnsi="宋体"/>
          <w:bCs/>
        </w:rPr>
        <w:t>规定及合同约定</w:t>
      </w:r>
      <w:r>
        <w:rPr>
          <w:rFonts w:ascii="宋体" w:hAnsi="宋体" w:hint="eastAsia"/>
          <w:bCs/>
        </w:rPr>
        <w:t>提供全过程工程</w:t>
      </w:r>
      <w:r>
        <w:rPr>
          <w:rFonts w:ascii="宋体" w:hAnsi="宋体"/>
          <w:bCs/>
        </w:rPr>
        <w:t>咨询</w:t>
      </w:r>
      <w:r>
        <w:rPr>
          <w:rFonts w:ascii="宋体" w:hAnsi="宋体" w:hint="eastAsia"/>
          <w:bCs/>
        </w:rPr>
        <w:t>服务</w:t>
      </w:r>
      <w:r>
        <w:rPr>
          <w:rFonts w:ascii="宋体" w:hAnsi="宋体"/>
          <w:bCs/>
        </w:rPr>
        <w:t>。</w:t>
      </w:r>
    </w:p>
    <w:p w:rsidR="00A36C98" w:rsidRDefault="00A36C98" w:rsidP="00A36C98">
      <w:pPr>
        <w:spacing w:line="360" w:lineRule="auto"/>
        <w:ind w:firstLineChars="200" w:firstLine="422"/>
        <w:rPr>
          <w:rFonts w:ascii="宋体" w:hAnsi="宋体"/>
          <w:b/>
        </w:rPr>
      </w:pPr>
      <w:bookmarkStart w:id="422" w:name="_Toc351203488"/>
      <w:r>
        <w:rPr>
          <w:rFonts w:ascii="宋体" w:hAnsi="宋体" w:hint="eastAsia"/>
          <w:b/>
        </w:rPr>
        <w:t>八</w:t>
      </w:r>
      <w:r>
        <w:rPr>
          <w:rFonts w:ascii="宋体" w:hAnsi="宋体"/>
          <w:b/>
        </w:rPr>
        <w:t>、词语含义</w:t>
      </w:r>
      <w:bookmarkEnd w:id="422"/>
    </w:p>
    <w:p w:rsidR="00A36C98" w:rsidRDefault="00A36C98" w:rsidP="00A36C98">
      <w:pPr>
        <w:spacing w:line="360" w:lineRule="auto"/>
        <w:ind w:firstLineChars="200" w:firstLine="420"/>
        <w:rPr>
          <w:rFonts w:ascii="宋体" w:hAnsi="宋体"/>
          <w:bCs/>
        </w:rPr>
      </w:pPr>
      <w:r>
        <w:rPr>
          <w:rFonts w:ascii="宋体" w:hAnsi="宋体"/>
          <w:bCs/>
        </w:rPr>
        <w:t>本协议书中词语含义与第二部分通用合同条款中赋予的含义相同。</w:t>
      </w:r>
    </w:p>
    <w:p w:rsidR="00A36C98" w:rsidRDefault="00A36C98" w:rsidP="00A36C98">
      <w:pPr>
        <w:spacing w:line="360" w:lineRule="auto"/>
        <w:ind w:firstLineChars="200" w:firstLine="422"/>
        <w:rPr>
          <w:rFonts w:ascii="宋体" w:hAnsi="宋体"/>
          <w:b/>
        </w:rPr>
      </w:pPr>
      <w:bookmarkStart w:id="423" w:name="_Toc351203490"/>
      <w:r>
        <w:rPr>
          <w:rFonts w:ascii="宋体" w:hAnsi="宋体" w:hint="eastAsia"/>
          <w:b/>
        </w:rPr>
        <w:t>九</w:t>
      </w:r>
      <w:r>
        <w:rPr>
          <w:rFonts w:ascii="宋体" w:hAnsi="宋体"/>
          <w:b/>
        </w:rPr>
        <w:t>、签订地点</w:t>
      </w:r>
      <w:bookmarkEnd w:id="423"/>
    </w:p>
    <w:p w:rsidR="00A36C98" w:rsidRDefault="00A36C98" w:rsidP="00A36C98">
      <w:pPr>
        <w:spacing w:line="360" w:lineRule="auto"/>
        <w:ind w:firstLineChars="200" w:firstLine="420"/>
        <w:rPr>
          <w:rFonts w:ascii="宋体" w:hAnsi="宋体"/>
          <w:bCs/>
        </w:rPr>
      </w:pPr>
      <w:r>
        <w:rPr>
          <w:rFonts w:ascii="宋体" w:hAnsi="宋体"/>
          <w:bCs/>
        </w:rPr>
        <w:t>本合同在</w:t>
      </w:r>
      <w:r w:rsidR="004E4419">
        <w:rPr>
          <w:rFonts w:ascii="宋体" w:hAnsi="宋体"/>
          <w:u w:val="single"/>
        </w:rPr>
        <w:t></w:t>
      </w:r>
      <w:r>
        <w:rPr>
          <w:rFonts w:ascii="宋体" w:hAnsi="宋体"/>
          <w:bCs/>
        </w:rPr>
        <w:t>签订。</w:t>
      </w:r>
    </w:p>
    <w:p w:rsidR="00A36C98" w:rsidRDefault="00A36C98" w:rsidP="00A36C98">
      <w:pPr>
        <w:spacing w:line="360" w:lineRule="auto"/>
        <w:ind w:firstLineChars="200" w:firstLine="422"/>
        <w:rPr>
          <w:rFonts w:ascii="宋体" w:hAnsi="宋体"/>
          <w:b/>
        </w:rPr>
      </w:pPr>
      <w:bookmarkStart w:id="424" w:name="_Toc351203491"/>
      <w:r>
        <w:rPr>
          <w:rFonts w:ascii="宋体" w:hAnsi="宋体"/>
          <w:b/>
        </w:rPr>
        <w:t>十、补充协议</w:t>
      </w:r>
      <w:bookmarkEnd w:id="424"/>
    </w:p>
    <w:p w:rsidR="00A36C98" w:rsidRDefault="00A36C98" w:rsidP="00A36C98">
      <w:pPr>
        <w:spacing w:line="360" w:lineRule="auto"/>
        <w:ind w:firstLineChars="200" w:firstLine="420"/>
        <w:rPr>
          <w:rFonts w:ascii="宋体" w:hAnsi="宋体"/>
          <w:b/>
          <w:bCs/>
        </w:rPr>
      </w:pPr>
      <w:r>
        <w:rPr>
          <w:rFonts w:ascii="宋体" w:hAnsi="宋体"/>
          <w:bCs/>
        </w:rPr>
        <w:t>合同未尽事宜，合同当事人另行签订补充协议</w:t>
      </w:r>
      <w:r>
        <w:rPr>
          <w:rFonts w:ascii="宋体" w:hAnsi="宋体" w:hint="eastAsia"/>
          <w:bCs/>
        </w:rPr>
        <w:t>，</w:t>
      </w:r>
      <w:r>
        <w:rPr>
          <w:rFonts w:ascii="宋体" w:hAnsi="宋体"/>
          <w:bCs/>
        </w:rPr>
        <w:t>补充协议是合同的组成部分。</w:t>
      </w:r>
    </w:p>
    <w:p w:rsidR="00A36C98" w:rsidRDefault="00A36C98" w:rsidP="00A36C98">
      <w:pPr>
        <w:spacing w:line="360" w:lineRule="auto"/>
        <w:ind w:firstLineChars="200" w:firstLine="422"/>
        <w:rPr>
          <w:rFonts w:ascii="宋体" w:hAnsi="宋体"/>
          <w:b/>
        </w:rPr>
      </w:pPr>
      <w:bookmarkStart w:id="425" w:name="_Toc351203492"/>
      <w:r>
        <w:rPr>
          <w:rFonts w:ascii="宋体" w:hAnsi="宋体"/>
          <w:b/>
        </w:rPr>
        <w:t>十</w:t>
      </w:r>
      <w:r>
        <w:rPr>
          <w:rFonts w:ascii="宋体" w:hAnsi="宋体" w:hint="eastAsia"/>
          <w:b/>
        </w:rPr>
        <w:t>一</w:t>
      </w:r>
      <w:r>
        <w:rPr>
          <w:rFonts w:ascii="宋体" w:hAnsi="宋体"/>
          <w:b/>
        </w:rPr>
        <w:t>、合同生效</w:t>
      </w:r>
      <w:bookmarkEnd w:id="425"/>
    </w:p>
    <w:p w:rsidR="00A36C98" w:rsidRDefault="00A36C98" w:rsidP="00A36C98">
      <w:pPr>
        <w:spacing w:line="360" w:lineRule="auto"/>
        <w:ind w:firstLineChars="200" w:firstLine="420"/>
        <w:rPr>
          <w:rFonts w:ascii="宋体" w:hAnsi="宋体"/>
          <w:bCs/>
        </w:rPr>
      </w:pPr>
      <w:r>
        <w:rPr>
          <w:rFonts w:ascii="宋体" w:hAnsi="宋体"/>
          <w:bCs/>
        </w:rPr>
        <w:t>本合同自生效。</w:t>
      </w:r>
    </w:p>
    <w:p w:rsidR="00A36C98" w:rsidRDefault="00A36C98" w:rsidP="00A36C98">
      <w:pPr>
        <w:spacing w:line="360" w:lineRule="auto"/>
        <w:ind w:firstLineChars="200" w:firstLine="422"/>
        <w:rPr>
          <w:rFonts w:ascii="宋体" w:hAnsi="宋体"/>
          <w:b/>
        </w:rPr>
      </w:pPr>
      <w:bookmarkStart w:id="426" w:name="_Toc351203493"/>
      <w:r>
        <w:rPr>
          <w:rFonts w:ascii="宋体" w:hAnsi="宋体"/>
          <w:b/>
        </w:rPr>
        <w:t>十</w:t>
      </w:r>
      <w:r>
        <w:rPr>
          <w:rFonts w:ascii="宋体" w:hAnsi="宋体" w:hint="eastAsia"/>
          <w:b/>
        </w:rPr>
        <w:t>二</w:t>
      </w:r>
      <w:r>
        <w:rPr>
          <w:rFonts w:ascii="宋体" w:hAnsi="宋体"/>
          <w:b/>
        </w:rPr>
        <w:t>、合同份数</w:t>
      </w:r>
      <w:bookmarkEnd w:id="426"/>
    </w:p>
    <w:p w:rsidR="00A36C98" w:rsidRDefault="00A36C98" w:rsidP="00A36C98">
      <w:pPr>
        <w:spacing w:line="360" w:lineRule="auto"/>
        <w:ind w:firstLineChars="200" w:firstLine="420"/>
        <w:rPr>
          <w:rFonts w:ascii="宋体" w:hAnsi="宋体"/>
          <w:bCs/>
        </w:rPr>
      </w:pPr>
      <w:r>
        <w:rPr>
          <w:rFonts w:ascii="宋体" w:hAnsi="宋体"/>
          <w:bCs/>
        </w:rPr>
        <w:t>本合同</w:t>
      </w:r>
      <w:r>
        <w:rPr>
          <w:rFonts w:ascii="宋体" w:hAnsi="宋体" w:hint="eastAsia"/>
          <w:bCs/>
        </w:rPr>
        <w:t>正本</w:t>
      </w:r>
      <w:r>
        <w:rPr>
          <w:rFonts w:ascii="宋体" w:hAnsi="宋体"/>
          <w:bCs/>
        </w:rPr>
        <w:t>一式份</w:t>
      </w:r>
      <w:r>
        <w:rPr>
          <w:rFonts w:ascii="宋体" w:hAnsi="宋体" w:hint="eastAsia"/>
          <w:bCs/>
        </w:rPr>
        <w:t>、副本</w:t>
      </w:r>
      <w:r>
        <w:rPr>
          <w:rFonts w:ascii="宋体" w:hAnsi="宋体"/>
          <w:bCs/>
        </w:rPr>
        <w:t>一式份，均具有同等法律效力，</w:t>
      </w:r>
      <w:r w:rsidR="004968AB">
        <w:rPr>
          <w:rFonts w:ascii="宋体" w:hAnsi="宋体"/>
          <w:bCs/>
        </w:rPr>
        <w:t>委托人</w:t>
      </w:r>
      <w:r>
        <w:rPr>
          <w:rFonts w:ascii="宋体" w:hAnsi="宋体"/>
          <w:bCs/>
        </w:rPr>
        <w:t>执</w:t>
      </w:r>
      <w:r>
        <w:rPr>
          <w:rFonts w:ascii="宋体" w:hAnsi="宋体" w:hint="eastAsia"/>
          <w:bCs/>
        </w:rPr>
        <w:t>正本</w:t>
      </w:r>
      <w:r>
        <w:rPr>
          <w:rFonts w:ascii="宋体" w:hAnsi="宋体"/>
          <w:bCs/>
        </w:rPr>
        <w:t>份</w:t>
      </w:r>
      <w:r>
        <w:rPr>
          <w:rFonts w:ascii="宋体" w:hAnsi="宋体" w:hint="eastAsia"/>
          <w:bCs/>
        </w:rPr>
        <w:t>、副本份</w:t>
      </w:r>
      <w:r>
        <w:rPr>
          <w:rFonts w:ascii="宋体" w:hAnsi="宋体"/>
          <w:bCs/>
        </w:rPr>
        <w:t>，</w:t>
      </w:r>
      <w:r>
        <w:rPr>
          <w:rFonts w:ascii="宋体" w:hAnsi="宋体" w:hint="eastAsia"/>
          <w:bCs/>
        </w:rPr>
        <w:t>咨询人</w:t>
      </w:r>
      <w:r>
        <w:rPr>
          <w:rFonts w:ascii="宋体" w:hAnsi="宋体"/>
          <w:bCs/>
        </w:rPr>
        <w:t>执</w:t>
      </w:r>
      <w:r>
        <w:rPr>
          <w:rFonts w:ascii="宋体" w:hAnsi="宋体" w:hint="eastAsia"/>
          <w:bCs/>
        </w:rPr>
        <w:t>正本</w:t>
      </w:r>
      <w:r>
        <w:rPr>
          <w:rFonts w:ascii="宋体" w:hAnsi="宋体"/>
          <w:bCs/>
        </w:rPr>
        <w:t>份</w:t>
      </w:r>
      <w:r>
        <w:rPr>
          <w:rFonts w:ascii="宋体" w:hAnsi="宋体" w:hint="eastAsia"/>
          <w:bCs/>
        </w:rPr>
        <w:t>、副本份</w:t>
      </w:r>
      <w:r>
        <w:rPr>
          <w:rFonts w:ascii="宋体" w:hAnsi="宋体"/>
          <w:bCs/>
        </w:rPr>
        <w:t>。</w:t>
      </w:r>
    </w:p>
    <w:p w:rsidR="00A36C98" w:rsidRDefault="00A36C98" w:rsidP="00A36C98">
      <w:pPr>
        <w:spacing w:line="360" w:lineRule="auto"/>
        <w:rPr>
          <w:rFonts w:ascii="宋体" w:hAnsi="宋体"/>
        </w:rPr>
      </w:pPr>
    </w:p>
    <w:p w:rsidR="00A36C98" w:rsidRDefault="004968AB" w:rsidP="00A36C98">
      <w:pPr>
        <w:spacing w:line="360" w:lineRule="auto"/>
        <w:rPr>
          <w:rFonts w:ascii="宋体" w:hAnsi="宋体"/>
        </w:rPr>
      </w:pPr>
      <w:r>
        <w:rPr>
          <w:rFonts w:ascii="宋体" w:hAnsi="宋体"/>
        </w:rPr>
        <w:t>委托人</w:t>
      </w:r>
      <w:r w:rsidR="00A36C98">
        <w:rPr>
          <w:rFonts w:ascii="宋体" w:hAnsi="宋体" w:hint="eastAsia"/>
        </w:rPr>
        <w:t>：  （盖章）             咨询人：  （盖章）</w:t>
      </w:r>
    </w:p>
    <w:p w:rsidR="00A36C98" w:rsidRDefault="00A36C98" w:rsidP="00A36C98">
      <w:pPr>
        <w:spacing w:line="360" w:lineRule="auto"/>
        <w:rPr>
          <w:rFonts w:ascii="宋体" w:hAnsi="宋体"/>
          <w:u w:val="single"/>
        </w:rPr>
      </w:pPr>
    </w:p>
    <w:p w:rsidR="00A36C98" w:rsidRDefault="00A36C98" w:rsidP="00A36C98">
      <w:pPr>
        <w:spacing w:line="360" w:lineRule="auto"/>
        <w:rPr>
          <w:rFonts w:ascii="宋体" w:hAnsi="宋体"/>
        </w:rPr>
      </w:pPr>
      <w:r>
        <w:rPr>
          <w:rFonts w:ascii="宋体" w:hAnsi="宋体" w:hint="eastAsia"/>
        </w:rPr>
        <w:t>法定代表人或其委托代理人：  法定代表人或其委托代理人：</w:t>
      </w:r>
    </w:p>
    <w:p w:rsidR="00A36C98" w:rsidRDefault="00A36C98" w:rsidP="00A36C98">
      <w:pPr>
        <w:spacing w:line="360" w:lineRule="auto"/>
        <w:ind w:firstLineChars="350" w:firstLine="735"/>
        <w:rPr>
          <w:rFonts w:ascii="宋体" w:hAnsi="宋体"/>
        </w:rPr>
      </w:pPr>
      <w:r>
        <w:rPr>
          <w:rFonts w:ascii="宋体" w:hAnsi="宋体" w:hint="eastAsia"/>
        </w:rPr>
        <w:t>（签字）                    （签字）</w:t>
      </w:r>
    </w:p>
    <w:p w:rsidR="00A36C98" w:rsidRDefault="00A36C98" w:rsidP="00A36C98">
      <w:pPr>
        <w:spacing w:line="360" w:lineRule="auto"/>
        <w:rPr>
          <w:rFonts w:ascii="宋体" w:hAnsi="宋体"/>
          <w:u w:val="single"/>
        </w:rPr>
      </w:pPr>
    </w:p>
    <w:p w:rsidR="00A36C98" w:rsidRDefault="00A36C98" w:rsidP="00A36C98">
      <w:pPr>
        <w:tabs>
          <w:tab w:val="left" w:pos="4410"/>
        </w:tabs>
        <w:spacing w:line="360" w:lineRule="auto"/>
        <w:rPr>
          <w:rFonts w:ascii="宋体" w:hAnsi="宋体"/>
        </w:rPr>
      </w:pPr>
      <w:r>
        <w:rPr>
          <w:rFonts w:ascii="宋体" w:hAnsi="宋体" w:hint="eastAsia"/>
        </w:rPr>
        <w:t>组织机构代码：</w:t>
      </w:r>
      <w:r>
        <w:rPr>
          <w:rFonts w:ascii="宋体" w:hAnsi="宋体"/>
          <w:u w:val="single"/>
        </w:rPr>
        <w:t xml:space="preserve">  </w:t>
      </w:r>
      <w:r>
        <w:rPr>
          <w:rFonts w:ascii="宋体" w:hAnsi="宋体" w:hint="eastAsia"/>
        </w:rPr>
        <w:t>组织机构代码：</w:t>
      </w:r>
      <w:r w:rsidR="00A40C44">
        <w:rPr>
          <w:rFonts w:ascii="宋体" w:hAnsi="宋体"/>
          <w:u w:val="single"/>
        </w:rPr>
        <w:t xml:space="preserve">  </w:t>
      </w:r>
    </w:p>
    <w:p w:rsidR="00A36C98" w:rsidRDefault="00A36C98" w:rsidP="00A36C98">
      <w:pPr>
        <w:tabs>
          <w:tab w:val="left" w:pos="4410"/>
        </w:tabs>
        <w:spacing w:line="360" w:lineRule="auto"/>
        <w:rPr>
          <w:rFonts w:ascii="宋体" w:hAnsi="宋体"/>
        </w:rPr>
      </w:pPr>
      <w:r>
        <w:rPr>
          <w:rFonts w:ascii="宋体" w:hAnsi="宋体" w:hint="eastAsia"/>
        </w:rPr>
        <w:t>纳税人识别码：</w:t>
      </w:r>
      <w:r w:rsidR="00A40C44">
        <w:rPr>
          <w:rFonts w:ascii="宋体" w:hAnsi="宋体"/>
          <w:u w:val="single"/>
        </w:rPr>
        <w:t></w:t>
      </w:r>
      <w:r>
        <w:rPr>
          <w:rFonts w:ascii="宋体" w:hAnsi="宋体" w:hint="eastAsia"/>
        </w:rPr>
        <w:t>纳税人识别码：</w:t>
      </w:r>
      <w:r w:rsidR="00A40C44">
        <w:rPr>
          <w:rFonts w:ascii="宋体" w:hAnsi="宋体"/>
          <w:u w:val="single"/>
        </w:rPr>
        <w:t xml:space="preserve">  </w:t>
      </w:r>
    </w:p>
    <w:p w:rsidR="00A36C98" w:rsidRDefault="00A36C98" w:rsidP="00A36C98">
      <w:pPr>
        <w:spacing w:line="360" w:lineRule="auto"/>
        <w:rPr>
          <w:rFonts w:ascii="宋体" w:hAnsi="宋体"/>
        </w:rPr>
      </w:pPr>
      <w:r>
        <w:rPr>
          <w:rFonts w:ascii="宋体" w:hAnsi="宋体"/>
        </w:rPr>
        <w:t>地  址：</w:t>
      </w:r>
      <w:r>
        <w:rPr>
          <w:rFonts w:ascii="宋体" w:hAnsi="宋体"/>
          <w:u w:val="single"/>
        </w:rPr>
        <w:t xml:space="preserve">     </w:t>
      </w:r>
      <w:r>
        <w:rPr>
          <w:rFonts w:ascii="宋体" w:hAnsi="宋体"/>
        </w:rPr>
        <w:t xml:space="preserve"> 地  址：</w:t>
      </w:r>
      <w:r>
        <w:rPr>
          <w:rFonts w:ascii="宋体" w:hAnsi="宋体"/>
          <w:u w:val="single"/>
        </w:rPr>
        <w:t xml:space="preserve"> </w:t>
      </w:r>
    </w:p>
    <w:p w:rsidR="00A36C98" w:rsidRDefault="00A36C98" w:rsidP="00A36C98">
      <w:pPr>
        <w:spacing w:line="360" w:lineRule="auto"/>
        <w:rPr>
          <w:rFonts w:ascii="宋体" w:hAnsi="宋体"/>
        </w:rPr>
      </w:pPr>
      <w:r>
        <w:rPr>
          <w:rFonts w:ascii="宋体" w:hAnsi="宋体"/>
        </w:rPr>
        <w:t>邮政编码：</w:t>
      </w:r>
      <w:r>
        <w:rPr>
          <w:rFonts w:ascii="宋体" w:hAnsi="宋体"/>
          <w:u w:val="single"/>
        </w:rPr>
        <w:t xml:space="preserve">   </w:t>
      </w:r>
      <w:r>
        <w:rPr>
          <w:rFonts w:ascii="宋体" w:hAnsi="宋体"/>
        </w:rPr>
        <w:t>邮政编码：</w:t>
      </w:r>
      <w:r>
        <w:rPr>
          <w:rFonts w:ascii="宋体" w:hAnsi="宋体"/>
          <w:u w:val="single"/>
        </w:rPr>
        <w:t xml:space="preserve">   </w:t>
      </w:r>
    </w:p>
    <w:p w:rsidR="00A36C98" w:rsidRDefault="00A36C98" w:rsidP="00A36C98">
      <w:pPr>
        <w:spacing w:line="360" w:lineRule="auto"/>
        <w:rPr>
          <w:rFonts w:ascii="宋体" w:hAnsi="宋体"/>
        </w:rPr>
      </w:pPr>
      <w:r>
        <w:rPr>
          <w:rFonts w:ascii="宋体" w:hAnsi="宋体"/>
        </w:rPr>
        <w:t>法定代表人：</w:t>
      </w:r>
      <w:r>
        <w:rPr>
          <w:rFonts w:ascii="宋体" w:hAnsi="宋体"/>
          <w:u w:val="single"/>
        </w:rPr>
        <w:t></w:t>
      </w:r>
      <w:r>
        <w:rPr>
          <w:rFonts w:ascii="宋体" w:hAnsi="宋体"/>
        </w:rPr>
        <w:t>法定代表人：</w:t>
      </w:r>
      <w:r w:rsidR="00A40C44">
        <w:rPr>
          <w:rFonts w:ascii="宋体" w:hAnsi="宋体"/>
          <w:u w:val="single"/>
        </w:rPr>
        <w:t></w:t>
      </w:r>
    </w:p>
    <w:p w:rsidR="00A36C98" w:rsidRDefault="00A36C98" w:rsidP="00A36C98">
      <w:pPr>
        <w:spacing w:line="360" w:lineRule="auto"/>
        <w:rPr>
          <w:rFonts w:ascii="宋体" w:hAnsi="宋体"/>
        </w:rPr>
      </w:pPr>
      <w:r>
        <w:rPr>
          <w:rFonts w:ascii="宋体" w:hAnsi="宋体"/>
        </w:rPr>
        <w:t>委托代理人：</w:t>
      </w:r>
      <w:r>
        <w:rPr>
          <w:rFonts w:ascii="宋体" w:hAnsi="宋体"/>
          <w:u w:val="single"/>
        </w:rPr>
        <w:t xml:space="preserve"> </w:t>
      </w:r>
      <w:r>
        <w:rPr>
          <w:rFonts w:ascii="宋体" w:hAnsi="宋体"/>
        </w:rPr>
        <w:t>委托代理人：</w:t>
      </w:r>
      <w:r>
        <w:rPr>
          <w:rFonts w:ascii="宋体" w:hAnsi="宋体"/>
          <w:u w:val="single"/>
        </w:rPr>
        <w:t xml:space="preserve">  </w:t>
      </w:r>
    </w:p>
    <w:p w:rsidR="00A36C98" w:rsidRDefault="00A36C98" w:rsidP="00A36C98">
      <w:pPr>
        <w:spacing w:line="360" w:lineRule="auto"/>
        <w:rPr>
          <w:rFonts w:ascii="宋体" w:hAnsi="宋体"/>
        </w:rPr>
      </w:pPr>
      <w:r>
        <w:rPr>
          <w:rFonts w:ascii="宋体" w:hAnsi="宋体"/>
        </w:rPr>
        <w:t>电  话：</w:t>
      </w:r>
      <w:r>
        <w:rPr>
          <w:rFonts w:ascii="宋体" w:hAnsi="宋体"/>
          <w:u w:val="single"/>
        </w:rPr>
        <w:t></w:t>
      </w:r>
      <w:r>
        <w:rPr>
          <w:rFonts w:ascii="宋体" w:hAnsi="宋体"/>
        </w:rPr>
        <w:t>电  话：</w:t>
      </w:r>
      <w:r>
        <w:rPr>
          <w:rFonts w:ascii="宋体" w:hAnsi="宋体"/>
          <w:u w:val="single"/>
        </w:rPr>
        <w:t></w:t>
      </w:r>
    </w:p>
    <w:p w:rsidR="00A36C98" w:rsidRDefault="00A36C98" w:rsidP="00A36C98">
      <w:pPr>
        <w:spacing w:line="360" w:lineRule="auto"/>
        <w:rPr>
          <w:rFonts w:ascii="宋体" w:hAnsi="宋体"/>
        </w:rPr>
      </w:pPr>
      <w:r>
        <w:rPr>
          <w:rFonts w:ascii="宋体" w:hAnsi="宋体"/>
        </w:rPr>
        <w:t>传  真：</w:t>
      </w:r>
      <w:r>
        <w:rPr>
          <w:rFonts w:ascii="宋体" w:hAnsi="宋体"/>
          <w:u w:val="single"/>
        </w:rPr>
        <w:t xml:space="preserve"> </w:t>
      </w:r>
      <w:r>
        <w:rPr>
          <w:rFonts w:ascii="宋体" w:hAnsi="宋体"/>
        </w:rPr>
        <w:t xml:space="preserve"> 传  真：</w:t>
      </w:r>
      <w:r>
        <w:rPr>
          <w:rFonts w:ascii="宋体" w:hAnsi="宋体"/>
          <w:u w:val="single"/>
        </w:rPr>
        <w:t xml:space="preserve">   </w:t>
      </w:r>
    </w:p>
    <w:p w:rsidR="00A36C98" w:rsidRDefault="00A36C98" w:rsidP="00A36C98">
      <w:pPr>
        <w:spacing w:line="360" w:lineRule="auto"/>
        <w:rPr>
          <w:rFonts w:ascii="宋体" w:hAnsi="宋体"/>
        </w:rPr>
      </w:pPr>
      <w:r>
        <w:rPr>
          <w:rFonts w:ascii="宋体" w:hAnsi="宋体"/>
        </w:rPr>
        <w:t>电子信箱：</w:t>
      </w:r>
      <w:r w:rsidR="00A40C44">
        <w:rPr>
          <w:rFonts w:ascii="宋体" w:hAnsi="宋体"/>
          <w:u w:val="single"/>
        </w:rPr>
        <w:t xml:space="preserve"> </w:t>
      </w:r>
      <w:r>
        <w:rPr>
          <w:rFonts w:ascii="宋体" w:hAnsi="宋体"/>
        </w:rPr>
        <w:t>电子信箱：</w:t>
      </w:r>
      <w:r>
        <w:rPr>
          <w:rFonts w:ascii="宋体" w:hAnsi="宋体"/>
          <w:u w:val="single"/>
        </w:rPr>
        <w:t xml:space="preserve">   </w:t>
      </w:r>
    </w:p>
    <w:p w:rsidR="00A36C98" w:rsidRDefault="00A36C98" w:rsidP="00A36C98">
      <w:pPr>
        <w:spacing w:line="360" w:lineRule="auto"/>
        <w:rPr>
          <w:rFonts w:ascii="宋体" w:hAnsi="宋体"/>
        </w:rPr>
      </w:pPr>
      <w:r>
        <w:rPr>
          <w:rFonts w:ascii="宋体" w:hAnsi="宋体"/>
        </w:rPr>
        <w:t>开户银行：</w:t>
      </w:r>
      <w:r>
        <w:rPr>
          <w:rFonts w:ascii="宋体" w:hAnsi="宋体"/>
          <w:u w:val="single"/>
        </w:rPr>
        <w:t xml:space="preserve">   </w:t>
      </w:r>
      <w:r>
        <w:rPr>
          <w:rFonts w:ascii="宋体" w:hAnsi="宋体"/>
        </w:rPr>
        <w:t>开户银行：</w:t>
      </w:r>
      <w:r>
        <w:rPr>
          <w:rFonts w:ascii="宋体" w:hAnsi="宋体"/>
          <w:u w:val="single"/>
        </w:rPr>
        <w:t xml:space="preserve">   </w:t>
      </w:r>
    </w:p>
    <w:p w:rsidR="00A36C98" w:rsidRDefault="00A36C98" w:rsidP="00A36C98">
      <w:pPr>
        <w:spacing w:line="360" w:lineRule="auto"/>
        <w:rPr>
          <w:rFonts w:ascii="宋体" w:hAnsi="宋体"/>
          <w:u w:val="single"/>
        </w:rPr>
      </w:pPr>
      <w:r>
        <w:rPr>
          <w:rFonts w:ascii="宋体" w:hAnsi="宋体"/>
        </w:rPr>
        <w:t>账  号：</w:t>
      </w:r>
      <w:r>
        <w:rPr>
          <w:rFonts w:ascii="宋体" w:hAnsi="宋体"/>
          <w:u w:val="single"/>
        </w:rPr>
        <w:t xml:space="preserve">       </w:t>
      </w:r>
      <w:r>
        <w:rPr>
          <w:rFonts w:ascii="宋体" w:hAnsi="宋体"/>
        </w:rPr>
        <w:t>账 号：</w:t>
      </w:r>
      <w:r>
        <w:rPr>
          <w:rFonts w:ascii="宋体" w:hAnsi="宋体"/>
          <w:u w:val="single"/>
        </w:rPr>
        <w:t></w:t>
      </w:r>
    </w:p>
    <w:p w:rsidR="00A36C98" w:rsidRDefault="00A36C98" w:rsidP="00A36C98">
      <w:pPr>
        <w:spacing w:line="360" w:lineRule="auto"/>
        <w:rPr>
          <w:rFonts w:ascii="宋体" w:hAnsi="宋体"/>
        </w:rPr>
      </w:pPr>
      <w:r>
        <w:rPr>
          <w:rFonts w:ascii="宋体" w:hAnsi="宋体" w:hint="eastAsia"/>
        </w:rPr>
        <w:t>时  间：年月日    时  间：年月日</w:t>
      </w:r>
    </w:p>
    <w:p w:rsidR="00A36C98" w:rsidRDefault="00A36C98" w:rsidP="00A36C98">
      <w:pPr>
        <w:spacing w:line="360" w:lineRule="auto"/>
        <w:rPr>
          <w:rFonts w:ascii="宋体" w:hAnsi="宋体"/>
        </w:rPr>
      </w:pPr>
    </w:p>
    <w:p w:rsidR="00A36C98" w:rsidRDefault="00A36C98" w:rsidP="00A36C98">
      <w:pPr>
        <w:pStyle w:val="3"/>
        <w:numPr>
          <w:ilvl w:val="2"/>
          <w:numId w:val="4"/>
        </w:numPr>
        <w:adjustRightInd w:val="0"/>
        <w:snapToGrid/>
        <w:spacing w:before="260" w:after="260" w:line="360" w:lineRule="auto"/>
        <w:jc w:val="center"/>
        <w:textAlignment w:val="baseline"/>
        <w:rPr>
          <w:rFonts w:ascii="宋体" w:hAnsi="宋体"/>
          <w:sz w:val="24"/>
          <w:szCs w:val="24"/>
        </w:rPr>
      </w:pPr>
      <w:r>
        <w:rPr>
          <w:rFonts w:ascii="宋体" w:hAnsi="宋体"/>
          <w:sz w:val="24"/>
          <w:szCs w:val="24"/>
        </w:rPr>
        <w:br w:type="page"/>
      </w:r>
      <w:bookmarkStart w:id="427" w:name="_Toc60052888"/>
      <w:r>
        <w:rPr>
          <w:rFonts w:ascii="宋体" w:hAnsi="宋体"/>
          <w:sz w:val="24"/>
          <w:szCs w:val="24"/>
        </w:rPr>
        <w:lastRenderedPageBreak/>
        <w:t>第二部分通用合同条款</w:t>
      </w:r>
      <w:bookmarkStart w:id="428" w:name="_Toc337558727"/>
      <w:bookmarkEnd w:id="415"/>
      <w:bookmarkEnd w:id="427"/>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bookmarkStart w:id="429" w:name="_Toc351203495"/>
      <w:r>
        <w:rPr>
          <w:rFonts w:ascii="宋体" w:hAnsi="宋体"/>
          <w:b w:val="0"/>
          <w:sz w:val="24"/>
          <w:szCs w:val="24"/>
        </w:rPr>
        <w:t>1.</w:t>
      </w:r>
      <w:bookmarkStart w:id="430" w:name="_Toc303538975"/>
      <w:bookmarkStart w:id="431" w:name="_Toc303538974"/>
      <w:bookmarkStart w:id="432" w:name="_Toc303538973"/>
      <w:bookmarkStart w:id="433" w:name="_Toc303538972"/>
      <w:bookmarkStart w:id="434" w:name="_Toc303538976"/>
      <w:bookmarkStart w:id="435" w:name="_Toc296346528"/>
      <w:bookmarkStart w:id="436" w:name="_Toc296503027"/>
      <w:bookmarkEnd w:id="430"/>
      <w:bookmarkEnd w:id="431"/>
      <w:bookmarkEnd w:id="432"/>
      <w:bookmarkEnd w:id="433"/>
      <w:bookmarkEnd w:id="434"/>
      <w:r>
        <w:rPr>
          <w:rFonts w:ascii="宋体" w:hAnsi="宋体"/>
          <w:b w:val="0"/>
          <w:sz w:val="24"/>
          <w:szCs w:val="24"/>
        </w:rPr>
        <w:t xml:space="preserve"> 一般约定</w:t>
      </w:r>
      <w:bookmarkEnd w:id="428"/>
      <w:bookmarkEnd w:id="429"/>
      <w:bookmarkEnd w:id="435"/>
      <w:bookmarkEnd w:id="436"/>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37" w:name="_Toc296503028"/>
      <w:bookmarkStart w:id="438" w:name="_Toc296346529"/>
      <w:bookmarkStart w:id="439" w:name="_Toc337558728"/>
      <w:bookmarkStart w:id="440" w:name="_Toc351203496"/>
      <w:r>
        <w:rPr>
          <w:rFonts w:ascii="宋体" w:hAnsi="宋体"/>
          <w:b w:val="0"/>
          <w:sz w:val="24"/>
          <w:szCs w:val="24"/>
        </w:rPr>
        <w:t>1.1词语定义</w:t>
      </w:r>
      <w:bookmarkEnd w:id="437"/>
      <w:bookmarkEnd w:id="438"/>
      <w:bookmarkEnd w:id="439"/>
      <w:r>
        <w:rPr>
          <w:rFonts w:ascii="宋体" w:hAnsi="宋体"/>
          <w:b w:val="0"/>
          <w:sz w:val="24"/>
          <w:szCs w:val="24"/>
        </w:rPr>
        <w:t>与解释</w:t>
      </w:r>
      <w:bookmarkEnd w:id="440"/>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合同协议书、通用合同条款、专用合同条款中的下列词语具有本款所赋予的含义：</w:t>
      </w:r>
    </w:p>
    <w:p w:rsidR="00A36C98" w:rsidRDefault="00A36C98" w:rsidP="00A36C98">
      <w:pPr>
        <w:autoSpaceDE w:val="0"/>
        <w:autoSpaceDN w:val="0"/>
        <w:adjustRightInd w:val="0"/>
        <w:spacing w:line="360" w:lineRule="auto"/>
        <w:jc w:val="left"/>
        <w:rPr>
          <w:rFonts w:ascii="宋体" w:hAnsi="宋体"/>
          <w:kern w:val="0"/>
        </w:rPr>
      </w:pPr>
      <w:r>
        <w:rPr>
          <w:rFonts w:ascii="宋体" w:hAnsi="宋体"/>
          <w:kern w:val="0"/>
        </w:rPr>
        <w:t xml:space="preserve">    1.1.1 合同</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1.1.1.1 合同：是指根据法律规定和合同当事人约定具有约束力的文件，构成合同的文件包括合同协议书、专用合同条款</w:t>
      </w:r>
      <w:r>
        <w:rPr>
          <w:rFonts w:ascii="宋体" w:hAnsi="宋体"/>
        </w:rPr>
        <w:t>及其附件</w:t>
      </w:r>
      <w:r>
        <w:rPr>
          <w:rFonts w:ascii="宋体" w:hAnsi="宋体"/>
          <w:kern w:val="0"/>
        </w:rPr>
        <w:t>、通用合同条款</w:t>
      </w:r>
      <w:r>
        <w:rPr>
          <w:rFonts w:ascii="宋体" w:hAnsi="宋体" w:hint="eastAsia"/>
          <w:kern w:val="0"/>
        </w:rPr>
        <w:t>、</w:t>
      </w:r>
      <w:r>
        <w:rPr>
          <w:rFonts w:ascii="宋体" w:hAnsi="宋体"/>
          <w:kern w:val="0"/>
        </w:rPr>
        <w:t>中标通知书（如果有）、投标函及其附录（如果有）、</w:t>
      </w:r>
      <w:r w:rsidR="004968AB">
        <w:rPr>
          <w:rFonts w:ascii="宋体" w:hAnsi="宋体" w:hint="eastAsia"/>
          <w:kern w:val="0"/>
        </w:rPr>
        <w:t>委托人</w:t>
      </w:r>
      <w:r>
        <w:rPr>
          <w:rFonts w:ascii="宋体" w:hAnsi="宋体" w:hint="eastAsia"/>
          <w:kern w:val="0"/>
        </w:rPr>
        <w:t>要求、</w:t>
      </w:r>
      <w:r>
        <w:rPr>
          <w:rFonts w:ascii="宋体" w:hAnsi="宋体"/>
          <w:kern w:val="0"/>
        </w:rPr>
        <w:t>技术标准</w:t>
      </w:r>
      <w:r>
        <w:rPr>
          <w:rFonts w:ascii="宋体" w:hAnsi="宋体" w:hint="eastAsia"/>
          <w:kern w:val="0"/>
        </w:rPr>
        <w:t>、</w:t>
      </w:r>
      <w:r w:rsidR="004968AB">
        <w:rPr>
          <w:rFonts w:ascii="宋体" w:hAnsi="宋体" w:hint="eastAsia"/>
          <w:kern w:val="0"/>
        </w:rPr>
        <w:t>委托人</w:t>
      </w:r>
      <w:r>
        <w:rPr>
          <w:rFonts w:ascii="宋体" w:hAnsi="宋体" w:hint="eastAsia"/>
          <w:kern w:val="0"/>
        </w:rPr>
        <w:t>提供的有关资料（如果有）</w:t>
      </w:r>
      <w:r>
        <w:rPr>
          <w:rFonts w:ascii="宋体" w:hAnsi="宋体"/>
          <w:kern w:val="0"/>
        </w:rPr>
        <w:t>以及其他合同文件。</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1.1.1.2 合同协议书：是指构成合同的由</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共同签署的称为“合同协议书”的书面文件</w:t>
      </w:r>
      <w:r>
        <w:rPr>
          <w:rFonts w:ascii="宋体" w:hAnsi="宋体" w:hint="eastAsia"/>
          <w:kern w:val="0"/>
        </w:rPr>
        <w:t>。</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1.1.1.</w:t>
      </w:r>
      <w:r>
        <w:rPr>
          <w:rFonts w:ascii="宋体" w:hAnsi="宋体" w:hint="eastAsia"/>
          <w:kern w:val="0"/>
        </w:rPr>
        <w:t>3</w:t>
      </w:r>
      <w:r>
        <w:rPr>
          <w:rFonts w:ascii="宋体" w:hAnsi="宋体"/>
          <w:kern w:val="0"/>
        </w:rPr>
        <w:t xml:space="preserve"> 中标通知书：是指构成合同的</w:t>
      </w:r>
      <w:r>
        <w:rPr>
          <w:rFonts w:ascii="宋体" w:hAnsi="宋体" w:hint="eastAsia"/>
          <w:kern w:val="0"/>
        </w:rPr>
        <w:t>由</w:t>
      </w:r>
      <w:r w:rsidR="004968AB">
        <w:rPr>
          <w:rFonts w:ascii="宋体" w:hAnsi="宋体"/>
          <w:kern w:val="0"/>
        </w:rPr>
        <w:t>委托人</w:t>
      </w:r>
      <w:r>
        <w:rPr>
          <w:rFonts w:ascii="宋体" w:hAnsi="宋体"/>
          <w:kern w:val="0"/>
        </w:rPr>
        <w:t>通知</w:t>
      </w:r>
      <w:r>
        <w:rPr>
          <w:rFonts w:ascii="宋体" w:hAnsi="宋体" w:hint="eastAsia"/>
          <w:kern w:val="0"/>
        </w:rPr>
        <w:t>咨询人</w:t>
      </w:r>
      <w:r>
        <w:rPr>
          <w:rFonts w:ascii="宋体" w:hAnsi="宋体"/>
          <w:kern w:val="0"/>
        </w:rPr>
        <w:t>中标的书面文件。</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1.1.1.</w:t>
      </w:r>
      <w:r>
        <w:rPr>
          <w:rFonts w:ascii="宋体" w:hAnsi="宋体" w:hint="eastAsia"/>
          <w:kern w:val="0"/>
        </w:rPr>
        <w:t>4</w:t>
      </w:r>
      <w:r>
        <w:rPr>
          <w:rFonts w:ascii="宋体" w:hAnsi="宋体"/>
          <w:kern w:val="0"/>
        </w:rPr>
        <w:t xml:space="preserve"> 投标函：是指构成合同的由</w:t>
      </w:r>
      <w:r>
        <w:rPr>
          <w:rFonts w:ascii="宋体" w:hAnsi="宋体" w:hint="eastAsia"/>
          <w:kern w:val="0"/>
        </w:rPr>
        <w:t>咨询人</w:t>
      </w:r>
      <w:r>
        <w:rPr>
          <w:rFonts w:ascii="宋体" w:hAnsi="宋体"/>
          <w:kern w:val="0"/>
        </w:rPr>
        <w:t>填写并签署的用于投标的称为“投标函”的文件。</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1.1.1.</w:t>
      </w:r>
      <w:r>
        <w:rPr>
          <w:rFonts w:ascii="宋体" w:hAnsi="宋体" w:hint="eastAsia"/>
          <w:kern w:val="0"/>
        </w:rPr>
        <w:t>5</w:t>
      </w:r>
      <w:r>
        <w:rPr>
          <w:rFonts w:ascii="宋体" w:hAnsi="宋体"/>
          <w:kern w:val="0"/>
        </w:rPr>
        <w:t xml:space="preserve"> 投标函附录：是指构成合同的附在投标函后的称为“投标函附录”的文件。</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rPr>
        <w:t xml:space="preserve">1.1.1.6 </w:t>
      </w:r>
      <w:r w:rsidR="004968AB">
        <w:rPr>
          <w:rFonts w:ascii="宋体" w:hAnsi="宋体" w:hint="eastAsia"/>
        </w:rPr>
        <w:t>委托人</w:t>
      </w:r>
      <w:r>
        <w:rPr>
          <w:rFonts w:ascii="宋体" w:hAnsi="宋体" w:hint="eastAsia"/>
        </w:rPr>
        <w:t>要求：是指构成合同文件组成部分的，由</w:t>
      </w:r>
      <w:r w:rsidR="004968AB">
        <w:rPr>
          <w:rFonts w:ascii="宋体" w:hAnsi="宋体" w:hint="eastAsia"/>
        </w:rPr>
        <w:t>委托人</w:t>
      </w:r>
      <w:r>
        <w:rPr>
          <w:rFonts w:ascii="宋体" w:hAnsi="宋体" w:hint="eastAsia"/>
        </w:rPr>
        <w:t>就工程项目的目的、范围、服务需求等提出相应要求的书面文件。</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1.1.1.</w:t>
      </w:r>
      <w:r>
        <w:rPr>
          <w:rFonts w:ascii="宋体" w:hAnsi="宋体" w:hint="eastAsia"/>
          <w:kern w:val="0"/>
        </w:rPr>
        <w:t>7</w:t>
      </w:r>
      <w:r>
        <w:rPr>
          <w:rFonts w:ascii="宋体" w:hAnsi="宋体"/>
          <w:kern w:val="0"/>
        </w:rPr>
        <w:t xml:space="preserve"> 技术标准：是指</w:t>
      </w:r>
      <w:r>
        <w:rPr>
          <w:rFonts w:ascii="宋体" w:hAnsi="宋体" w:hint="eastAsia"/>
          <w:kern w:val="0"/>
        </w:rPr>
        <w:t>全过程</w:t>
      </w:r>
      <w:r>
        <w:rPr>
          <w:rFonts w:ascii="宋体" w:hAnsi="宋体"/>
          <w:kern w:val="0"/>
        </w:rPr>
        <w:t>工程咨询服务应当遵守的国家、行业或地方的技术标准和要求，以及合同约定的技术标准和要求。</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1.1.1.</w:t>
      </w:r>
      <w:r>
        <w:rPr>
          <w:rFonts w:ascii="宋体" w:hAnsi="宋体" w:hint="eastAsia"/>
          <w:kern w:val="0"/>
        </w:rPr>
        <w:t xml:space="preserve">8 </w:t>
      </w:r>
      <w:r>
        <w:rPr>
          <w:rFonts w:ascii="宋体" w:hAnsi="宋体"/>
          <w:kern w:val="0"/>
        </w:rPr>
        <w:t>其他合同文件：是指经合同当事人约定的与</w:t>
      </w:r>
      <w:r>
        <w:rPr>
          <w:rFonts w:ascii="宋体" w:hAnsi="宋体" w:hint="eastAsia"/>
          <w:kern w:val="0"/>
        </w:rPr>
        <w:t>全过程工程</w:t>
      </w:r>
      <w:r>
        <w:rPr>
          <w:rFonts w:ascii="宋体" w:hAnsi="宋体"/>
          <w:kern w:val="0"/>
        </w:rPr>
        <w:t>咨询服务有关的具有合同约束力的文件或书面协议。合同当事人可以在专用合同条款中进行约定。</w:t>
      </w:r>
    </w:p>
    <w:p w:rsidR="00A36C98" w:rsidRDefault="00A36C98" w:rsidP="00A36C98">
      <w:pPr>
        <w:autoSpaceDE w:val="0"/>
        <w:autoSpaceDN w:val="0"/>
        <w:adjustRightInd w:val="0"/>
        <w:spacing w:line="360" w:lineRule="auto"/>
        <w:jc w:val="left"/>
        <w:rPr>
          <w:rFonts w:ascii="宋体" w:hAnsi="宋体"/>
          <w:kern w:val="0"/>
        </w:rPr>
      </w:pPr>
      <w:r>
        <w:rPr>
          <w:rFonts w:ascii="宋体" w:hAnsi="宋体"/>
          <w:kern w:val="0"/>
        </w:rPr>
        <w:t xml:space="preserve">    1.1.2 合同当事人及其他相关方</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1.1.2.1 合同当事人：是指</w:t>
      </w:r>
      <w:r w:rsidR="004968AB">
        <w:rPr>
          <w:rFonts w:ascii="宋体" w:hAnsi="宋体"/>
          <w:kern w:val="0"/>
        </w:rPr>
        <w:t>委托人</w:t>
      </w:r>
      <w:r>
        <w:rPr>
          <w:rFonts w:ascii="宋体" w:hAnsi="宋体"/>
          <w:kern w:val="0"/>
        </w:rPr>
        <w:t>和（或）</w:t>
      </w:r>
      <w:r>
        <w:rPr>
          <w:rFonts w:ascii="宋体" w:hAnsi="宋体" w:hint="eastAsia"/>
          <w:kern w:val="0"/>
        </w:rPr>
        <w:t>咨询人</w:t>
      </w:r>
      <w:r>
        <w:rPr>
          <w:rFonts w:ascii="宋体" w:hAnsi="宋体"/>
          <w:kern w:val="0"/>
        </w:rPr>
        <w:t>。</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 xml:space="preserve">1.1.2.2 </w:t>
      </w:r>
      <w:r w:rsidR="004968AB">
        <w:rPr>
          <w:rFonts w:ascii="宋体" w:hAnsi="宋体"/>
          <w:kern w:val="0"/>
        </w:rPr>
        <w:t>委托人</w:t>
      </w:r>
      <w:r>
        <w:rPr>
          <w:rFonts w:ascii="宋体" w:hAnsi="宋体"/>
          <w:kern w:val="0"/>
        </w:rPr>
        <w:t>：是指与</w:t>
      </w:r>
      <w:r>
        <w:rPr>
          <w:rFonts w:ascii="宋体" w:hAnsi="宋体" w:hint="eastAsia"/>
          <w:kern w:val="0"/>
        </w:rPr>
        <w:t>咨询人</w:t>
      </w:r>
      <w:r>
        <w:rPr>
          <w:rFonts w:ascii="宋体" w:hAnsi="宋体"/>
          <w:kern w:val="0"/>
        </w:rPr>
        <w:t>签订合同协议书的当事人及取得该当事人资格的合法继承人。</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 xml:space="preserve">1.1.2.3 </w:t>
      </w:r>
      <w:r>
        <w:rPr>
          <w:rFonts w:ascii="宋体" w:hAnsi="宋体" w:hint="eastAsia"/>
          <w:kern w:val="0"/>
        </w:rPr>
        <w:t>咨询人</w:t>
      </w:r>
      <w:r>
        <w:rPr>
          <w:rFonts w:ascii="宋体" w:hAnsi="宋体"/>
          <w:kern w:val="0"/>
        </w:rPr>
        <w:t>：是指与</w:t>
      </w:r>
      <w:r w:rsidR="004968AB">
        <w:rPr>
          <w:rFonts w:ascii="宋体" w:hAnsi="宋体"/>
          <w:kern w:val="0"/>
        </w:rPr>
        <w:t>委托人</w:t>
      </w:r>
      <w:r>
        <w:rPr>
          <w:rFonts w:ascii="宋体" w:hAnsi="宋体"/>
          <w:kern w:val="0"/>
        </w:rPr>
        <w:t>签订合同协议书的，</w:t>
      </w:r>
      <w:r>
        <w:rPr>
          <w:rFonts w:ascii="宋体" w:hAnsi="宋体" w:hint="eastAsia"/>
          <w:kern w:val="0"/>
        </w:rPr>
        <w:t>承接</w:t>
      </w:r>
      <w:r>
        <w:rPr>
          <w:rFonts w:ascii="宋体" w:hAnsi="宋体"/>
          <w:kern w:val="0"/>
        </w:rPr>
        <w:t>本项目全过程工程咨询服务，具有相应资质的当事人及取得该当事人资格的合法继承人。</w:t>
      </w:r>
    </w:p>
    <w:p w:rsidR="00A36C98" w:rsidRDefault="00A36C98" w:rsidP="00A36C98">
      <w:pPr>
        <w:spacing w:line="360" w:lineRule="auto"/>
        <w:ind w:firstLineChars="195" w:firstLine="409"/>
        <w:jc w:val="left"/>
        <w:rPr>
          <w:rFonts w:ascii="宋体" w:hAnsi="宋体"/>
          <w:kern w:val="0"/>
        </w:rPr>
      </w:pPr>
      <w:r>
        <w:rPr>
          <w:rFonts w:ascii="宋体" w:hAnsi="宋体"/>
          <w:kern w:val="0"/>
        </w:rPr>
        <w:t>1.1.2.</w:t>
      </w:r>
      <w:r>
        <w:rPr>
          <w:rFonts w:ascii="宋体" w:hAnsi="宋体" w:hint="eastAsia"/>
          <w:kern w:val="0"/>
        </w:rPr>
        <w:t xml:space="preserve">4 </w:t>
      </w:r>
      <w:r>
        <w:rPr>
          <w:rFonts w:ascii="宋体" w:hAnsi="宋体"/>
          <w:kern w:val="0"/>
        </w:rPr>
        <w:t>分包人：</w:t>
      </w:r>
      <w:bookmarkStart w:id="441" w:name="#go5"/>
      <w:bookmarkEnd w:id="441"/>
      <w:r>
        <w:rPr>
          <w:rFonts w:ascii="宋体" w:hAnsi="宋体"/>
          <w:kern w:val="0"/>
        </w:rPr>
        <w:t>是指</w:t>
      </w:r>
      <w:r>
        <w:rPr>
          <w:rFonts w:ascii="宋体" w:hAnsi="宋体" w:hint="eastAsia"/>
          <w:kern w:val="0"/>
        </w:rPr>
        <w:t>按照法律规定和</w:t>
      </w:r>
      <w:r>
        <w:rPr>
          <w:rFonts w:ascii="宋体" w:hAnsi="宋体"/>
          <w:kern w:val="0"/>
        </w:rPr>
        <w:t>合同约定，分包</w:t>
      </w:r>
      <w:r>
        <w:rPr>
          <w:rFonts w:ascii="宋体" w:hAnsi="宋体" w:hint="eastAsia"/>
          <w:kern w:val="0"/>
        </w:rPr>
        <w:t>部分全过程工程</w:t>
      </w:r>
      <w:r>
        <w:rPr>
          <w:rFonts w:ascii="宋体" w:hAnsi="宋体"/>
          <w:kern w:val="0"/>
        </w:rPr>
        <w:t>咨询服务</w:t>
      </w:r>
      <w:r>
        <w:rPr>
          <w:rFonts w:ascii="宋体" w:hAnsi="宋体" w:hint="eastAsia"/>
          <w:kern w:val="0"/>
        </w:rPr>
        <w:t>工作</w:t>
      </w:r>
      <w:r>
        <w:rPr>
          <w:rFonts w:ascii="宋体" w:hAnsi="宋体"/>
          <w:kern w:val="0"/>
        </w:rPr>
        <w:t>，</w:t>
      </w:r>
      <w:r>
        <w:rPr>
          <w:rFonts w:ascii="宋体" w:hAnsi="宋体"/>
          <w:kern w:val="0"/>
        </w:rPr>
        <w:lastRenderedPageBreak/>
        <w:t>并与</w:t>
      </w:r>
      <w:r>
        <w:rPr>
          <w:rFonts w:ascii="宋体" w:hAnsi="宋体" w:hint="eastAsia"/>
          <w:kern w:val="0"/>
        </w:rPr>
        <w:t>咨询人</w:t>
      </w:r>
      <w:r>
        <w:rPr>
          <w:rFonts w:ascii="宋体" w:hAnsi="宋体"/>
          <w:kern w:val="0"/>
        </w:rPr>
        <w:t>签订分包合同的具有相应资质的法人。</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1.1.2.</w:t>
      </w:r>
      <w:r>
        <w:rPr>
          <w:rFonts w:ascii="宋体" w:hAnsi="宋体" w:hint="eastAsia"/>
          <w:kern w:val="0"/>
        </w:rPr>
        <w:t>5</w:t>
      </w:r>
      <w:r w:rsidR="004968AB">
        <w:rPr>
          <w:rFonts w:ascii="宋体" w:hAnsi="宋体"/>
          <w:kern w:val="0"/>
        </w:rPr>
        <w:t>委托人</w:t>
      </w:r>
      <w:r>
        <w:rPr>
          <w:rFonts w:ascii="宋体" w:hAnsi="宋体"/>
          <w:kern w:val="0"/>
        </w:rPr>
        <w:t>代表：是指由</w:t>
      </w:r>
      <w:r w:rsidR="004968AB">
        <w:rPr>
          <w:rFonts w:ascii="宋体" w:hAnsi="宋体"/>
          <w:kern w:val="0"/>
        </w:rPr>
        <w:t>委托人</w:t>
      </w:r>
      <w:r>
        <w:rPr>
          <w:rFonts w:ascii="宋体" w:hAnsi="宋体" w:hint="eastAsia"/>
          <w:kern w:val="0"/>
        </w:rPr>
        <w:t>指定针对本项目</w:t>
      </w:r>
      <w:r>
        <w:rPr>
          <w:rFonts w:ascii="宋体" w:hAnsi="宋体"/>
          <w:kern w:val="0"/>
        </w:rPr>
        <w:t>全过程工程咨询服务在</w:t>
      </w:r>
      <w:r w:rsidR="004968AB">
        <w:rPr>
          <w:rFonts w:ascii="宋体" w:hAnsi="宋体"/>
          <w:kern w:val="0"/>
        </w:rPr>
        <w:t>委托人</w:t>
      </w:r>
      <w:r>
        <w:rPr>
          <w:rFonts w:ascii="宋体" w:hAnsi="宋体"/>
          <w:kern w:val="0"/>
        </w:rPr>
        <w:t>授权范围内行使</w:t>
      </w:r>
      <w:r w:rsidR="004968AB">
        <w:rPr>
          <w:rFonts w:ascii="宋体" w:hAnsi="宋体"/>
          <w:kern w:val="0"/>
        </w:rPr>
        <w:t>委托人</w:t>
      </w:r>
      <w:r>
        <w:rPr>
          <w:rFonts w:ascii="宋体" w:hAnsi="宋体"/>
          <w:kern w:val="0"/>
        </w:rPr>
        <w:t>权利的人。</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1.1.2.</w:t>
      </w:r>
      <w:r>
        <w:rPr>
          <w:rFonts w:ascii="宋体" w:hAnsi="宋体" w:hint="eastAsia"/>
          <w:kern w:val="0"/>
        </w:rPr>
        <w:t>6</w:t>
      </w:r>
      <w:r>
        <w:rPr>
          <w:rFonts w:ascii="宋体" w:hAnsi="宋体"/>
          <w:kern w:val="0"/>
        </w:rPr>
        <w:t xml:space="preserve"> 项目负责人：是指由</w:t>
      </w:r>
      <w:r>
        <w:rPr>
          <w:rFonts w:ascii="宋体" w:hAnsi="宋体" w:hint="eastAsia"/>
          <w:kern w:val="0"/>
        </w:rPr>
        <w:t>咨询人</w:t>
      </w:r>
      <w:r>
        <w:rPr>
          <w:rFonts w:ascii="宋体" w:hAnsi="宋体"/>
          <w:kern w:val="0"/>
        </w:rPr>
        <w:t>任命</w:t>
      </w:r>
      <w:r>
        <w:rPr>
          <w:rFonts w:ascii="宋体" w:hAnsi="宋体" w:hint="eastAsia"/>
          <w:kern w:val="0"/>
        </w:rPr>
        <w:t>负责本项目全过程</w:t>
      </w:r>
      <w:r>
        <w:rPr>
          <w:rFonts w:ascii="宋体" w:hAnsi="宋体"/>
          <w:kern w:val="0"/>
        </w:rPr>
        <w:t>工程咨询服务，在</w:t>
      </w:r>
      <w:r>
        <w:rPr>
          <w:rFonts w:ascii="宋体" w:hAnsi="宋体" w:hint="eastAsia"/>
          <w:kern w:val="0"/>
        </w:rPr>
        <w:t>咨询人</w:t>
      </w:r>
      <w:r>
        <w:rPr>
          <w:rFonts w:ascii="宋体" w:hAnsi="宋体"/>
          <w:kern w:val="0"/>
        </w:rPr>
        <w:t>授权范围内负责合同履行，且</w:t>
      </w:r>
      <w:r>
        <w:rPr>
          <w:rFonts w:ascii="宋体" w:hAnsi="宋体" w:hint="eastAsia"/>
          <w:kern w:val="0"/>
        </w:rPr>
        <w:t>按照</w:t>
      </w:r>
      <w:r>
        <w:rPr>
          <w:rFonts w:ascii="宋体" w:hAnsi="宋体"/>
          <w:kern w:val="0"/>
        </w:rPr>
        <w:t>法律规定具有相应资格的</w:t>
      </w:r>
      <w:r>
        <w:rPr>
          <w:rFonts w:ascii="宋体" w:hAnsi="宋体" w:hint="eastAsia"/>
          <w:kern w:val="0"/>
        </w:rPr>
        <w:t>项目主持</w:t>
      </w:r>
      <w:r>
        <w:rPr>
          <w:rFonts w:ascii="宋体" w:hAnsi="宋体"/>
          <w:kern w:val="0"/>
        </w:rPr>
        <w:t>人。</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1.1.2.7 联合体：是指两个以上咨询人联合，以一个咨询人身份为</w:t>
      </w:r>
      <w:r w:rsidR="004968AB">
        <w:rPr>
          <w:rFonts w:ascii="宋体" w:hAnsi="宋体" w:hint="eastAsia"/>
          <w:kern w:val="0"/>
        </w:rPr>
        <w:t>委托人</w:t>
      </w:r>
      <w:r>
        <w:rPr>
          <w:rFonts w:ascii="宋体" w:hAnsi="宋体" w:hint="eastAsia"/>
          <w:kern w:val="0"/>
        </w:rPr>
        <w:t>提供全工程</w:t>
      </w:r>
      <w:r>
        <w:rPr>
          <w:rFonts w:ascii="宋体" w:hAnsi="宋体"/>
          <w:kern w:val="0"/>
        </w:rPr>
        <w:t>工程咨询服务</w:t>
      </w:r>
      <w:r>
        <w:rPr>
          <w:rFonts w:ascii="宋体" w:hAnsi="宋体" w:hint="eastAsia"/>
          <w:kern w:val="0"/>
        </w:rPr>
        <w:t>的临时性组织。</w:t>
      </w:r>
    </w:p>
    <w:p w:rsidR="00A36C98" w:rsidRDefault="00A36C98" w:rsidP="00A36C9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3全过程工程</w:t>
      </w:r>
      <w:r>
        <w:rPr>
          <w:rFonts w:ascii="宋体" w:hAnsi="宋体"/>
          <w:kern w:val="0"/>
        </w:rPr>
        <w:t>咨询</w:t>
      </w:r>
      <w:r>
        <w:rPr>
          <w:rFonts w:ascii="宋体" w:hAnsi="宋体" w:hint="eastAsia"/>
          <w:kern w:val="0"/>
        </w:rPr>
        <w:t>服务、相关资料与成果文件</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1.1.3.1 全过程工程</w:t>
      </w:r>
      <w:r>
        <w:rPr>
          <w:rFonts w:ascii="宋体" w:hAnsi="宋体"/>
          <w:kern w:val="0"/>
        </w:rPr>
        <w:t>咨询</w:t>
      </w:r>
      <w:r>
        <w:rPr>
          <w:rFonts w:ascii="宋体" w:hAnsi="宋体" w:hint="eastAsia"/>
          <w:kern w:val="0"/>
        </w:rPr>
        <w:t>服务：是指咨询人按照合同约定履行的服务，包括全过程工程</w:t>
      </w:r>
      <w:r>
        <w:rPr>
          <w:rFonts w:ascii="宋体" w:hAnsi="宋体"/>
          <w:kern w:val="0"/>
        </w:rPr>
        <w:t>咨询</w:t>
      </w:r>
      <w:r>
        <w:rPr>
          <w:rFonts w:ascii="宋体" w:hAnsi="宋体" w:hint="eastAsia"/>
          <w:kern w:val="0"/>
        </w:rPr>
        <w:t>基本服务、全过程工程</w:t>
      </w:r>
      <w:r>
        <w:rPr>
          <w:rFonts w:ascii="宋体" w:hAnsi="宋体"/>
          <w:kern w:val="0"/>
        </w:rPr>
        <w:t>咨询</w:t>
      </w:r>
      <w:r>
        <w:rPr>
          <w:rFonts w:ascii="宋体" w:hAnsi="宋体" w:hint="eastAsia"/>
          <w:kern w:val="0"/>
        </w:rPr>
        <w:t>其他服务、</w:t>
      </w:r>
      <w:r>
        <w:rPr>
          <w:rFonts w:ascii="宋体" w:hAnsi="宋体"/>
          <w:kern w:val="0"/>
        </w:rPr>
        <w:t>全过程工程咨询延期服务</w:t>
      </w:r>
      <w:r>
        <w:rPr>
          <w:rFonts w:ascii="宋体" w:hAnsi="宋体" w:hint="eastAsia"/>
          <w:kern w:val="0"/>
        </w:rPr>
        <w:t>。</w:t>
      </w:r>
    </w:p>
    <w:p w:rsidR="00A36C98" w:rsidRDefault="00A36C98" w:rsidP="00A36C9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3</w:t>
      </w:r>
      <w:r>
        <w:rPr>
          <w:rFonts w:ascii="宋体" w:hAnsi="宋体"/>
          <w:kern w:val="0"/>
        </w:rPr>
        <w:t>.</w:t>
      </w:r>
      <w:r>
        <w:rPr>
          <w:rFonts w:ascii="宋体" w:hAnsi="宋体" w:hint="eastAsia"/>
          <w:kern w:val="0"/>
        </w:rPr>
        <w:t>2全过程</w:t>
      </w:r>
      <w:r>
        <w:rPr>
          <w:rFonts w:ascii="宋体" w:hAnsi="宋体"/>
          <w:kern w:val="0"/>
        </w:rPr>
        <w:t>工程咨询</w:t>
      </w:r>
      <w:r>
        <w:rPr>
          <w:rFonts w:ascii="宋体" w:hAnsi="宋体" w:hint="eastAsia"/>
          <w:kern w:val="0"/>
        </w:rPr>
        <w:t>基本服务</w:t>
      </w:r>
      <w:r>
        <w:rPr>
          <w:rFonts w:ascii="宋体" w:hAnsi="宋体"/>
          <w:kern w:val="0"/>
        </w:rPr>
        <w:t>：是指</w:t>
      </w:r>
      <w:r>
        <w:rPr>
          <w:rFonts w:ascii="宋体" w:hAnsi="宋体" w:hint="eastAsia"/>
          <w:kern w:val="0"/>
        </w:rPr>
        <w:t>咨询人根据</w:t>
      </w:r>
      <w:r w:rsidR="004968AB">
        <w:rPr>
          <w:rFonts w:ascii="宋体" w:hAnsi="宋体" w:hint="eastAsia"/>
          <w:kern w:val="0"/>
        </w:rPr>
        <w:t>委托人</w:t>
      </w:r>
      <w:r>
        <w:rPr>
          <w:rFonts w:ascii="宋体" w:hAnsi="宋体" w:hint="eastAsia"/>
          <w:kern w:val="0"/>
        </w:rPr>
        <w:t>的委托，在合同约定</w:t>
      </w:r>
      <w:r>
        <w:rPr>
          <w:rFonts w:ascii="宋体" w:hAnsi="宋体"/>
          <w:kern w:val="0"/>
        </w:rPr>
        <w:t>服务期内</w:t>
      </w:r>
      <w:r>
        <w:rPr>
          <w:rFonts w:ascii="宋体" w:hAnsi="宋体" w:hint="eastAsia"/>
          <w:kern w:val="0"/>
        </w:rPr>
        <w:t>提供的设计、勘察</w:t>
      </w:r>
      <w:r>
        <w:rPr>
          <w:rFonts w:ascii="宋体" w:hAnsi="宋体"/>
          <w:kern w:val="0"/>
        </w:rPr>
        <w:t>、</w:t>
      </w:r>
      <w:r>
        <w:rPr>
          <w:rFonts w:ascii="宋体" w:hAnsi="宋体" w:hint="eastAsia"/>
          <w:kern w:val="0"/>
        </w:rPr>
        <w:t>造价</w:t>
      </w:r>
      <w:r>
        <w:rPr>
          <w:rFonts w:ascii="宋体" w:hAnsi="宋体"/>
          <w:kern w:val="0"/>
        </w:rPr>
        <w:t>咨询、监理、项目管理、招标代理</w:t>
      </w:r>
      <w:r>
        <w:rPr>
          <w:rFonts w:ascii="宋体" w:hAnsi="宋体" w:hint="eastAsia"/>
          <w:kern w:val="0"/>
        </w:rPr>
        <w:t>等等服务。基本服务费用包含在合同价格中。</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1.1.3.3 全过程工程</w:t>
      </w:r>
      <w:r>
        <w:rPr>
          <w:rFonts w:ascii="宋体" w:hAnsi="宋体"/>
          <w:kern w:val="0"/>
        </w:rPr>
        <w:t>咨询</w:t>
      </w:r>
      <w:r>
        <w:rPr>
          <w:rFonts w:ascii="宋体" w:hAnsi="宋体" w:hint="eastAsia"/>
          <w:kern w:val="0"/>
        </w:rPr>
        <w:t>其他服务：是指</w:t>
      </w:r>
      <w:r w:rsidR="004968AB">
        <w:rPr>
          <w:rFonts w:ascii="宋体" w:hAnsi="宋体" w:hint="eastAsia"/>
          <w:kern w:val="0"/>
        </w:rPr>
        <w:t>委托人</w:t>
      </w:r>
      <w:r>
        <w:rPr>
          <w:rFonts w:ascii="宋体" w:hAnsi="宋体" w:hint="eastAsia"/>
          <w:kern w:val="0"/>
        </w:rPr>
        <w:t>根据项目实际需求，要求咨询人另行提供合同</w:t>
      </w:r>
      <w:r>
        <w:rPr>
          <w:rFonts w:ascii="宋体" w:hAnsi="宋体"/>
          <w:kern w:val="0"/>
        </w:rPr>
        <w:t>约定基本服务外的</w:t>
      </w:r>
      <w:r>
        <w:rPr>
          <w:rFonts w:ascii="宋体" w:hAnsi="宋体" w:hint="eastAsia"/>
          <w:kern w:val="0"/>
        </w:rPr>
        <w:t>且</w:t>
      </w:r>
      <w:r w:rsidR="004968AB">
        <w:rPr>
          <w:rFonts w:ascii="宋体" w:hAnsi="宋体" w:hint="eastAsia"/>
          <w:kern w:val="0"/>
        </w:rPr>
        <w:t>委托人</w:t>
      </w:r>
      <w:r>
        <w:rPr>
          <w:rFonts w:ascii="宋体" w:hAnsi="宋体" w:hint="eastAsia"/>
          <w:kern w:val="0"/>
        </w:rPr>
        <w:t>应当单独支付费用的服务。</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1,1,3,4 全部过程</w:t>
      </w:r>
      <w:r>
        <w:rPr>
          <w:rFonts w:ascii="宋体" w:hAnsi="宋体"/>
          <w:kern w:val="0"/>
        </w:rPr>
        <w:t>工程咨询延期服务：</w:t>
      </w:r>
      <w:r>
        <w:rPr>
          <w:rFonts w:ascii="宋体" w:hAnsi="宋体" w:hint="eastAsia"/>
          <w:kern w:val="0"/>
        </w:rPr>
        <w:t>是</w:t>
      </w:r>
      <w:r>
        <w:rPr>
          <w:rFonts w:ascii="宋体" w:hAnsi="宋体"/>
          <w:kern w:val="0"/>
        </w:rPr>
        <w:t>指</w:t>
      </w:r>
      <w:r>
        <w:rPr>
          <w:rFonts w:ascii="宋体" w:hAnsi="宋体" w:hint="eastAsia"/>
          <w:kern w:val="0"/>
        </w:rPr>
        <w:t>超出</w:t>
      </w:r>
      <w:r>
        <w:rPr>
          <w:rFonts w:ascii="宋体" w:hAnsi="宋体"/>
          <w:kern w:val="0"/>
        </w:rPr>
        <w:t>原</w:t>
      </w:r>
      <w:r>
        <w:rPr>
          <w:rFonts w:ascii="宋体" w:hAnsi="宋体" w:hint="eastAsia"/>
          <w:kern w:val="0"/>
        </w:rPr>
        <w:t>合同</w:t>
      </w:r>
      <w:r>
        <w:rPr>
          <w:rFonts w:ascii="宋体" w:hAnsi="宋体"/>
          <w:kern w:val="0"/>
        </w:rPr>
        <w:t>约定全过程工程咨询服务期后</w:t>
      </w:r>
      <w:r>
        <w:rPr>
          <w:rFonts w:ascii="宋体" w:hAnsi="宋体" w:hint="eastAsia"/>
          <w:kern w:val="0"/>
        </w:rPr>
        <w:t>，</w:t>
      </w:r>
      <w:r w:rsidR="004968AB">
        <w:rPr>
          <w:rFonts w:ascii="宋体" w:hAnsi="宋体"/>
          <w:kern w:val="0"/>
        </w:rPr>
        <w:t>委托人</w:t>
      </w:r>
      <w:r>
        <w:rPr>
          <w:rFonts w:ascii="宋体" w:hAnsi="宋体"/>
          <w:kern w:val="0"/>
        </w:rPr>
        <w:t>要求咨询人</w:t>
      </w:r>
      <w:r>
        <w:rPr>
          <w:rFonts w:ascii="宋体" w:hAnsi="宋体" w:hint="eastAsia"/>
          <w:kern w:val="0"/>
        </w:rPr>
        <w:t>继续</w:t>
      </w:r>
      <w:r>
        <w:rPr>
          <w:rFonts w:ascii="宋体" w:hAnsi="宋体"/>
          <w:kern w:val="0"/>
        </w:rPr>
        <w:t>提供</w:t>
      </w:r>
      <w:r>
        <w:rPr>
          <w:rFonts w:ascii="宋体" w:hAnsi="宋体" w:hint="eastAsia"/>
          <w:kern w:val="0"/>
        </w:rPr>
        <w:t>的</w:t>
      </w:r>
      <w:r>
        <w:rPr>
          <w:rFonts w:ascii="宋体" w:hAnsi="宋体"/>
          <w:kern w:val="0"/>
        </w:rPr>
        <w:t>全过程</w:t>
      </w:r>
      <w:r>
        <w:rPr>
          <w:rFonts w:ascii="宋体" w:hAnsi="宋体" w:hint="eastAsia"/>
          <w:kern w:val="0"/>
        </w:rPr>
        <w:t>工程</w:t>
      </w:r>
      <w:r>
        <w:rPr>
          <w:rFonts w:ascii="宋体" w:hAnsi="宋体"/>
          <w:kern w:val="0"/>
        </w:rPr>
        <w:t>咨询服务。</w:t>
      </w:r>
    </w:p>
    <w:p w:rsidR="00A36C98" w:rsidRDefault="00A36C98" w:rsidP="00A36C98">
      <w:pPr>
        <w:spacing w:line="360" w:lineRule="auto"/>
        <w:ind w:firstLineChars="200" w:firstLine="420"/>
        <w:jc w:val="left"/>
        <w:rPr>
          <w:rFonts w:ascii="宋体" w:hAnsi="宋体"/>
          <w:kern w:val="0"/>
        </w:rPr>
      </w:pPr>
      <w:r>
        <w:rPr>
          <w:rFonts w:ascii="宋体" w:hAnsi="宋体" w:hint="eastAsia"/>
        </w:rPr>
        <w:t>1.1.3.</w:t>
      </w:r>
      <w:r>
        <w:rPr>
          <w:rFonts w:ascii="宋体" w:hAnsi="宋体"/>
        </w:rPr>
        <w:t xml:space="preserve">5 </w:t>
      </w:r>
      <w:r>
        <w:rPr>
          <w:rFonts w:ascii="宋体" w:hAnsi="宋体" w:hint="eastAsia"/>
          <w:kern w:val="0"/>
        </w:rPr>
        <w:t>全过程工程</w:t>
      </w:r>
      <w:r>
        <w:rPr>
          <w:rFonts w:ascii="宋体" w:hAnsi="宋体"/>
          <w:kern w:val="0"/>
        </w:rPr>
        <w:t>咨询</w:t>
      </w:r>
      <w:r>
        <w:rPr>
          <w:rFonts w:ascii="宋体" w:hAnsi="宋体" w:hint="eastAsia"/>
          <w:kern w:val="0"/>
        </w:rPr>
        <w:t>相关资料：是指</w:t>
      </w:r>
      <w:r>
        <w:rPr>
          <w:rFonts w:ascii="宋体" w:hAnsi="宋体" w:cs="Courier New" w:hint="eastAsia"/>
        </w:rPr>
        <w:t>根据合同约定，</w:t>
      </w:r>
      <w:r w:rsidR="004968AB">
        <w:rPr>
          <w:rFonts w:ascii="宋体" w:hAnsi="宋体" w:cs="Courier New" w:hint="eastAsia"/>
        </w:rPr>
        <w:t>委托人</w:t>
      </w:r>
      <w:r>
        <w:rPr>
          <w:rFonts w:ascii="宋体" w:hAnsi="宋体" w:cs="Courier New" w:hint="eastAsia"/>
        </w:rPr>
        <w:t>向咨询人提供的用于完成全过程工程</w:t>
      </w:r>
      <w:r>
        <w:rPr>
          <w:rFonts w:ascii="宋体" w:hAnsi="宋体" w:cs="Courier New"/>
        </w:rPr>
        <w:t>咨询服务</w:t>
      </w:r>
      <w:r>
        <w:rPr>
          <w:rFonts w:ascii="宋体" w:hAnsi="宋体" w:cs="Courier New" w:hint="eastAsia"/>
        </w:rPr>
        <w:t>所需要的资料。</w:t>
      </w:r>
    </w:p>
    <w:p w:rsidR="00A36C98" w:rsidRPr="004968AB" w:rsidRDefault="00A36C98" w:rsidP="004968AB">
      <w:pPr>
        <w:spacing w:line="360" w:lineRule="auto"/>
        <w:ind w:firstLineChars="200" w:firstLine="420"/>
        <w:jc w:val="left"/>
        <w:rPr>
          <w:rFonts w:ascii="宋体" w:hAnsi="宋体"/>
          <w:kern w:val="0"/>
        </w:rPr>
      </w:pPr>
      <w:r w:rsidRPr="004968AB">
        <w:rPr>
          <w:rFonts w:ascii="宋体" w:hAnsi="宋体" w:hint="eastAsia"/>
          <w:kern w:val="0"/>
        </w:rPr>
        <w:t>1.1.3.6 全过程工程</w:t>
      </w:r>
      <w:r w:rsidRPr="004968AB">
        <w:rPr>
          <w:rFonts w:ascii="宋体" w:hAnsi="宋体"/>
          <w:kern w:val="0"/>
        </w:rPr>
        <w:t>咨询</w:t>
      </w:r>
      <w:r w:rsidRPr="004968AB">
        <w:rPr>
          <w:rFonts w:ascii="宋体" w:hAnsi="宋体" w:hint="eastAsia"/>
          <w:kern w:val="0"/>
        </w:rPr>
        <w:t>成果文件：指按照合同约定和技术要求，由咨询人向</w:t>
      </w:r>
      <w:r w:rsidR="004968AB">
        <w:rPr>
          <w:rFonts w:ascii="宋体" w:hAnsi="宋体" w:hint="eastAsia"/>
          <w:kern w:val="0"/>
        </w:rPr>
        <w:t>委托人</w:t>
      </w:r>
      <w:r w:rsidRPr="004968AB">
        <w:rPr>
          <w:rFonts w:ascii="宋体" w:hAnsi="宋体" w:hint="eastAsia"/>
          <w:kern w:val="0"/>
        </w:rPr>
        <w:t>提供的阶段性成果、最终工作成果等。</w:t>
      </w:r>
    </w:p>
    <w:p w:rsidR="00A36C98" w:rsidRPr="004968AB" w:rsidRDefault="00A36C98" w:rsidP="004968AB">
      <w:pPr>
        <w:spacing w:line="360" w:lineRule="auto"/>
        <w:ind w:firstLineChars="200" w:firstLine="420"/>
        <w:jc w:val="left"/>
        <w:rPr>
          <w:rFonts w:ascii="宋体" w:hAnsi="宋体"/>
          <w:kern w:val="0"/>
        </w:rPr>
      </w:pPr>
      <w:r w:rsidRPr="004968AB">
        <w:rPr>
          <w:rFonts w:ascii="宋体" w:hAnsi="宋体"/>
          <w:kern w:val="0"/>
        </w:rPr>
        <w:t>1.1.</w:t>
      </w:r>
      <w:r w:rsidRPr="004968AB">
        <w:rPr>
          <w:rFonts w:ascii="宋体" w:hAnsi="宋体" w:hint="eastAsia"/>
          <w:kern w:val="0"/>
        </w:rPr>
        <w:t>4</w:t>
      </w:r>
      <w:r w:rsidRPr="004968AB">
        <w:rPr>
          <w:rFonts w:ascii="宋体" w:hAnsi="宋体"/>
          <w:kern w:val="0"/>
        </w:rPr>
        <w:t>日期和期限</w:t>
      </w:r>
    </w:p>
    <w:p w:rsidR="00A36C98" w:rsidRDefault="00A36C98" w:rsidP="00A36C9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4</w:t>
      </w:r>
      <w:r>
        <w:rPr>
          <w:rFonts w:ascii="宋体" w:hAnsi="宋体"/>
          <w:kern w:val="0"/>
        </w:rPr>
        <w:t xml:space="preserve">.1 </w:t>
      </w:r>
      <w:r>
        <w:rPr>
          <w:rFonts w:ascii="宋体" w:hAnsi="宋体" w:hint="eastAsia"/>
          <w:kern w:val="0"/>
        </w:rPr>
        <w:t>开始服务</w:t>
      </w:r>
      <w:r>
        <w:rPr>
          <w:rFonts w:ascii="宋体" w:hAnsi="宋体"/>
          <w:kern w:val="0"/>
        </w:rPr>
        <w:t>日期：包括计划</w:t>
      </w:r>
      <w:r>
        <w:rPr>
          <w:rFonts w:ascii="宋体" w:hAnsi="宋体" w:hint="eastAsia"/>
          <w:kern w:val="0"/>
        </w:rPr>
        <w:t>开始服务</w:t>
      </w:r>
      <w:r>
        <w:rPr>
          <w:rFonts w:ascii="宋体" w:hAnsi="宋体"/>
          <w:kern w:val="0"/>
        </w:rPr>
        <w:t>日期和实际</w:t>
      </w:r>
      <w:r>
        <w:rPr>
          <w:rFonts w:ascii="宋体" w:hAnsi="宋体" w:hint="eastAsia"/>
          <w:kern w:val="0"/>
        </w:rPr>
        <w:t>开始服务</w:t>
      </w:r>
      <w:r>
        <w:rPr>
          <w:rFonts w:ascii="宋体" w:hAnsi="宋体"/>
          <w:kern w:val="0"/>
        </w:rPr>
        <w:t>日期。计划</w:t>
      </w:r>
      <w:r>
        <w:rPr>
          <w:rFonts w:ascii="宋体" w:hAnsi="宋体" w:hint="eastAsia"/>
          <w:kern w:val="0"/>
        </w:rPr>
        <w:t>开始服务</w:t>
      </w:r>
      <w:r>
        <w:rPr>
          <w:rFonts w:ascii="宋体" w:hAnsi="宋体"/>
          <w:kern w:val="0"/>
        </w:rPr>
        <w:t>日期是指合同协议书约定的</w:t>
      </w:r>
      <w:r>
        <w:rPr>
          <w:rFonts w:ascii="宋体" w:hAnsi="宋体" w:hint="eastAsia"/>
          <w:kern w:val="0"/>
        </w:rPr>
        <w:t>开始服务</w:t>
      </w:r>
      <w:r>
        <w:rPr>
          <w:rFonts w:ascii="宋体" w:hAnsi="宋体"/>
          <w:kern w:val="0"/>
        </w:rPr>
        <w:t>日期；实际</w:t>
      </w:r>
      <w:r>
        <w:rPr>
          <w:rFonts w:ascii="宋体" w:hAnsi="宋体" w:hint="eastAsia"/>
          <w:kern w:val="0"/>
        </w:rPr>
        <w:t>开始设计</w:t>
      </w:r>
      <w:r>
        <w:rPr>
          <w:rFonts w:ascii="宋体" w:hAnsi="宋体"/>
          <w:kern w:val="0"/>
        </w:rPr>
        <w:t>日期是指</w:t>
      </w:r>
      <w:r w:rsidR="004968AB">
        <w:rPr>
          <w:rFonts w:ascii="宋体" w:hAnsi="宋体" w:hint="eastAsia"/>
          <w:kern w:val="0"/>
        </w:rPr>
        <w:t>委托人</w:t>
      </w:r>
      <w:r>
        <w:rPr>
          <w:rFonts w:ascii="宋体" w:hAnsi="宋体"/>
          <w:kern w:val="0"/>
        </w:rPr>
        <w:t>发出的</w:t>
      </w:r>
      <w:r>
        <w:rPr>
          <w:rFonts w:ascii="宋体" w:hAnsi="宋体" w:hint="eastAsia"/>
          <w:kern w:val="0"/>
        </w:rPr>
        <w:t>开始服务</w:t>
      </w:r>
      <w:r>
        <w:rPr>
          <w:rFonts w:ascii="宋体" w:hAnsi="宋体"/>
          <w:kern w:val="0"/>
        </w:rPr>
        <w:t>通知中载明的</w:t>
      </w:r>
      <w:r>
        <w:rPr>
          <w:rFonts w:ascii="宋体" w:hAnsi="宋体" w:hint="eastAsia"/>
          <w:kern w:val="0"/>
        </w:rPr>
        <w:t>开始服务</w:t>
      </w:r>
      <w:r>
        <w:rPr>
          <w:rFonts w:ascii="宋体" w:hAnsi="宋体"/>
          <w:kern w:val="0"/>
        </w:rPr>
        <w:t>日期</w:t>
      </w:r>
      <w:r>
        <w:rPr>
          <w:rFonts w:ascii="宋体" w:hAnsi="宋体" w:hint="eastAsia"/>
          <w:kern w:val="0"/>
        </w:rPr>
        <w:t>或经</w:t>
      </w:r>
      <w:r w:rsidR="004968AB">
        <w:rPr>
          <w:rFonts w:ascii="宋体" w:hAnsi="宋体"/>
          <w:kern w:val="0"/>
        </w:rPr>
        <w:t>委托人</w:t>
      </w:r>
      <w:r>
        <w:rPr>
          <w:rFonts w:ascii="宋体" w:hAnsi="宋体"/>
          <w:kern w:val="0"/>
        </w:rPr>
        <w:t>确认</w:t>
      </w:r>
      <w:r>
        <w:rPr>
          <w:rFonts w:ascii="宋体" w:hAnsi="宋体" w:hint="eastAsia"/>
          <w:kern w:val="0"/>
        </w:rPr>
        <w:t>的</w:t>
      </w:r>
      <w:r>
        <w:rPr>
          <w:rFonts w:ascii="宋体" w:hAnsi="宋体"/>
          <w:kern w:val="0"/>
        </w:rPr>
        <w:t>咨询人实际开展服务工作的日期。</w:t>
      </w:r>
    </w:p>
    <w:p w:rsidR="00A36C98" w:rsidRDefault="00A36C98" w:rsidP="00A36C9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4</w:t>
      </w:r>
      <w:r>
        <w:rPr>
          <w:rFonts w:ascii="宋体" w:hAnsi="宋体"/>
          <w:kern w:val="0"/>
        </w:rPr>
        <w:t xml:space="preserve">.2 </w:t>
      </w:r>
      <w:r>
        <w:rPr>
          <w:rFonts w:ascii="宋体" w:hAnsi="宋体" w:hint="eastAsia"/>
          <w:kern w:val="0"/>
        </w:rPr>
        <w:t>完成服务</w:t>
      </w:r>
      <w:r>
        <w:rPr>
          <w:rFonts w:ascii="宋体" w:hAnsi="宋体"/>
          <w:kern w:val="0"/>
        </w:rPr>
        <w:t>日期：包括计划</w:t>
      </w:r>
      <w:r>
        <w:rPr>
          <w:rFonts w:ascii="宋体" w:hAnsi="宋体" w:hint="eastAsia"/>
          <w:kern w:val="0"/>
        </w:rPr>
        <w:t>完成服务</w:t>
      </w:r>
      <w:r>
        <w:rPr>
          <w:rFonts w:ascii="宋体" w:hAnsi="宋体"/>
          <w:kern w:val="0"/>
        </w:rPr>
        <w:t>日期和实际</w:t>
      </w:r>
      <w:r>
        <w:rPr>
          <w:rFonts w:ascii="宋体" w:hAnsi="宋体" w:hint="eastAsia"/>
          <w:kern w:val="0"/>
        </w:rPr>
        <w:t>完成服务</w:t>
      </w:r>
      <w:r>
        <w:rPr>
          <w:rFonts w:ascii="宋体" w:hAnsi="宋体"/>
          <w:kern w:val="0"/>
        </w:rPr>
        <w:t>日期。计划</w:t>
      </w:r>
      <w:r>
        <w:rPr>
          <w:rFonts w:ascii="宋体" w:hAnsi="宋体" w:hint="eastAsia"/>
          <w:kern w:val="0"/>
        </w:rPr>
        <w:t>完成服务</w:t>
      </w:r>
      <w:r>
        <w:rPr>
          <w:rFonts w:ascii="宋体" w:hAnsi="宋体"/>
          <w:kern w:val="0"/>
        </w:rPr>
        <w:t>日期是指合同协议书约定的</w:t>
      </w:r>
      <w:r>
        <w:rPr>
          <w:rFonts w:ascii="宋体" w:hAnsi="宋体" w:hint="eastAsia"/>
          <w:kern w:val="0"/>
        </w:rPr>
        <w:t>完成全过程工程咨询服务的</w:t>
      </w:r>
      <w:r>
        <w:rPr>
          <w:rFonts w:ascii="宋体" w:hAnsi="宋体"/>
          <w:kern w:val="0"/>
        </w:rPr>
        <w:t>日期</w:t>
      </w:r>
      <w:r>
        <w:rPr>
          <w:rFonts w:ascii="宋体" w:hAnsi="宋体" w:hint="eastAsia"/>
          <w:kern w:val="0"/>
        </w:rPr>
        <w:t>；</w:t>
      </w:r>
      <w:r>
        <w:rPr>
          <w:rFonts w:ascii="宋体" w:hAnsi="宋体"/>
          <w:kern w:val="0"/>
        </w:rPr>
        <w:t>实际</w:t>
      </w:r>
      <w:r>
        <w:rPr>
          <w:rFonts w:ascii="宋体" w:hAnsi="宋体" w:hint="eastAsia"/>
          <w:kern w:val="0"/>
        </w:rPr>
        <w:t>完成设计</w:t>
      </w:r>
      <w:r>
        <w:rPr>
          <w:rFonts w:ascii="宋体" w:hAnsi="宋体"/>
          <w:kern w:val="0"/>
        </w:rPr>
        <w:t>日期</w:t>
      </w:r>
      <w:r>
        <w:rPr>
          <w:rFonts w:ascii="宋体" w:hAnsi="宋体" w:hint="eastAsia"/>
          <w:kern w:val="0"/>
        </w:rPr>
        <w:t>是指咨询人交付全部全过程工程</w:t>
      </w:r>
      <w:r>
        <w:rPr>
          <w:rFonts w:ascii="宋体" w:hAnsi="宋体"/>
          <w:kern w:val="0"/>
        </w:rPr>
        <w:t>咨询服务</w:t>
      </w:r>
      <w:r>
        <w:rPr>
          <w:rFonts w:ascii="宋体" w:hAnsi="宋体" w:hint="eastAsia"/>
          <w:kern w:val="0"/>
        </w:rPr>
        <w:t>成果及完成提供相关服务的日期</w:t>
      </w:r>
      <w:r>
        <w:rPr>
          <w:rFonts w:ascii="宋体" w:hAnsi="宋体"/>
          <w:kern w:val="0"/>
        </w:rPr>
        <w:t xml:space="preserve">。 </w:t>
      </w:r>
    </w:p>
    <w:p w:rsidR="00A36C98" w:rsidRDefault="00A36C98" w:rsidP="00A36C98">
      <w:pPr>
        <w:spacing w:line="360" w:lineRule="auto"/>
        <w:ind w:firstLineChars="203" w:firstLine="426"/>
        <w:rPr>
          <w:rFonts w:ascii="宋体" w:hAnsi="宋体"/>
        </w:rPr>
      </w:pPr>
      <w:r>
        <w:rPr>
          <w:rFonts w:ascii="宋体" w:hAnsi="宋体"/>
          <w:kern w:val="0"/>
        </w:rPr>
        <w:t>1.1.</w:t>
      </w:r>
      <w:r>
        <w:rPr>
          <w:rFonts w:ascii="宋体" w:hAnsi="宋体" w:hint="eastAsia"/>
          <w:kern w:val="0"/>
        </w:rPr>
        <w:t>4</w:t>
      </w:r>
      <w:r>
        <w:rPr>
          <w:rFonts w:ascii="宋体" w:hAnsi="宋体"/>
          <w:kern w:val="0"/>
        </w:rPr>
        <w:t xml:space="preserve">.3 </w:t>
      </w:r>
      <w:r>
        <w:rPr>
          <w:rFonts w:ascii="宋体" w:hAnsi="宋体" w:hint="eastAsia"/>
          <w:kern w:val="0"/>
        </w:rPr>
        <w:t>全过程工程</w:t>
      </w:r>
      <w:r>
        <w:rPr>
          <w:rFonts w:ascii="宋体" w:hAnsi="宋体"/>
          <w:kern w:val="0"/>
        </w:rPr>
        <w:t>咨询服务</w:t>
      </w:r>
      <w:r>
        <w:rPr>
          <w:rFonts w:ascii="宋体" w:hAnsi="宋体" w:hint="eastAsia"/>
          <w:kern w:val="0"/>
        </w:rPr>
        <w:t>期</w:t>
      </w:r>
      <w:r>
        <w:rPr>
          <w:rFonts w:ascii="宋体" w:hAnsi="宋体"/>
          <w:kern w:val="0"/>
        </w:rPr>
        <w:t>：是指在合同协议书约定的</w:t>
      </w:r>
      <w:r>
        <w:rPr>
          <w:rFonts w:ascii="宋体" w:hAnsi="宋体" w:hint="eastAsia"/>
          <w:kern w:val="0"/>
        </w:rPr>
        <w:t>咨询人</w:t>
      </w:r>
      <w:r>
        <w:rPr>
          <w:rFonts w:ascii="宋体" w:hAnsi="宋体"/>
          <w:kern w:val="0"/>
        </w:rPr>
        <w:t>完成</w:t>
      </w:r>
      <w:r>
        <w:rPr>
          <w:rFonts w:ascii="宋体" w:hAnsi="宋体" w:hint="eastAsia"/>
          <w:kern w:val="0"/>
        </w:rPr>
        <w:t>全过程工程</w:t>
      </w:r>
      <w:r>
        <w:rPr>
          <w:rFonts w:ascii="宋体" w:hAnsi="宋体"/>
          <w:kern w:val="0"/>
        </w:rPr>
        <w:t>咨询</w:t>
      </w:r>
      <w:r>
        <w:rPr>
          <w:rFonts w:ascii="宋体" w:hAnsi="宋体" w:hint="eastAsia"/>
          <w:kern w:val="0"/>
        </w:rPr>
        <w:lastRenderedPageBreak/>
        <w:t>服务</w:t>
      </w:r>
      <w:r>
        <w:rPr>
          <w:rFonts w:ascii="宋体" w:hAnsi="宋体"/>
          <w:kern w:val="0"/>
        </w:rPr>
        <w:t>所需的期限，包括按照合同约定所作的</w:t>
      </w:r>
      <w:r>
        <w:rPr>
          <w:rFonts w:ascii="宋体" w:hAnsi="宋体" w:hint="eastAsia"/>
          <w:kern w:val="0"/>
        </w:rPr>
        <w:t>期限</w:t>
      </w:r>
      <w:r>
        <w:rPr>
          <w:rFonts w:ascii="宋体" w:hAnsi="宋体"/>
          <w:kern w:val="0"/>
        </w:rPr>
        <w:t>变更。</w:t>
      </w:r>
    </w:p>
    <w:p w:rsidR="00A36C98" w:rsidRDefault="00A36C98" w:rsidP="00A36C9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4</w:t>
      </w:r>
      <w:r>
        <w:rPr>
          <w:rFonts w:ascii="宋体" w:hAnsi="宋体"/>
          <w:kern w:val="0"/>
        </w:rPr>
        <w:t>.</w:t>
      </w:r>
      <w:r>
        <w:rPr>
          <w:rFonts w:ascii="宋体" w:hAnsi="宋体" w:hint="eastAsia"/>
          <w:kern w:val="0"/>
        </w:rPr>
        <w:t xml:space="preserve">4 </w:t>
      </w:r>
      <w:r>
        <w:rPr>
          <w:rFonts w:ascii="宋体" w:hAnsi="宋体"/>
          <w:kern w:val="0"/>
        </w:rPr>
        <w:t>天：除特别指明外，均指日历天。合同中按天计算时间的，开始当天不计入，从次日开始计算，期限最后一天的截止时间为当天24:00时。</w:t>
      </w:r>
    </w:p>
    <w:p w:rsidR="00A36C98" w:rsidRDefault="00A36C98" w:rsidP="00A36C9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5</w:t>
      </w:r>
      <w:r>
        <w:rPr>
          <w:rFonts w:ascii="宋体" w:hAnsi="宋体"/>
          <w:kern w:val="0"/>
        </w:rPr>
        <w:t xml:space="preserve"> 合同价格</w:t>
      </w:r>
    </w:p>
    <w:p w:rsidR="00A36C98" w:rsidRDefault="00A36C98" w:rsidP="00A36C98">
      <w:pPr>
        <w:spacing w:line="360" w:lineRule="auto"/>
        <w:ind w:firstLineChars="200" w:firstLine="420"/>
        <w:jc w:val="left"/>
        <w:rPr>
          <w:rFonts w:ascii="宋体" w:hAnsi="宋体"/>
        </w:rPr>
      </w:pPr>
      <w:r>
        <w:rPr>
          <w:rFonts w:ascii="宋体" w:hAnsi="宋体"/>
          <w:kern w:val="0"/>
        </w:rPr>
        <w:t>1.1.</w:t>
      </w:r>
      <w:r>
        <w:rPr>
          <w:rFonts w:ascii="宋体" w:hAnsi="宋体" w:hint="eastAsia"/>
          <w:kern w:val="0"/>
        </w:rPr>
        <w:t>5</w:t>
      </w:r>
      <w:r>
        <w:rPr>
          <w:rFonts w:ascii="宋体" w:hAnsi="宋体"/>
          <w:kern w:val="0"/>
        </w:rPr>
        <w:t>.1 签约合同价：是指</w:t>
      </w:r>
      <w:r w:rsidR="004968AB">
        <w:rPr>
          <w:rFonts w:ascii="宋体" w:hAnsi="宋体"/>
        </w:rPr>
        <w:t>委托人</w:t>
      </w:r>
      <w:r>
        <w:rPr>
          <w:rFonts w:ascii="宋体" w:hAnsi="宋体"/>
        </w:rPr>
        <w:t>和</w:t>
      </w:r>
      <w:r>
        <w:rPr>
          <w:rFonts w:ascii="宋体" w:hAnsi="宋体" w:hint="eastAsia"/>
        </w:rPr>
        <w:t>咨询人</w:t>
      </w:r>
      <w:r>
        <w:rPr>
          <w:rFonts w:ascii="宋体" w:hAnsi="宋体"/>
        </w:rPr>
        <w:t>在合同协议书中确定的总金额。</w:t>
      </w:r>
    </w:p>
    <w:p w:rsidR="00A36C98" w:rsidRDefault="00A36C98" w:rsidP="00A36C98">
      <w:pPr>
        <w:spacing w:line="360" w:lineRule="auto"/>
        <w:ind w:firstLineChars="200" w:firstLine="420"/>
        <w:jc w:val="left"/>
        <w:rPr>
          <w:rFonts w:ascii="宋体" w:hAnsi="宋体"/>
          <w:kern w:val="0"/>
        </w:rPr>
      </w:pPr>
      <w:r>
        <w:rPr>
          <w:rFonts w:ascii="宋体" w:hAnsi="宋体"/>
          <w:kern w:val="0"/>
        </w:rPr>
        <w:t>1.1.</w:t>
      </w:r>
      <w:r>
        <w:rPr>
          <w:rFonts w:ascii="宋体" w:hAnsi="宋体" w:hint="eastAsia"/>
          <w:kern w:val="0"/>
        </w:rPr>
        <w:t>5</w:t>
      </w:r>
      <w:r>
        <w:rPr>
          <w:rFonts w:ascii="宋体" w:hAnsi="宋体"/>
          <w:kern w:val="0"/>
        </w:rPr>
        <w:t>.2 合同价格</w:t>
      </w:r>
      <w:r>
        <w:rPr>
          <w:rFonts w:ascii="宋体" w:hAnsi="宋体" w:hint="eastAsia"/>
          <w:kern w:val="0"/>
        </w:rPr>
        <w:t>又称全过程工程</w:t>
      </w:r>
      <w:r>
        <w:rPr>
          <w:rFonts w:ascii="宋体" w:hAnsi="宋体"/>
          <w:kern w:val="0"/>
        </w:rPr>
        <w:t>咨询服务</w:t>
      </w:r>
      <w:r>
        <w:rPr>
          <w:rFonts w:ascii="宋体" w:hAnsi="宋体" w:hint="eastAsia"/>
          <w:kern w:val="0"/>
        </w:rPr>
        <w:t>费</w:t>
      </w:r>
      <w:r>
        <w:rPr>
          <w:rFonts w:ascii="宋体" w:hAnsi="宋体"/>
          <w:kern w:val="0"/>
        </w:rPr>
        <w:t>：是指</w:t>
      </w:r>
      <w:r w:rsidR="004968AB">
        <w:rPr>
          <w:rFonts w:ascii="宋体" w:hAnsi="宋体"/>
          <w:kern w:val="0"/>
        </w:rPr>
        <w:t>委托人</w:t>
      </w:r>
      <w:r>
        <w:rPr>
          <w:rFonts w:ascii="宋体" w:hAnsi="宋体"/>
          <w:kern w:val="0"/>
        </w:rPr>
        <w:t>用于支付</w:t>
      </w:r>
      <w:r>
        <w:rPr>
          <w:rFonts w:ascii="宋体" w:hAnsi="宋体" w:hint="eastAsia"/>
          <w:kern w:val="0"/>
        </w:rPr>
        <w:t>咨询人</w:t>
      </w:r>
      <w:r>
        <w:rPr>
          <w:rFonts w:ascii="宋体" w:hAnsi="宋体"/>
          <w:kern w:val="0"/>
        </w:rPr>
        <w:t>按照合同约定完成</w:t>
      </w:r>
      <w:r>
        <w:rPr>
          <w:rFonts w:ascii="宋体" w:hAnsi="宋体" w:hint="eastAsia"/>
          <w:kern w:val="0"/>
        </w:rPr>
        <w:t>全过程工程</w:t>
      </w:r>
      <w:r>
        <w:rPr>
          <w:rFonts w:ascii="宋体" w:hAnsi="宋体"/>
          <w:kern w:val="0"/>
        </w:rPr>
        <w:t>咨询服务范围内全部工作的金额，包括合同履行过程中按合同约定</w:t>
      </w:r>
      <w:r>
        <w:rPr>
          <w:rFonts w:ascii="宋体" w:hAnsi="宋体" w:hint="eastAsia"/>
          <w:kern w:val="0"/>
        </w:rPr>
        <w:t>发生的价格变化。</w:t>
      </w:r>
    </w:p>
    <w:p w:rsidR="00A36C98" w:rsidRDefault="00A36C98" w:rsidP="00A36C98">
      <w:pPr>
        <w:spacing w:line="360" w:lineRule="auto"/>
        <w:ind w:firstLineChars="200" w:firstLine="420"/>
        <w:jc w:val="left"/>
        <w:rPr>
          <w:rFonts w:ascii="宋体" w:hAnsi="宋体"/>
        </w:rPr>
      </w:pPr>
      <w:r>
        <w:rPr>
          <w:rFonts w:ascii="宋体" w:hAnsi="宋体"/>
        </w:rPr>
        <w:t>1.1.</w:t>
      </w:r>
      <w:r>
        <w:rPr>
          <w:rFonts w:ascii="宋体" w:hAnsi="宋体" w:hint="eastAsia"/>
        </w:rPr>
        <w:t>6</w:t>
      </w:r>
      <w:r>
        <w:rPr>
          <w:rFonts w:ascii="宋体" w:hAnsi="宋体"/>
        </w:rPr>
        <w:t xml:space="preserve"> 其他</w:t>
      </w:r>
    </w:p>
    <w:p w:rsidR="00A36C98" w:rsidRDefault="00A36C98" w:rsidP="00A36C98">
      <w:pPr>
        <w:spacing w:line="360" w:lineRule="auto"/>
        <w:ind w:firstLineChars="200" w:firstLine="420"/>
        <w:jc w:val="left"/>
        <w:rPr>
          <w:rFonts w:ascii="宋体" w:hAnsi="宋体"/>
        </w:rPr>
      </w:pPr>
      <w:r>
        <w:rPr>
          <w:rFonts w:ascii="宋体" w:hAnsi="宋体"/>
        </w:rPr>
        <w:t>1.1.</w:t>
      </w:r>
      <w:r>
        <w:rPr>
          <w:rFonts w:ascii="宋体" w:hAnsi="宋体" w:hint="eastAsia"/>
        </w:rPr>
        <w:t>6</w:t>
      </w:r>
      <w:r>
        <w:rPr>
          <w:rFonts w:ascii="宋体" w:hAnsi="宋体"/>
        </w:rPr>
        <w:t>.1 书面形式：是指合同</w:t>
      </w:r>
      <w:r>
        <w:rPr>
          <w:rFonts w:ascii="宋体" w:hAnsi="宋体" w:hint="eastAsia"/>
        </w:rPr>
        <w:t>书</w:t>
      </w:r>
      <w:r>
        <w:rPr>
          <w:rFonts w:ascii="宋体" w:hAnsi="宋体"/>
        </w:rPr>
        <w:t>、</w:t>
      </w:r>
      <w:r>
        <w:rPr>
          <w:rFonts w:ascii="宋体" w:hAnsi="宋体" w:hint="eastAsia"/>
        </w:rPr>
        <w:t>信件和数据电文（包括</w:t>
      </w:r>
      <w:r>
        <w:rPr>
          <w:rFonts w:ascii="宋体" w:hAnsi="宋体"/>
        </w:rPr>
        <w:t>电报、</w:t>
      </w:r>
      <w:r>
        <w:rPr>
          <w:rFonts w:ascii="宋体" w:hAnsi="宋体" w:hint="eastAsia"/>
        </w:rPr>
        <w:t>电</w:t>
      </w:r>
      <w:r>
        <w:rPr>
          <w:rFonts w:ascii="宋体" w:hAnsi="宋体"/>
        </w:rPr>
        <w:t>传</w:t>
      </w:r>
      <w:r>
        <w:rPr>
          <w:rFonts w:ascii="宋体" w:hAnsi="宋体" w:hint="eastAsia"/>
        </w:rPr>
        <w:t>、传</w:t>
      </w:r>
      <w:r>
        <w:rPr>
          <w:rFonts w:ascii="宋体" w:hAnsi="宋体"/>
        </w:rPr>
        <w:t>真</w:t>
      </w:r>
      <w:r>
        <w:rPr>
          <w:rFonts w:ascii="宋体" w:hAnsi="宋体" w:hint="eastAsia"/>
        </w:rPr>
        <w:t>、电子数据交换和电子邮件）</w:t>
      </w:r>
      <w:r>
        <w:rPr>
          <w:rFonts w:ascii="宋体" w:hAnsi="宋体"/>
        </w:rPr>
        <w:t>等可以有形地表现所载内容的形式。</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42" w:name="_Toc296503029"/>
      <w:bookmarkStart w:id="443" w:name="_Toc337558729"/>
      <w:bookmarkStart w:id="444" w:name="_Toc351203497"/>
      <w:bookmarkStart w:id="445" w:name="_Toc296346530"/>
      <w:r>
        <w:rPr>
          <w:rFonts w:ascii="宋体" w:hAnsi="宋体"/>
          <w:b w:val="0"/>
          <w:sz w:val="24"/>
          <w:szCs w:val="24"/>
        </w:rPr>
        <w:t>1.2语言文字</w:t>
      </w:r>
      <w:bookmarkEnd w:id="442"/>
      <w:bookmarkEnd w:id="443"/>
      <w:bookmarkEnd w:id="444"/>
      <w:bookmarkEnd w:id="445"/>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合同以中国的汉语简体文字编写、解释和说明。合同当事人在专用合同条款中约定使用两种以上语言时，汉语为优先解释和说明合同的语言。</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46" w:name="_Toc337558730"/>
      <w:bookmarkStart w:id="447" w:name="_Toc296503030"/>
      <w:bookmarkStart w:id="448" w:name="_Toc296346531"/>
      <w:bookmarkStart w:id="449" w:name="_Toc351203498"/>
      <w:r>
        <w:rPr>
          <w:rFonts w:ascii="宋体" w:hAnsi="宋体"/>
          <w:b w:val="0"/>
          <w:sz w:val="24"/>
          <w:szCs w:val="24"/>
        </w:rPr>
        <w:t>1.3法律</w:t>
      </w:r>
      <w:bookmarkEnd w:id="446"/>
      <w:bookmarkEnd w:id="447"/>
      <w:bookmarkEnd w:id="448"/>
      <w:bookmarkEnd w:id="449"/>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合同所称法律是指中华人民共和国法律、行政法规、部门规章，以及工程所在地的地方性法规、自治条例、单行条例和地方政府规章等。</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合同当事人可以在专用合同条款中约定合同适用的其他规范性文件。</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50" w:name="_Toc351203499"/>
      <w:r>
        <w:rPr>
          <w:rFonts w:ascii="宋体" w:hAnsi="宋体"/>
          <w:b w:val="0"/>
          <w:sz w:val="24"/>
          <w:szCs w:val="24"/>
        </w:rPr>
        <w:t xml:space="preserve">1.4 </w:t>
      </w:r>
      <w:r>
        <w:rPr>
          <w:rFonts w:ascii="宋体" w:hAnsi="宋体" w:hint="eastAsia"/>
          <w:b w:val="0"/>
          <w:sz w:val="24"/>
          <w:szCs w:val="24"/>
        </w:rPr>
        <w:t>技术</w:t>
      </w:r>
      <w:r>
        <w:rPr>
          <w:rFonts w:ascii="宋体" w:hAnsi="宋体"/>
          <w:b w:val="0"/>
          <w:sz w:val="24"/>
          <w:szCs w:val="24"/>
        </w:rPr>
        <w:t>标准</w:t>
      </w:r>
      <w:bookmarkEnd w:id="450"/>
    </w:p>
    <w:p w:rsidR="00A36C98" w:rsidRDefault="00A36C98" w:rsidP="00A36C98">
      <w:pPr>
        <w:autoSpaceDE w:val="0"/>
        <w:autoSpaceDN w:val="0"/>
        <w:adjustRightInd w:val="0"/>
        <w:spacing w:line="360" w:lineRule="auto"/>
        <w:ind w:firstLine="640"/>
        <w:jc w:val="left"/>
        <w:rPr>
          <w:rFonts w:ascii="宋体" w:hAnsi="宋体"/>
          <w:kern w:val="0"/>
        </w:rPr>
      </w:pPr>
      <w:r>
        <w:rPr>
          <w:rFonts w:ascii="宋体" w:hAnsi="宋体"/>
          <w:kern w:val="0"/>
        </w:rPr>
        <w:t>1.4.1 适用于工程的</w:t>
      </w:r>
      <w:r>
        <w:rPr>
          <w:rFonts w:ascii="宋体" w:hAnsi="宋体" w:hint="eastAsia"/>
          <w:kern w:val="0"/>
        </w:rPr>
        <w:t>现行有效的</w:t>
      </w:r>
      <w:r>
        <w:rPr>
          <w:rFonts w:ascii="宋体" w:hAnsi="宋体"/>
          <w:kern w:val="0"/>
        </w:rPr>
        <w:t>国家标准、行业标准、工程所在地的地方性标准，以及相应的规范、规程等，合同当事人有特别要求的，应在专用合同条款中约定。</w:t>
      </w:r>
    </w:p>
    <w:p w:rsidR="00A36C98" w:rsidRDefault="00A36C98" w:rsidP="00A36C98">
      <w:pPr>
        <w:autoSpaceDE w:val="0"/>
        <w:autoSpaceDN w:val="0"/>
        <w:adjustRightInd w:val="0"/>
        <w:spacing w:line="360" w:lineRule="auto"/>
        <w:ind w:firstLine="640"/>
        <w:jc w:val="left"/>
        <w:rPr>
          <w:rFonts w:ascii="宋体" w:hAnsi="宋体"/>
          <w:kern w:val="0"/>
        </w:rPr>
      </w:pPr>
      <w:r>
        <w:rPr>
          <w:rFonts w:ascii="宋体" w:hAnsi="宋体"/>
          <w:kern w:val="0"/>
        </w:rPr>
        <w:t xml:space="preserve">1.4.2 </w:t>
      </w:r>
      <w:r w:rsidR="004968AB">
        <w:rPr>
          <w:rFonts w:ascii="宋体" w:hAnsi="宋体"/>
          <w:kern w:val="0"/>
        </w:rPr>
        <w:t>委托人</w:t>
      </w:r>
      <w:r>
        <w:rPr>
          <w:rFonts w:ascii="宋体" w:hAnsi="宋体"/>
          <w:kern w:val="0"/>
        </w:rPr>
        <w:t>要求使用国外</w:t>
      </w:r>
      <w:r>
        <w:rPr>
          <w:rFonts w:ascii="宋体" w:hAnsi="宋体" w:hint="eastAsia"/>
          <w:kern w:val="0"/>
        </w:rPr>
        <w:t>技术</w:t>
      </w:r>
      <w:r>
        <w:rPr>
          <w:rFonts w:ascii="宋体" w:hAnsi="宋体"/>
          <w:kern w:val="0"/>
        </w:rPr>
        <w:t>标准的，</w:t>
      </w:r>
      <w:r w:rsidR="004968AB">
        <w:rPr>
          <w:rFonts w:ascii="宋体" w:hAnsi="宋体"/>
          <w:kern w:val="0"/>
        </w:rPr>
        <w:t>委托人</w:t>
      </w:r>
      <w:r>
        <w:rPr>
          <w:rFonts w:ascii="宋体" w:hAnsi="宋体" w:hint="eastAsia"/>
          <w:kern w:val="0"/>
        </w:rPr>
        <w:t>与咨询人在专用合同条款中约定</w:t>
      </w:r>
      <w:r>
        <w:rPr>
          <w:rFonts w:ascii="宋体" w:hAnsi="宋体"/>
          <w:kern w:val="0"/>
        </w:rPr>
        <w:t>原文版本和中文译本</w:t>
      </w:r>
      <w:r>
        <w:rPr>
          <w:rFonts w:ascii="宋体" w:hAnsi="宋体" w:hint="eastAsia"/>
          <w:kern w:val="0"/>
        </w:rPr>
        <w:t>提供方及</w:t>
      </w:r>
      <w:r>
        <w:rPr>
          <w:rFonts w:ascii="宋体" w:hAnsi="宋体"/>
          <w:kern w:val="0"/>
        </w:rPr>
        <w:t>提供标准的名称、份数</w:t>
      </w:r>
      <w:r>
        <w:rPr>
          <w:rFonts w:ascii="宋体" w:hAnsi="宋体" w:hint="eastAsia"/>
          <w:kern w:val="0"/>
        </w:rPr>
        <w:t>、</w:t>
      </w:r>
      <w:r>
        <w:rPr>
          <w:rFonts w:ascii="宋体" w:hAnsi="宋体"/>
          <w:kern w:val="0"/>
        </w:rPr>
        <w:t>时间</w:t>
      </w:r>
      <w:r>
        <w:rPr>
          <w:rFonts w:ascii="宋体" w:hAnsi="宋体" w:hint="eastAsia"/>
          <w:kern w:val="0"/>
        </w:rPr>
        <w:t>及费用承担等事项</w:t>
      </w:r>
      <w:r>
        <w:rPr>
          <w:rFonts w:ascii="宋体" w:hAnsi="宋体"/>
          <w:kern w:val="0"/>
        </w:rPr>
        <w:t>。</w:t>
      </w:r>
    </w:p>
    <w:p w:rsidR="00A36C98" w:rsidRDefault="00A36C98" w:rsidP="00A36C98">
      <w:pPr>
        <w:autoSpaceDE w:val="0"/>
        <w:autoSpaceDN w:val="0"/>
        <w:adjustRightInd w:val="0"/>
        <w:spacing w:line="360" w:lineRule="auto"/>
        <w:ind w:firstLine="640"/>
        <w:jc w:val="left"/>
        <w:rPr>
          <w:rFonts w:ascii="宋体" w:hAnsi="宋体"/>
          <w:kern w:val="0"/>
        </w:rPr>
      </w:pPr>
      <w:r>
        <w:rPr>
          <w:rFonts w:ascii="宋体" w:hAnsi="宋体"/>
          <w:kern w:val="0"/>
        </w:rPr>
        <w:t xml:space="preserve">1.4.3 </w:t>
      </w:r>
      <w:r w:rsidR="004968AB">
        <w:rPr>
          <w:rFonts w:ascii="宋体" w:hAnsi="宋体"/>
          <w:kern w:val="0"/>
        </w:rPr>
        <w:t>委托人</w:t>
      </w:r>
      <w:r>
        <w:rPr>
          <w:rFonts w:ascii="宋体" w:hAnsi="宋体"/>
          <w:kern w:val="0"/>
        </w:rPr>
        <w:t>对工程的技术标准、功能要求高于或严于现行国家、行业或地方标准的，应当在专用合同条款中予以明确。除专用合同条款另有约定外，应视为</w:t>
      </w:r>
      <w:r>
        <w:rPr>
          <w:rFonts w:ascii="宋体" w:hAnsi="宋体" w:hint="eastAsia"/>
          <w:kern w:val="0"/>
        </w:rPr>
        <w:t>咨询人</w:t>
      </w:r>
      <w:r>
        <w:rPr>
          <w:rFonts w:ascii="宋体" w:hAnsi="宋体"/>
          <w:kern w:val="0"/>
        </w:rPr>
        <w:t>在签订合同前已充分预见前述技术标准和功能要求的复杂程度，签约合同价中已包含由此产生的</w:t>
      </w:r>
      <w:r>
        <w:rPr>
          <w:rFonts w:ascii="宋体" w:hAnsi="宋体" w:hint="eastAsia"/>
          <w:kern w:val="0"/>
        </w:rPr>
        <w:t>服务</w:t>
      </w:r>
      <w:r>
        <w:rPr>
          <w:rFonts w:ascii="宋体" w:hAnsi="宋体"/>
          <w:kern w:val="0"/>
        </w:rPr>
        <w:t>费用。</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51" w:name="_Toc351203500"/>
      <w:r>
        <w:rPr>
          <w:rFonts w:ascii="宋体" w:hAnsi="宋体"/>
          <w:b w:val="0"/>
          <w:sz w:val="24"/>
          <w:szCs w:val="24"/>
        </w:rPr>
        <w:lastRenderedPageBreak/>
        <w:t>1</w:t>
      </w:r>
      <w:bookmarkStart w:id="452" w:name="_Toc337558731"/>
      <w:bookmarkStart w:id="453" w:name="_Toc296503031"/>
      <w:bookmarkStart w:id="454" w:name="_Toc296346532"/>
      <w:r>
        <w:rPr>
          <w:rFonts w:ascii="宋体" w:hAnsi="宋体"/>
          <w:b w:val="0"/>
          <w:sz w:val="24"/>
          <w:szCs w:val="24"/>
        </w:rPr>
        <w:t>.5 合同文件的优先顺序</w:t>
      </w:r>
      <w:bookmarkEnd w:id="451"/>
    </w:p>
    <w:bookmarkEnd w:id="452"/>
    <w:bookmarkEnd w:id="453"/>
    <w:bookmarkEnd w:id="454"/>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组成合同的各项文件应互相解释，互为说明。除专用合同条款另有约定外，解释合同文件的优先顺序如下：</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（1）合同协议书；</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（2）专用合同条款</w:t>
      </w:r>
      <w:r>
        <w:rPr>
          <w:rFonts w:ascii="宋体" w:hAnsi="宋体"/>
        </w:rPr>
        <w:t>及其附件</w:t>
      </w:r>
      <w:r>
        <w:rPr>
          <w:rFonts w:ascii="宋体" w:hAnsi="宋体"/>
          <w:kern w:val="0"/>
        </w:rPr>
        <w:t xml:space="preserve">； </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 xml:space="preserve">（3）通用合同条款； </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4</w:t>
      </w:r>
      <w:r>
        <w:rPr>
          <w:rFonts w:ascii="宋体" w:hAnsi="宋体"/>
          <w:kern w:val="0"/>
        </w:rPr>
        <w:t>）中标通知书（如有）；</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5</w:t>
      </w:r>
      <w:r>
        <w:rPr>
          <w:rFonts w:ascii="宋体" w:hAnsi="宋体"/>
          <w:kern w:val="0"/>
        </w:rPr>
        <w:t>）投标函及其附录（如有）；</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（6）</w:t>
      </w:r>
      <w:r w:rsidR="004968AB">
        <w:rPr>
          <w:rFonts w:ascii="宋体" w:hAnsi="宋体" w:hint="eastAsia"/>
          <w:kern w:val="0"/>
        </w:rPr>
        <w:t>委托人</w:t>
      </w:r>
      <w:r>
        <w:rPr>
          <w:rFonts w:ascii="宋体" w:hAnsi="宋体" w:hint="eastAsia"/>
          <w:kern w:val="0"/>
        </w:rPr>
        <w:t>要求；</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7</w:t>
      </w:r>
      <w:r>
        <w:rPr>
          <w:rFonts w:ascii="宋体" w:hAnsi="宋体"/>
          <w:kern w:val="0"/>
        </w:rPr>
        <w:t>）技术标准；</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8</w:t>
      </w:r>
      <w:r>
        <w:rPr>
          <w:rFonts w:ascii="宋体" w:hAnsi="宋体"/>
          <w:kern w:val="0"/>
        </w:rPr>
        <w:t>）</w:t>
      </w:r>
      <w:r w:rsidR="004968AB">
        <w:rPr>
          <w:rFonts w:ascii="宋体" w:hAnsi="宋体" w:hint="eastAsia"/>
          <w:kern w:val="0"/>
        </w:rPr>
        <w:t>委托人</w:t>
      </w:r>
      <w:r>
        <w:rPr>
          <w:rFonts w:ascii="宋体" w:hAnsi="宋体" w:hint="eastAsia"/>
          <w:kern w:val="0"/>
        </w:rPr>
        <w:t>提供的有关</w:t>
      </w:r>
      <w:r>
        <w:rPr>
          <w:rFonts w:ascii="宋体" w:hAnsi="宋体"/>
          <w:kern w:val="0"/>
        </w:rPr>
        <w:t>资料</w:t>
      </w:r>
      <w:r>
        <w:rPr>
          <w:rFonts w:ascii="宋体" w:hAnsi="宋体" w:hint="eastAsia"/>
          <w:kern w:val="0"/>
        </w:rPr>
        <w:t>（如有）</w:t>
      </w:r>
      <w:r>
        <w:rPr>
          <w:rFonts w:ascii="宋体" w:hAnsi="宋体"/>
          <w:kern w:val="0"/>
        </w:rPr>
        <w:t>；</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kern w:val="0"/>
        </w:rPr>
        <w:t>（</w:t>
      </w:r>
      <w:r>
        <w:rPr>
          <w:rFonts w:ascii="宋体" w:hAnsi="宋体" w:hint="eastAsia"/>
          <w:kern w:val="0"/>
        </w:rPr>
        <w:t>9</w:t>
      </w:r>
      <w:r>
        <w:rPr>
          <w:rFonts w:ascii="宋体" w:hAnsi="宋体"/>
          <w:kern w:val="0"/>
        </w:rPr>
        <w:t>）其他合同文件。</w:t>
      </w:r>
    </w:p>
    <w:p w:rsidR="00A36C98" w:rsidRDefault="00A36C98" w:rsidP="00A36C98">
      <w:pPr>
        <w:spacing w:line="360" w:lineRule="auto"/>
        <w:ind w:firstLineChars="213" w:firstLine="447"/>
        <w:rPr>
          <w:rFonts w:ascii="宋体" w:hAnsi="宋体"/>
        </w:rPr>
      </w:pPr>
      <w:r>
        <w:rPr>
          <w:rFonts w:ascii="宋体" w:hAnsi="宋体"/>
        </w:rPr>
        <w:t>上述各项合同文件包括合同当事人就该项合同文件所作出的补充和修改，属于同一类内容的文件，应以最新签署的为准。</w:t>
      </w:r>
    </w:p>
    <w:p w:rsidR="00A36C98" w:rsidRDefault="00A36C98" w:rsidP="00A36C98">
      <w:pPr>
        <w:spacing w:line="360" w:lineRule="auto"/>
        <w:ind w:firstLineChars="213" w:firstLine="447"/>
        <w:rPr>
          <w:rFonts w:ascii="宋体" w:hAnsi="宋体"/>
        </w:rPr>
      </w:pPr>
      <w:r>
        <w:rPr>
          <w:rFonts w:ascii="宋体" w:hAnsi="宋体"/>
        </w:rPr>
        <w:t>在合同履行过程中形成的与合同有关的文件均构成合同文件组成部分，并根据其性质确定优先解释顺序。</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55" w:name="_Toc351203502"/>
      <w:r>
        <w:rPr>
          <w:rFonts w:ascii="宋体" w:hAnsi="宋体"/>
          <w:b w:val="0"/>
          <w:sz w:val="24"/>
          <w:szCs w:val="24"/>
        </w:rPr>
        <w:t>1</w:t>
      </w:r>
      <w:bookmarkStart w:id="456" w:name="_Toc296346534"/>
      <w:bookmarkStart w:id="457" w:name="_Toc296503033"/>
      <w:bookmarkStart w:id="458" w:name="_Toc337558733"/>
      <w:r>
        <w:rPr>
          <w:rFonts w:ascii="宋体" w:hAnsi="宋体"/>
          <w:b w:val="0"/>
          <w:sz w:val="24"/>
          <w:szCs w:val="24"/>
        </w:rPr>
        <w:t>.</w:t>
      </w:r>
      <w:r>
        <w:rPr>
          <w:rFonts w:ascii="宋体" w:hAnsi="宋体" w:hint="eastAsia"/>
          <w:b w:val="0"/>
          <w:sz w:val="24"/>
          <w:szCs w:val="24"/>
        </w:rPr>
        <w:t xml:space="preserve">6 </w:t>
      </w:r>
      <w:r>
        <w:rPr>
          <w:rFonts w:ascii="宋体" w:hAnsi="宋体"/>
          <w:b w:val="0"/>
          <w:sz w:val="24"/>
          <w:szCs w:val="24"/>
        </w:rPr>
        <w:t>联络</w:t>
      </w:r>
      <w:bookmarkEnd w:id="455"/>
    </w:p>
    <w:bookmarkEnd w:id="456"/>
    <w:bookmarkEnd w:id="457"/>
    <w:bookmarkEnd w:id="458"/>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6</w:t>
      </w:r>
      <w:r>
        <w:rPr>
          <w:rFonts w:ascii="宋体" w:hAnsi="宋体"/>
          <w:kern w:val="0"/>
        </w:rPr>
        <w:t>.1 与合同有关的通知、批准、证明、证书、指示、指令、要求、请求、同意、确定和决定等，均应采用书面形式，并应在合同约定的期限内送达接收人和送达地点。</w:t>
      </w:r>
    </w:p>
    <w:p w:rsidR="00A36C98" w:rsidRDefault="00A36C98" w:rsidP="00A36C98">
      <w:pPr>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6</w:t>
      </w:r>
      <w:r>
        <w:rPr>
          <w:rFonts w:ascii="宋体" w:hAnsi="宋体"/>
          <w:kern w:val="0"/>
        </w:rPr>
        <w:t xml:space="preserve">.2 </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应在专用合同条款中约定各自的送达接收人</w:t>
      </w:r>
      <w:r>
        <w:rPr>
          <w:rFonts w:ascii="宋体" w:hAnsi="宋体" w:hint="eastAsia"/>
          <w:kern w:val="0"/>
        </w:rPr>
        <w:t>、</w:t>
      </w:r>
      <w:r>
        <w:rPr>
          <w:rFonts w:ascii="宋体" w:hAnsi="宋体"/>
          <w:kern w:val="0"/>
        </w:rPr>
        <w:t>送达地点</w:t>
      </w:r>
      <w:r>
        <w:rPr>
          <w:rFonts w:ascii="宋体" w:hAnsi="宋体" w:hint="eastAsia"/>
          <w:kern w:val="0"/>
        </w:rPr>
        <w:t>、电子邮箱</w:t>
      </w:r>
      <w:r>
        <w:rPr>
          <w:rFonts w:ascii="宋体" w:hAnsi="宋体"/>
          <w:kern w:val="0"/>
        </w:rPr>
        <w:t>。任何一方合同当事人指定的接收人或送达地点</w:t>
      </w:r>
      <w:r>
        <w:rPr>
          <w:rFonts w:ascii="宋体" w:hAnsi="宋体" w:hint="eastAsia"/>
          <w:kern w:val="0"/>
        </w:rPr>
        <w:t>或电子邮箱</w:t>
      </w:r>
      <w:r>
        <w:rPr>
          <w:rFonts w:ascii="宋体" w:hAnsi="宋体"/>
          <w:kern w:val="0"/>
        </w:rPr>
        <w:t>发生变动的，应提前3天以书面形式通知对方</w:t>
      </w:r>
      <w:r>
        <w:rPr>
          <w:rFonts w:ascii="宋体" w:hAnsi="宋体" w:hint="eastAsia"/>
          <w:kern w:val="0"/>
        </w:rPr>
        <w:t>，否则视为未发生变动</w:t>
      </w:r>
      <w:r>
        <w:rPr>
          <w:rFonts w:ascii="宋体" w:hAnsi="宋体"/>
          <w:kern w:val="0"/>
        </w:rPr>
        <w:t>。</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6</w:t>
      </w:r>
      <w:r>
        <w:rPr>
          <w:rFonts w:ascii="宋体" w:hAnsi="宋体"/>
          <w:kern w:val="0"/>
        </w:rPr>
        <w:t xml:space="preserve">.3 </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应当及时签收另一方送达至送达地点和指定接收人的来往信函</w:t>
      </w:r>
      <w:r>
        <w:rPr>
          <w:rFonts w:ascii="宋体" w:hAnsi="宋体" w:hint="eastAsia"/>
          <w:kern w:val="0"/>
        </w:rPr>
        <w:t>，如确有充分证据证明一方无正当理由拒不签收的，视为拒绝签收一方认可往来信函的内容</w:t>
      </w:r>
      <w:r>
        <w:rPr>
          <w:rFonts w:ascii="宋体" w:hAnsi="宋体"/>
          <w:kern w:val="0"/>
        </w:rPr>
        <w:t>。</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59" w:name="_Toc351203503"/>
      <w:r>
        <w:rPr>
          <w:rFonts w:ascii="宋体" w:hAnsi="宋体"/>
          <w:b w:val="0"/>
          <w:sz w:val="24"/>
          <w:szCs w:val="24"/>
        </w:rPr>
        <w:t>1</w:t>
      </w:r>
      <w:bookmarkStart w:id="460" w:name="_Toc337558734"/>
      <w:bookmarkStart w:id="461" w:name="_Toc296346536"/>
      <w:bookmarkStart w:id="462" w:name="_Toc296503035"/>
      <w:r>
        <w:rPr>
          <w:rFonts w:ascii="宋体" w:hAnsi="宋体"/>
          <w:b w:val="0"/>
          <w:sz w:val="24"/>
          <w:szCs w:val="24"/>
        </w:rPr>
        <w:t>.</w:t>
      </w:r>
      <w:r>
        <w:rPr>
          <w:rFonts w:ascii="宋体" w:hAnsi="宋体" w:hint="eastAsia"/>
          <w:b w:val="0"/>
          <w:sz w:val="24"/>
          <w:szCs w:val="24"/>
        </w:rPr>
        <w:t xml:space="preserve">7 </w:t>
      </w:r>
      <w:r>
        <w:rPr>
          <w:rFonts w:ascii="宋体" w:hAnsi="宋体"/>
          <w:b w:val="0"/>
          <w:sz w:val="24"/>
          <w:szCs w:val="24"/>
        </w:rPr>
        <w:t>严禁贿赂</w:t>
      </w:r>
      <w:bookmarkEnd w:id="459"/>
    </w:p>
    <w:bookmarkEnd w:id="460"/>
    <w:bookmarkEnd w:id="461"/>
    <w:bookmarkEnd w:id="462"/>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合同当事人不得以贿赂或变相贿赂的方式，谋取非法利益或损害对方权益。因一方合同当事人的贿赂造成对方损失的，应赔偿损失，</w:t>
      </w:r>
      <w:r>
        <w:rPr>
          <w:rFonts w:ascii="宋体" w:hAnsi="宋体" w:hint="eastAsia"/>
          <w:kern w:val="0"/>
        </w:rPr>
        <w:t>并</w:t>
      </w:r>
      <w:r>
        <w:rPr>
          <w:rFonts w:ascii="宋体" w:hAnsi="宋体"/>
          <w:kern w:val="0"/>
        </w:rPr>
        <w:t>承担相应的法律责任。</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b w:val="0"/>
          <w:sz w:val="24"/>
          <w:szCs w:val="24"/>
        </w:rPr>
        <w:lastRenderedPageBreak/>
        <w:t>1</w:t>
      </w:r>
      <w:bookmarkStart w:id="463" w:name="_Toc337558738"/>
      <w:r>
        <w:rPr>
          <w:rFonts w:ascii="宋体" w:hAnsi="宋体"/>
          <w:b w:val="0"/>
          <w:sz w:val="24"/>
          <w:szCs w:val="24"/>
        </w:rPr>
        <w:t>.</w:t>
      </w:r>
      <w:r>
        <w:rPr>
          <w:rFonts w:ascii="宋体" w:hAnsi="宋体" w:hint="eastAsia"/>
          <w:b w:val="0"/>
          <w:sz w:val="24"/>
          <w:szCs w:val="24"/>
        </w:rPr>
        <w:t xml:space="preserve">8 </w:t>
      </w:r>
      <w:r>
        <w:rPr>
          <w:rFonts w:ascii="宋体" w:hAnsi="宋体"/>
          <w:b w:val="0"/>
          <w:sz w:val="24"/>
          <w:szCs w:val="24"/>
        </w:rPr>
        <w:t>保密</w:t>
      </w:r>
    </w:p>
    <w:bookmarkEnd w:id="463"/>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除法律规定或合同另有约定外，未经</w:t>
      </w:r>
      <w:r w:rsidR="004968AB">
        <w:rPr>
          <w:rFonts w:ascii="宋体" w:hAnsi="宋体"/>
          <w:kern w:val="0"/>
        </w:rPr>
        <w:t>委托人</w:t>
      </w:r>
      <w:r>
        <w:rPr>
          <w:rFonts w:ascii="宋体" w:hAnsi="宋体"/>
          <w:kern w:val="0"/>
        </w:rPr>
        <w:t>同意，</w:t>
      </w:r>
      <w:r>
        <w:rPr>
          <w:rFonts w:ascii="宋体" w:hAnsi="宋体" w:hint="eastAsia"/>
          <w:kern w:val="0"/>
        </w:rPr>
        <w:t>咨询人</w:t>
      </w:r>
      <w:r>
        <w:rPr>
          <w:rFonts w:ascii="宋体" w:hAnsi="宋体"/>
          <w:kern w:val="0"/>
        </w:rPr>
        <w:t>不得将</w:t>
      </w:r>
      <w:r w:rsidR="004968AB">
        <w:rPr>
          <w:rFonts w:ascii="宋体" w:hAnsi="宋体"/>
          <w:kern w:val="0"/>
        </w:rPr>
        <w:t>委托人</w:t>
      </w:r>
      <w:r>
        <w:rPr>
          <w:rFonts w:ascii="宋体" w:hAnsi="宋体"/>
          <w:kern w:val="0"/>
        </w:rPr>
        <w:t>提供的图纸、文件以及声明需要保密的资料信息等商业秘密泄露给第三方。</w:t>
      </w:r>
    </w:p>
    <w:p w:rsidR="00A36C98" w:rsidRDefault="00A36C98" w:rsidP="00A36C98">
      <w:pPr>
        <w:spacing w:line="360" w:lineRule="auto"/>
        <w:ind w:firstLineChars="200" w:firstLine="420"/>
        <w:jc w:val="left"/>
        <w:rPr>
          <w:rFonts w:ascii="宋体" w:hAnsi="宋体"/>
          <w:kern w:val="0"/>
        </w:rPr>
      </w:pPr>
      <w:r>
        <w:rPr>
          <w:rFonts w:ascii="宋体" w:hAnsi="宋体"/>
          <w:kern w:val="0"/>
        </w:rPr>
        <w:t>除法律规定或合同另有约定外，未经</w:t>
      </w:r>
      <w:r>
        <w:rPr>
          <w:rFonts w:ascii="宋体" w:hAnsi="宋体" w:hint="eastAsia"/>
          <w:kern w:val="0"/>
        </w:rPr>
        <w:t>咨询人</w:t>
      </w:r>
      <w:r>
        <w:rPr>
          <w:rFonts w:ascii="宋体" w:hAnsi="宋体"/>
          <w:kern w:val="0"/>
        </w:rPr>
        <w:t>同意，</w:t>
      </w:r>
      <w:r w:rsidR="004968AB">
        <w:rPr>
          <w:rFonts w:ascii="宋体" w:hAnsi="宋体"/>
          <w:kern w:val="0"/>
        </w:rPr>
        <w:t>委托人</w:t>
      </w:r>
      <w:r>
        <w:rPr>
          <w:rFonts w:ascii="宋体" w:hAnsi="宋体"/>
          <w:kern w:val="0"/>
        </w:rPr>
        <w:t>不得将</w:t>
      </w:r>
      <w:r>
        <w:rPr>
          <w:rFonts w:ascii="宋体" w:hAnsi="宋体" w:hint="eastAsia"/>
          <w:kern w:val="0"/>
        </w:rPr>
        <w:t>咨询人</w:t>
      </w:r>
      <w:r>
        <w:rPr>
          <w:rFonts w:ascii="宋体" w:hAnsi="宋体"/>
          <w:kern w:val="0"/>
        </w:rPr>
        <w:t>提供的</w:t>
      </w:r>
      <w:r>
        <w:rPr>
          <w:rFonts w:ascii="宋体" w:hAnsi="宋体" w:hint="eastAsia"/>
          <w:kern w:val="0"/>
        </w:rPr>
        <w:t>技术文件、技术成果、</w:t>
      </w:r>
      <w:r>
        <w:rPr>
          <w:rFonts w:ascii="宋体" w:hAnsi="宋体"/>
          <w:kern w:val="0"/>
        </w:rPr>
        <w:t>技术秘密及声明需要保密的资料信息等商业秘密泄露给第三方。</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保密期限由</w:t>
      </w:r>
      <w:r w:rsidR="004968AB">
        <w:rPr>
          <w:rFonts w:ascii="宋体" w:hAnsi="宋体" w:hint="eastAsia"/>
          <w:kern w:val="0"/>
        </w:rPr>
        <w:t>委托人</w:t>
      </w:r>
      <w:r>
        <w:rPr>
          <w:rFonts w:ascii="宋体" w:hAnsi="宋体" w:hint="eastAsia"/>
          <w:kern w:val="0"/>
        </w:rPr>
        <w:t>与咨询人在专用合同条款中约定。</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bookmarkStart w:id="464" w:name="_Toc351203509"/>
      <w:r>
        <w:rPr>
          <w:rFonts w:ascii="宋体" w:hAnsi="宋体"/>
          <w:b w:val="0"/>
          <w:sz w:val="24"/>
          <w:szCs w:val="24"/>
        </w:rPr>
        <w:t>2</w:t>
      </w:r>
      <w:bookmarkStart w:id="465" w:name="_Toc296346539"/>
      <w:bookmarkStart w:id="466" w:name="_Toc337558739"/>
      <w:bookmarkStart w:id="467" w:name="_Toc296503038"/>
      <w:bookmarkStart w:id="468" w:name="OLE_LINK1"/>
      <w:bookmarkStart w:id="469" w:name="OLE_LINK2"/>
      <w:r>
        <w:rPr>
          <w:rFonts w:ascii="宋体" w:hAnsi="宋体"/>
          <w:b w:val="0"/>
          <w:sz w:val="24"/>
          <w:szCs w:val="24"/>
        </w:rPr>
        <w:t xml:space="preserve">. </w:t>
      </w:r>
      <w:r w:rsidR="004968AB">
        <w:rPr>
          <w:rFonts w:ascii="宋体" w:hAnsi="宋体"/>
          <w:b w:val="0"/>
          <w:sz w:val="24"/>
          <w:szCs w:val="24"/>
        </w:rPr>
        <w:t>委托人</w:t>
      </w:r>
      <w:bookmarkEnd w:id="464"/>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70" w:name="_Toc351203510"/>
      <w:bookmarkEnd w:id="465"/>
      <w:bookmarkEnd w:id="466"/>
      <w:bookmarkEnd w:id="467"/>
      <w:r>
        <w:rPr>
          <w:rFonts w:ascii="宋体" w:hAnsi="宋体"/>
          <w:b w:val="0"/>
          <w:sz w:val="24"/>
          <w:szCs w:val="24"/>
        </w:rPr>
        <w:t>2</w:t>
      </w:r>
      <w:bookmarkStart w:id="471" w:name="_Toc296346540"/>
      <w:bookmarkStart w:id="472" w:name="_Toc337558740"/>
      <w:bookmarkStart w:id="473" w:name="_Toc296503039"/>
      <w:r>
        <w:rPr>
          <w:rFonts w:ascii="宋体" w:hAnsi="宋体"/>
          <w:b w:val="0"/>
          <w:sz w:val="24"/>
          <w:szCs w:val="24"/>
        </w:rPr>
        <w:t xml:space="preserve">.1 </w:t>
      </w:r>
      <w:bookmarkEnd w:id="470"/>
      <w:r w:rsidR="004968AB">
        <w:rPr>
          <w:rFonts w:ascii="宋体" w:hAnsi="宋体" w:hint="eastAsia"/>
          <w:b w:val="0"/>
          <w:sz w:val="24"/>
          <w:szCs w:val="24"/>
        </w:rPr>
        <w:t>委托人</w:t>
      </w:r>
      <w:r>
        <w:rPr>
          <w:rFonts w:ascii="宋体" w:hAnsi="宋体" w:hint="eastAsia"/>
          <w:b w:val="0"/>
          <w:sz w:val="24"/>
          <w:szCs w:val="24"/>
        </w:rPr>
        <w:t>一般义务</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2.1.1 </w:t>
      </w:r>
      <w:r w:rsidR="004968AB">
        <w:rPr>
          <w:rFonts w:ascii="宋体" w:hAnsi="宋体"/>
          <w:kern w:val="0"/>
        </w:rPr>
        <w:t>委托人</w:t>
      </w:r>
      <w:r>
        <w:rPr>
          <w:rFonts w:ascii="宋体" w:hAnsi="宋体"/>
          <w:kern w:val="0"/>
        </w:rPr>
        <w:t>应遵守法律，并办理法律规定由其办理的许可、</w:t>
      </w:r>
      <w:r>
        <w:rPr>
          <w:rFonts w:ascii="宋体" w:hAnsi="宋体" w:hint="eastAsia"/>
          <w:kern w:val="0"/>
        </w:rPr>
        <w:t>核准</w:t>
      </w:r>
      <w:r>
        <w:rPr>
          <w:rFonts w:ascii="宋体" w:hAnsi="宋体"/>
          <w:kern w:val="0"/>
        </w:rPr>
        <w:t>或备案。</w:t>
      </w:r>
    </w:p>
    <w:p w:rsidR="00A36C98" w:rsidRDefault="004968AB" w:rsidP="00A36C98">
      <w:pPr>
        <w:autoSpaceDE w:val="0"/>
        <w:autoSpaceDN w:val="0"/>
        <w:adjustRightInd w:val="0"/>
        <w:spacing w:line="360" w:lineRule="auto"/>
        <w:ind w:firstLineChars="200" w:firstLine="420"/>
        <w:jc w:val="left"/>
        <w:rPr>
          <w:rFonts w:ascii="宋体" w:hAnsi="宋体"/>
          <w:kern w:val="0"/>
        </w:rPr>
      </w:pPr>
      <w:r>
        <w:rPr>
          <w:rFonts w:ascii="宋体" w:hAnsi="宋体" w:cs="Courier New" w:hint="eastAsia"/>
        </w:rPr>
        <w:t>委托人</w:t>
      </w:r>
      <w:r w:rsidR="00A36C98">
        <w:rPr>
          <w:rFonts w:ascii="宋体" w:hAnsi="宋体" w:cs="Courier New" w:hint="eastAsia"/>
        </w:rPr>
        <w:t>负责办理上述</w:t>
      </w:r>
      <w:r w:rsidR="00A36C98">
        <w:rPr>
          <w:rFonts w:ascii="宋体" w:hAnsi="宋体" w:cs="Courier New"/>
        </w:rPr>
        <w:t>许可、核准或备案</w:t>
      </w:r>
      <w:r w:rsidR="00A36C98">
        <w:rPr>
          <w:rFonts w:ascii="宋体" w:hAnsi="宋体" w:cs="Courier New" w:hint="eastAsia"/>
        </w:rPr>
        <w:t>工作，并负责将结果书面通知咨询人。</w:t>
      </w:r>
      <w:r w:rsidR="00A36C98">
        <w:rPr>
          <w:rFonts w:ascii="宋体" w:hAnsi="宋体"/>
          <w:kern w:val="0"/>
        </w:rPr>
        <w:t>因</w:t>
      </w:r>
      <w:r>
        <w:rPr>
          <w:rFonts w:ascii="宋体" w:hAnsi="宋体"/>
          <w:kern w:val="0"/>
        </w:rPr>
        <w:t>委托人</w:t>
      </w:r>
      <w:r w:rsidR="00A36C98">
        <w:rPr>
          <w:rFonts w:ascii="宋体" w:hAnsi="宋体"/>
          <w:kern w:val="0"/>
        </w:rPr>
        <w:t>原因未能及时办理完毕前述许可、</w:t>
      </w:r>
      <w:r w:rsidR="00A36C98">
        <w:rPr>
          <w:rFonts w:ascii="宋体" w:hAnsi="宋体" w:hint="eastAsia"/>
          <w:kern w:val="0"/>
        </w:rPr>
        <w:t>核</w:t>
      </w:r>
      <w:r w:rsidR="00A36C98">
        <w:rPr>
          <w:rFonts w:ascii="宋体" w:hAnsi="宋体"/>
          <w:kern w:val="0"/>
        </w:rPr>
        <w:t>准或备案</w:t>
      </w:r>
      <w:r w:rsidR="00A36C98">
        <w:rPr>
          <w:rFonts w:ascii="宋体" w:hAnsi="宋体" w:hint="eastAsia"/>
          <w:kern w:val="0"/>
        </w:rPr>
        <w:t>手续</w:t>
      </w:r>
      <w:r w:rsidR="00A36C98">
        <w:rPr>
          <w:rFonts w:ascii="宋体" w:hAnsi="宋体"/>
          <w:kern w:val="0"/>
        </w:rPr>
        <w:t>，</w:t>
      </w:r>
      <w:r w:rsidR="00A36C98">
        <w:rPr>
          <w:rFonts w:ascii="宋体" w:hAnsi="宋体" w:hint="eastAsia"/>
          <w:kern w:val="0"/>
        </w:rPr>
        <w:t>导致全过程工程</w:t>
      </w:r>
      <w:r w:rsidR="00A36C98">
        <w:rPr>
          <w:rFonts w:ascii="宋体" w:hAnsi="宋体"/>
          <w:kern w:val="0"/>
        </w:rPr>
        <w:t>咨询服务</w:t>
      </w:r>
      <w:r w:rsidR="00A36C98">
        <w:rPr>
          <w:rFonts w:ascii="宋体" w:hAnsi="宋体" w:hint="eastAsia"/>
          <w:kern w:val="0"/>
        </w:rPr>
        <w:t>工作量增加和（或）服务期延长时，</w:t>
      </w:r>
      <w:r w:rsidR="00A36C98">
        <w:rPr>
          <w:rFonts w:ascii="宋体" w:hAnsi="宋体"/>
          <w:kern w:val="0"/>
        </w:rPr>
        <w:t>由</w:t>
      </w:r>
      <w:r>
        <w:rPr>
          <w:rFonts w:ascii="宋体" w:hAnsi="宋体"/>
          <w:kern w:val="0"/>
        </w:rPr>
        <w:t>委托人</w:t>
      </w:r>
      <w:r w:rsidR="00A36C98">
        <w:rPr>
          <w:rFonts w:ascii="宋体" w:hAnsi="宋体"/>
          <w:kern w:val="0"/>
        </w:rPr>
        <w:t>承担由此增加的</w:t>
      </w:r>
      <w:r w:rsidR="00A36C98">
        <w:rPr>
          <w:rFonts w:ascii="宋体" w:hAnsi="宋体" w:hint="eastAsia"/>
          <w:kern w:val="0"/>
        </w:rPr>
        <w:t>费用</w:t>
      </w:r>
      <w:r w:rsidR="00A36C98">
        <w:rPr>
          <w:rFonts w:ascii="宋体" w:hAnsi="宋体"/>
          <w:kern w:val="0"/>
        </w:rPr>
        <w:t>。</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2.1.2 </w:t>
      </w:r>
      <w:r w:rsidR="004968AB">
        <w:rPr>
          <w:rFonts w:ascii="宋体" w:hAnsi="宋体" w:hint="eastAsia"/>
          <w:kern w:val="0"/>
        </w:rPr>
        <w:t>委托人</w:t>
      </w:r>
      <w:r>
        <w:rPr>
          <w:rFonts w:ascii="宋体" w:hAnsi="宋体"/>
          <w:kern w:val="0"/>
        </w:rPr>
        <w:t>应在不耽误服务的合理时间内，积极向咨询人提供</w:t>
      </w:r>
      <w:r>
        <w:rPr>
          <w:rFonts w:ascii="宋体" w:hAnsi="宋体" w:hint="eastAsia"/>
          <w:kern w:val="0"/>
        </w:rPr>
        <w:t>其</w:t>
      </w:r>
      <w:r>
        <w:rPr>
          <w:rFonts w:ascii="宋体" w:hAnsi="宋体"/>
          <w:kern w:val="0"/>
        </w:rPr>
        <w:t>能够</w:t>
      </w:r>
      <w:r>
        <w:rPr>
          <w:rFonts w:ascii="宋体" w:hAnsi="宋体" w:hint="eastAsia"/>
          <w:kern w:val="0"/>
        </w:rPr>
        <w:t>获取</w:t>
      </w:r>
      <w:r>
        <w:rPr>
          <w:rFonts w:ascii="宋体" w:hAnsi="宋体"/>
          <w:kern w:val="0"/>
        </w:rPr>
        <w:t>的与</w:t>
      </w:r>
      <w:r>
        <w:rPr>
          <w:rFonts w:ascii="宋体" w:hAnsi="宋体" w:hint="eastAsia"/>
          <w:kern w:val="0"/>
        </w:rPr>
        <w:t>全过程工程</w:t>
      </w:r>
      <w:r>
        <w:rPr>
          <w:rFonts w:ascii="宋体" w:hAnsi="宋体"/>
          <w:kern w:val="0"/>
        </w:rPr>
        <w:t>咨询服务有关的一切资料</w:t>
      </w:r>
      <w:r>
        <w:rPr>
          <w:rFonts w:ascii="宋体" w:hAnsi="宋体" w:hint="eastAsia"/>
          <w:kern w:val="0"/>
        </w:rPr>
        <w:t>。</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2.1.</w:t>
      </w:r>
      <w:r>
        <w:rPr>
          <w:rFonts w:ascii="宋体" w:hAnsi="宋体"/>
          <w:kern w:val="0"/>
        </w:rPr>
        <w:t>3</w:t>
      </w:r>
      <w:r w:rsidR="004968AB">
        <w:rPr>
          <w:rFonts w:ascii="宋体" w:hAnsi="宋体" w:hint="eastAsia"/>
          <w:kern w:val="0"/>
        </w:rPr>
        <w:t>委托人</w:t>
      </w:r>
      <w:r>
        <w:rPr>
          <w:rFonts w:ascii="宋体" w:hAnsi="宋体" w:hint="eastAsia"/>
          <w:kern w:val="0"/>
        </w:rPr>
        <w:t>应当负责开展全过程工程</w:t>
      </w:r>
      <w:r>
        <w:rPr>
          <w:rFonts w:ascii="宋体" w:hAnsi="宋体"/>
          <w:kern w:val="0"/>
        </w:rPr>
        <w:t>咨询服务</w:t>
      </w:r>
      <w:r>
        <w:rPr>
          <w:rFonts w:ascii="宋体" w:hAnsi="宋体" w:hint="eastAsia"/>
          <w:kern w:val="0"/>
        </w:rPr>
        <w:t>的所有外部关系（包括但不限于当地政府主管部门等）的协调，为咨询人履行合同提供必要的外部条件，提供</w:t>
      </w:r>
      <w:r>
        <w:rPr>
          <w:rFonts w:ascii="宋体" w:hAnsi="宋体"/>
          <w:kern w:val="0"/>
        </w:rPr>
        <w:t>与其他组织</w:t>
      </w:r>
      <w:r>
        <w:rPr>
          <w:rFonts w:ascii="宋体" w:hAnsi="宋体" w:hint="eastAsia"/>
          <w:kern w:val="0"/>
        </w:rPr>
        <w:t>联系</w:t>
      </w:r>
      <w:r>
        <w:rPr>
          <w:rFonts w:ascii="宋体" w:hAnsi="宋体"/>
          <w:kern w:val="0"/>
        </w:rPr>
        <w:t>的渠道，以便咨询人</w:t>
      </w:r>
      <w:r>
        <w:rPr>
          <w:rFonts w:ascii="宋体" w:hAnsi="宋体" w:hint="eastAsia"/>
          <w:kern w:val="0"/>
        </w:rPr>
        <w:t>收集</w:t>
      </w:r>
      <w:r>
        <w:rPr>
          <w:rFonts w:ascii="宋体" w:hAnsi="宋体"/>
          <w:kern w:val="0"/>
        </w:rPr>
        <w:t>需要的信息。</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2.1.</w:t>
      </w:r>
      <w:r>
        <w:rPr>
          <w:rFonts w:ascii="宋体" w:hAnsi="宋体"/>
          <w:kern w:val="0"/>
        </w:rPr>
        <w:t>4</w:t>
      </w:r>
      <w:r>
        <w:rPr>
          <w:rFonts w:ascii="宋体" w:hAnsi="宋体" w:hint="eastAsia"/>
          <w:kern w:val="0"/>
        </w:rPr>
        <w:t xml:space="preserve"> 专用合同条款约定的其他义务。</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74" w:name="_Toc351203511"/>
      <w:r>
        <w:rPr>
          <w:rFonts w:ascii="宋体" w:hAnsi="宋体"/>
          <w:b w:val="0"/>
          <w:sz w:val="24"/>
          <w:szCs w:val="24"/>
        </w:rPr>
        <w:t xml:space="preserve">2.2 </w:t>
      </w:r>
      <w:r w:rsidR="004968AB">
        <w:rPr>
          <w:rFonts w:ascii="宋体" w:hAnsi="宋体"/>
          <w:b w:val="0"/>
          <w:sz w:val="24"/>
          <w:szCs w:val="24"/>
        </w:rPr>
        <w:t>委托人</w:t>
      </w:r>
      <w:r>
        <w:rPr>
          <w:rFonts w:ascii="宋体" w:hAnsi="宋体"/>
          <w:b w:val="0"/>
          <w:sz w:val="24"/>
          <w:szCs w:val="24"/>
        </w:rPr>
        <w:t>代表</w:t>
      </w:r>
      <w:bookmarkEnd w:id="474"/>
    </w:p>
    <w:p w:rsidR="00A36C98" w:rsidRDefault="004968AB"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应在专用合同条款中明确其</w:t>
      </w:r>
      <w:r w:rsidR="00A36C98">
        <w:rPr>
          <w:rFonts w:ascii="宋体" w:hAnsi="宋体" w:hint="eastAsia"/>
          <w:kern w:val="0"/>
        </w:rPr>
        <w:t>负责本项目</w:t>
      </w:r>
      <w:r w:rsidR="00A36C98">
        <w:rPr>
          <w:rFonts w:ascii="宋体" w:hAnsi="宋体"/>
          <w:kern w:val="0"/>
        </w:rPr>
        <w:t>的</w:t>
      </w:r>
      <w:r>
        <w:rPr>
          <w:rFonts w:ascii="宋体" w:hAnsi="宋体"/>
          <w:kern w:val="0"/>
        </w:rPr>
        <w:t>委托人</w:t>
      </w:r>
      <w:r w:rsidR="00A36C98">
        <w:rPr>
          <w:rFonts w:ascii="宋体" w:hAnsi="宋体"/>
          <w:kern w:val="0"/>
        </w:rPr>
        <w:t>代表的姓名、职务、联系方式及授权范围等事项。</w:t>
      </w:r>
      <w:r>
        <w:rPr>
          <w:rFonts w:ascii="宋体" w:hAnsi="宋体"/>
          <w:kern w:val="0"/>
        </w:rPr>
        <w:t>委托人</w:t>
      </w:r>
      <w:r w:rsidR="00A36C98">
        <w:rPr>
          <w:rFonts w:ascii="宋体" w:hAnsi="宋体"/>
          <w:kern w:val="0"/>
        </w:rPr>
        <w:t>代表在</w:t>
      </w:r>
      <w:r>
        <w:rPr>
          <w:rFonts w:ascii="宋体" w:hAnsi="宋体"/>
          <w:kern w:val="0"/>
        </w:rPr>
        <w:t>委托人</w:t>
      </w:r>
      <w:r w:rsidR="00A36C98">
        <w:rPr>
          <w:rFonts w:ascii="宋体" w:hAnsi="宋体"/>
          <w:kern w:val="0"/>
        </w:rPr>
        <w:t>的授权范围内，负责处理合同履行过程中与</w:t>
      </w:r>
      <w:r>
        <w:rPr>
          <w:rFonts w:ascii="宋体" w:hAnsi="宋体"/>
          <w:kern w:val="0"/>
        </w:rPr>
        <w:t>委托人</w:t>
      </w:r>
      <w:r w:rsidR="00A36C98">
        <w:rPr>
          <w:rFonts w:ascii="宋体" w:hAnsi="宋体"/>
          <w:kern w:val="0"/>
        </w:rPr>
        <w:t>有关的具体事宜。</w:t>
      </w:r>
      <w:r>
        <w:rPr>
          <w:rFonts w:ascii="宋体" w:hAnsi="宋体"/>
          <w:kern w:val="0"/>
        </w:rPr>
        <w:t>委托人</w:t>
      </w:r>
      <w:r w:rsidR="00A36C98">
        <w:rPr>
          <w:rFonts w:ascii="宋体" w:hAnsi="宋体"/>
          <w:kern w:val="0"/>
        </w:rPr>
        <w:t>代表在授权范围内的行为由</w:t>
      </w:r>
      <w:r>
        <w:rPr>
          <w:rFonts w:ascii="宋体" w:hAnsi="宋体"/>
          <w:kern w:val="0"/>
        </w:rPr>
        <w:t>委托人</w:t>
      </w:r>
      <w:r w:rsidR="00A36C98">
        <w:rPr>
          <w:rFonts w:ascii="宋体" w:hAnsi="宋体"/>
          <w:kern w:val="0"/>
        </w:rPr>
        <w:t>承担法律责任。</w:t>
      </w:r>
      <w:r>
        <w:rPr>
          <w:rFonts w:ascii="宋体" w:hAnsi="宋体"/>
          <w:kern w:val="0"/>
        </w:rPr>
        <w:t>委托人</w:t>
      </w:r>
      <w:r w:rsidR="00A36C98">
        <w:rPr>
          <w:rFonts w:ascii="宋体" w:hAnsi="宋体"/>
          <w:kern w:val="0"/>
        </w:rPr>
        <w:t>更换</w:t>
      </w:r>
      <w:r>
        <w:rPr>
          <w:rFonts w:ascii="宋体" w:hAnsi="宋体"/>
          <w:kern w:val="0"/>
        </w:rPr>
        <w:t>委托人</w:t>
      </w:r>
      <w:r w:rsidR="00A36C98">
        <w:rPr>
          <w:rFonts w:ascii="宋体" w:hAnsi="宋体"/>
          <w:kern w:val="0"/>
        </w:rPr>
        <w:t>代表的，应</w:t>
      </w:r>
      <w:r w:rsidR="00A36C98">
        <w:rPr>
          <w:rFonts w:ascii="宋体" w:hAnsi="宋体" w:hint="eastAsia"/>
          <w:kern w:val="0"/>
        </w:rPr>
        <w:t>在专用合同条款约定的期限内</w:t>
      </w:r>
      <w:r w:rsidR="00A36C98">
        <w:rPr>
          <w:rFonts w:ascii="宋体" w:hAnsi="宋体"/>
          <w:kern w:val="0"/>
        </w:rPr>
        <w:t>提前书面通知</w:t>
      </w:r>
      <w:r w:rsidR="00A36C98">
        <w:rPr>
          <w:rFonts w:ascii="宋体" w:hAnsi="宋体" w:hint="eastAsia"/>
          <w:kern w:val="0"/>
        </w:rPr>
        <w:t>咨询人</w:t>
      </w:r>
      <w:r w:rsidR="00A36C98">
        <w:rPr>
          <w:rFonts w:ascii="宋体" w:hAnsi="宋体"/>
          <w:kern w:val="0"/>
        </w:rPr>
        <w:t>。</w:t>
      </w:r>
    </w:p>
    <w:p w:rsidR="00A36C98" w:rsidRDefault="004968AB" w:rsidP="00A36C98">
      <w:pPr>
        <w:spacing w:line="360" w:lineRule="auto"/>
        <w:ind w:firstLineChars="200" w:firstLine="420"/>
        <w:rPr>
          <w:rFonts w:ascii="宋体" w:hAnsi="宋体"/>
          <w:kern w:val="0"/>
        </w:rPr>
      </w:pPr>
      <w:r>
        <w:rPr>
          <w:rFonts w:ascii="宋体" w:hAnsi="宋体"/>
          <w:kern w:val="0"/>
        </w:rPr>
        <w:t>委托人</w:t>
      </w:r>
      <w:r w:rsidR="00A36C98">
        <w:rPr>
          <w:rFonts w:ascii="宋体" w:hAnsi="宋体"/>
          <w:kern w:val="0"/>
        </w:rPr>
        <w:t>代表不能按照合同约定履行其职责及义务，并导致合同无法继续正常履行的，</w:t>
      </w:r>
      <w:r w:rsidR="00A36C98">
        <w:rPr>
          <w:rFonts w:ascii="宋体" w:hAnsi="宋体" w:hint="eastAsia"/>
          <w:kern w:val="0"/>
        </w:rPr>
        <w:t>咨询人</w:t>
      </w:r>
      <w:r w:rsidR="00A36C98">
        <w:rPr>
          <w:rFonts w:ascii="宋体" w:hAnsi="宋体"/>
          <w:kern w:val="0"/>
        </w:rPr>
        <w:t>可以要求</w:t>
      </w:r>
      <w:r>
        <w:rPr>
          <w:rFonts w:ascii="宋体" w:hAnsi="宋体"/>
          <w:kern w:val="0"/>
        </w:rPr>
        <w:t>委托人</w:t>
      </w:r>
      <w:r w:rsidR="00A36C98">
        <w:rPr>
          <w:rFonts w:ascii="宋体" w:hAnsi="宋体"/>
          <w:kern w:val="0"/>
        </w:rPr>
        <w:t>撤换</w:t>
      </w:r>
      <w:r>
        <w:rPr>
          <w:rFonts w:ascii="宋体" w:hAnsi="宋体"/>
          <w:kern w:val="0"/>
        </w:rPr>
        <w:t>委托人</w:t>
      </w:r>
      <w:r w:rsidR="00A36C98">
        <w:rPr>
          <w:rFonts w:ascii="宋体" w:hAnsi="宋体"/>
          <w:kern w:val="0"/>
        </w:rPr>
        <w:t>代表。</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b w:val="0"/>
          <w:sz w:val="24"/>
          <w:szCs w:val="24"/>
        </w:rPr>
        <w:t>2.</w:t>
      </w:r>
      <w:r>
        <w:rPr>
          <w:rFonts w:ascii="宋体" w:hAnsi="宋体" w:hint="eastAsia"/>
          <w:b w:val="0"/>
          <w:sz w:val="24"/>
          <w:szCs w:val="24"/>
        </w:rPr>
        <w:t>3</w:t>
      </w:r>
      <w:r w:rsidR="004968AB">
        <w:rPr>
          <w:rFonts w:ascii="宋体" w:hAnsi="宋体" w:hint="eastAsia"/>
          <w:b w:val="0"/>
          <w:sz w:val="24"/>
          <w:szCs w:val="24"/>
        </w:rPr>
        <w:t>委托人</w:t>
      </w:r>
      <w:r>
        <w:rPr>
          <w:rFonts w:ascii="宋体" w:hAnsi="宋体" w:hint="eastAsia"/>
          <w:b w:val="0"/>
          <w:sz w:val="24"/>
          <w:szCs w:val="24"/>
        </w:rPr>
        <w:t>决定</w:t>
      </w:r>
    </w:p>
    <w:p w:rsidR="00A36C98" w:rsidRDefault="00A36C98" w:rsidP="00A36C98">
      <w:pPr>
        <w:spacing w:line="360" w:lineRule="auto"/>
        <w:ind w:firstLineChars="200" w:firstLine="420"/>
        <w:jc w:val="left"/>
        <w:rPr>
          <w:rFonts w:ascii="宋体" w:hAnsi="宋体"/>
        </w:rPr>
      </w:pPr>
      <w:r>
        <w:rPr>
          <w:rFonts w:ascii="宋体" w:hAnsi="宋体" w:hint="eastAsia"/>
          <w:kern w:val="0"/>
        </w:rPr>
        <w:t xml:space="preserve">2.3.1 </w:t>
      </w:r>
      <w:r w:rsidR="004968AB">
        <w:rPr>
          <w:rFonts w:ascii="宋体" w:hAnsi="宋体" w:hint="eastAsia"/>
        </w:rPr>
        <w:t>委托人</w:t>
      </w:r>
      <w:r>
        <w:rPr>
          <w:rFonts w:ascii="宋体" w:hAnsi="宋体" w:hint="eastAsia"/>
        </w:rPr>
        <w:t>在法律允许的范围内有权对咨询人的全过程</w:t>
      </w:r>
      <w:r>
        <w:rPr>
          <w:rFonts w:ascii="宋体" w:hAnsi="宋体"/>
        </w:rPr>
        <w:t>工程咨询服务活动实施监督</w:t>
      </w:r>
      <w:r>
        <w:rPr>
          <w:rFonts w:ascii="宋体" w:hAnsi="宋体"/>
        </w:rPr>
        <w:lastRenderedPageBreak/>
        <w:t>和检查，并有权制定和调整全过程工程</w:t>
      </w:r>
      <w:r>
        <w:rPr>
          <w:rFonts w:ascii="宋体" w:hAnsi="宋体" w:hint="eastAsia"/>
        </w:rPr>
        <w:t>咨询</w:t>
      </w:r>
      <w:r>
        <w:rPr>
          <w:rFonts w:ascii="宋体" w:hAnsi="宋体"/>
        </w:rPr>
        <w:t>服务的有关管理制度和办法，以规范</w:t>
      </w:r>
      <w:r>
        <w:rPr>
          <w:rFonts w:ascii="宋体" w:hAnsi="宋体" w:hint="eastAsia"/>
        </w:rPr>
        <w:t>全过程</w:t>
      </w:r>
      <w:r>
        <w:rPr>
          <w:rFonts w:ascii="宋体" w:hAnsi="宋体"/>
        </w:rPr>
        <w:t>工程咨询服务活动。</w:t>
      </w:r>
    </w:p>
    <w:p w:rsidR="00A36C98" w:rsidRDefault="00A36C98" w:rsidP="00A36C98">
      <w:pPr>
        <w:spacing w:line="360" w:lineRule="auto"/>
        <w:ind w:firstLineChars="200" w:firstLine="420"/>
        <w:jc w:val="left"/>
        <w:rPr>
          <w:rFonts w:ascii="宋体" w:hAnsi="宋体"/>
          <w:kern w:val="0"/>
        </w:rPr>
      </w:pPr>
      <w:r>
        <w:rPr>
          <w:rFonts w:ascii="宋体" w:hAnsi="宋体" w:hint="eastAsia"/>
        </w:rPr>
        <w:t xml:space="preserve">2.3.2 </w:t>
      </w:r>
      <w:r w:rsidR="004968AB">
        <w:rPr>
          <w:rFonts w:ascii="宋体" w:hAnsi="宋体" w:hint="eastAsia"/>
        </w:rPr>
        <w:t>委托人</w:t>
      </w:r>
      <w:r>
        <w:rPr>
          <w:rFonts w:ascii="宋体" w:hAnsi="宋体" w:hint="eastAsia"/>
        </w:rPr>
        <w:t>应在专用合同条款约定的期限内对咨询人书面提出的事项作出书面决定，对</w:t>
      </w:r>
      <w:r>
        <w:rPr>
          <w:rFonts w:ascii="宋体" w:hAnsi="宋体"/>
        </w:rPr>
        <w:t>咨询人在贯彻落实</w:t>
      </w:r>
      <w:r w:rsidR="004968AB">
        <w:rPr>
          <w:rFonts w:ascii="宋体" w:hAnsi="宋体" w:hint="eastAsia"/>
        </w:rPr>
        <w:t>委托人</w:t>
      </w:r>
      <w:r>
        <w:rPr>
          <w:rFonts w:ascii="宋体" w:hAnsi="宋体"/>
        </w:rPr>
        <w:t>意见时提出的有关问题应</w:t>
      </w:r>
      <w:r>
        <w:rPr>
          <w:rFonts w:ascii="宋体" w:hAnsi="宋体" w:hint="eastAsia"/>
        </w:rPr>
        <w:t>及时</w:t>
      </w:r>
      <w:r>
        <w:rPr>
          <w:rFonts w:ascii="宋体" w:hAnsi="宋体"/>
        </w:rPr>
        <w:t>予以</w:t>
      </w:r>
      <w:r>
        <w:rPr>
          <w:rFonts w:ascii="宋体" w:hAnsi="宋体" w:hint="eastAsia"/>
        </w:rPr>
        <w:t>解答</w:t>
      </w:r>
      <w:r>
        <w:rPr>
          <w:rFonts w:ascii="宋体" w:hAnsi="宋体"/>
        </w:rPr>
        <w:t>。</w:t>
      </w:r>
      <w:r>
        <w:rPr>
          <w:rFonts w:ascii="宋体" w:hAnsi="宋体" w:hint="eastAsia"/>
        </w:rPr>
        <w:t>若因</w:t>
      </w:r>
      <w:r w:rsidR="004968AB">
        <w:rPr>
          <w:rFonts w:ascii="宋体" w:hAnsi="宋体" w:hint="eastAsia"/>
        </w:rPr>
        <w:t>委托人</w:t>
      </w:r>
      <w:r>
        <w:rPr>
          <w:rFonts w:ascii="宋体" w:hAnsi="宋体" w:hint="eastAsia"/>
        </w:rPr>
        <w:t>不回复</w:t>
      </w:r>
      <w:r>
        <w:rPr>
          <w:rFonts w:ascii="宋体" w:hAnsi="宋体"/>
        </w:rPr>
        <w:t>或回复不及时造成的损失</w:t>
      </w:r>
      <w:r>
        <w:rPr>
          <w:rFonts w:ascii="宋体" w:hAnsi="宋体" w:hint="eastAsia"/>
        </w:rPr>
        <w:t>由</w:t>
      </w:r>
      <w:r w:rsidR="004968AB">
        <w:rPr>
          <w:rFonts w:ascii="宋体" w:hAnsi="宋体"/>
        </w:rPr>
        <w:t>委托人</w:t>
      </w:r>
      <w:r>
        <w:rPr>
          <w:rFonts w:ascii="宋体" w:hAnsi="宋体"/>
        </w:rPr>
        <w:t>承担。</w:t>
      </w:r>
    </w:p>
    <w:bookmarkEnd w:id="468"/>
    <w:bookmarkEnd w:id="469"/>
    <w:bookmarkEnd w:id="471"/>
    <w:bookmarkEnd w:id="472"/>
    <w:bookmarkEnd w:id="473"/>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b w:val="0"/>
          <w:sz w:val="24"/>
          <w:szCs w:val="24"/>
        </w:rPr>
        <w:t>2</w:t>
      </w:r>
      <w:bookmarkStart w:id="475" w:name="_Toc296503042"/>
      <w:bookmarkStart w:id="476" w:name="_Toc296346543"/>
      <w:bookmarkStart w:id="477" w:name="_Toc337558745"/>
      <w:r>
        <w:rPr>
          <w:rFonts w:ascii="宋体" w:hAnsi="宋体"/>
          <w:b w:val="0"/>
          <w:sz w:val="24"/>
          <w:szCs w:val="24"/>
        </w:rPr>
        <w:t>.</w:t>
      </w:r>
      <w:r>
        <w:rPr>
          <w:rFonts w:ascii="宋体" w:hAnsi="宋体" w:hint="eastAsia"/>
          <w:b w:val="0"/>
          <w:sz w:val="24"/>
          <w:szCs w:val="24"/>
        </w:rPr>
        <w:t>4</w:t>
      </w:r>
      <w:bookmarkStart w:id="478" w:name="_Toc351203515"/>
      <w:bookmarkEnd w:id="475"/>
      <w:bookmarkEnd w:id="476"/>
      <w:bookmarkEnd w:id="477"/>
      <w:r>
        <w:rPr>
          <w:rFonts w:ascii="宋体" w:hAnsi="宋体"/>
          <w:b w:val="0"/>
          <w:sz w:val="24"/>
          <w:szCs w:val="24"/>
        </w:rPr>
        <w:t>支付合同价款</w:t>
      </w:r>
      <w:bookmarkEnd w:id="478"/>
    </w:p>
    <w:p w:rsidR="00A36C98" w:rsidRDefault="004968AB"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应按合同约定向</w:t>
      </w:r>
      <w:r w:rsidR="00A36C98">
        <w:rPr>
          <w:rFonts w:ascii="宋体" w:hAnsi="宋体" w:hint="eastAsia"/>
          <w:kern w:val="0"/>
        </w:rPr>
        <w:t>咨询人</w:t>
      </w:r>
      <w:r w:rsidR="00A36C98">
        <w:rPr>
          <w:rFonts w:ascii="宋体" w:hAnsi="宋体"/>
          <w:kern w:val="0"/>
        </w:rPr>
        <w:t>及时</w:t>
      </w:r>
      <w:r w:rsidR="00A36C98">
        <w:rPr>
          <w:rFonts w:ascii="宋体" w:hAnsi="宋体" w:hint="eastAsia"/>
          <w:kern w:val="0"/>
        </w:rPr>
        <w:t>足额</w:t>
      </w:r>
      <w:r w:rsidR="00A36C98">
        <w:rPr>
          <w:rFonts w:ascii="宋体" w:hAnsi="宋体"/>
          <w:kern w:val="0"/>
        </w:rPr>
        <w:t>支付合同价款。</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79" w:name="_Toc351203516"/>
      <w:r>
        <w:rPr>
          <w:rFonts w:ascii="宋体" w:hAnsi="宋体"/>
          <w:b w:val="0"/>
          <w:sz w:val="24"/>
          <w:szCs w:val="24"/>
        </w:rPr>
        <w:t>2.</w:t>
      </w:r>
      <w:r>
        <w:rPr>
          <w:rFonts w:ascii="宋体" w:hAnsi="宋体" w:hint="eastAsia"/>
          <w:b w:val="0"/>
          <w:sz w:val="24"/>
          <w:szCs w:val="24"/>
        </w:rPr>
        <w:t>5</w:t>
      </w:r>
      <w:bookmarkEnd w:id="479"/>
      <w:r>
        <w:rPr>
          <w:rFonts w:ascii="宋体" w:hAnsi="宋体" w:hint="eastAsia"/>
          <w:b w:val="0"/>
          <w:sz w:val="24"/>
          <w:szCs w:val="24"/>
        </w:rPr>
        <w:t>全过程工程</w:t>
      </w:r>
      <w:r>
        <w:rPr>
          <w:rFonts w:ascii="宋体" w:hAnsi="宋体"/>
          <w:b w:val="0"/>
          <w:sz w:val="24"/>
          <w:szCs w:val="24"/>
        </w:rPr>
        <w:t>咨询服务成果</w:t>
      </w:r>
      <w:r>
        <w:rPr>
          <w:rFonts w:ascii="宋体" w:hAnsi="宋体" w:hint="eastAsia"/>
          <w:b w:val="0"/>
          <w:sz w:val="24"/>
          <w:szCs w:val="24"/>
        </w:rPr>
        <w:t>文件接收</w:t>
      </w:r>
    </w:p>
    <w:p w:rsidR="00A36C98" w:rsidRDefault="004968AB"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应按合同约定及时</w:t>
      </w:r>
      <w:r w:rsidR="00A36C98">
        <w:rPr>
          <w:rFonts w:ascii="宋体" w:hAnsi="宋体" w:hint="eastAsia"/>
          <w:kern w:val="0"/>
        </w:rPr>
        <w:t>接收咨询人提交的全过程工程</w:t>
      </w:r>
      <w:r w:rsidR="00A36C98">
        <w:rPr>
          <w:rFonts w:ascii="宋体" w:hAnsi="宋体"/>
          <w:kern w:val="0"/>
        </w:rPr>
        <w:t>咨询服务成果</w:t>
      </w:r>
      <w:r w:rsidR="00A36C98">
        <w:rPr>
          <w:rFonts w:ascii="宋体" w:hAnsi="宋体" w:hint="eastAsia"/>
          <w:kern w:val="0"/>
        </w:rPr>
        <w:t>文件</w:t>
      </w:r>
      <w:r w:rsidR="00A36C98">
        <w:rPr>
          <w:rFonts w:ascii="宋体" w:hAnsi="宋体"/>
          <w:kern w:val="0"/>
        </w:rPr>
        <w:t>。</w:t>
      </w:r>
    </w:p>
    <w:p w:rsidR="00A36C98" w:rsidRDefault="00A36C98" w:rsidP="00A36C98">
      <w:pPr>
        <w:pStyle w:val="4"/>
        <w:keepNext w:val="0"/>
        <w:keepLines w:val="0"/>
        <w:numPr>
          <w:ilvl w:val="3"/>
          <w:numId w:val="4"/>
        </w:numPr>
        <w:adjustRightInd w:val="0"/>
        <w:spacing w:before="120" w:after="120" w:line="360" w:lineRule="auto"/>
        <w:textAlignment w:val="baseline"/>
        <w:rPr>
          <w:rFonts w:ascii="宋体" w:hAnsi="宋体"/>
          <w:b w:val="0"/>
          <w:sz w:val="24"/>
          <w:szCs w:val="24"/>
        </w:rPr>
      </w:pPr>
      <w:bookmarkStart w:id="480" w:name="_Toc351203518"/>
      <w:r>
        <w:rPr>
          <w:rFonts w:ascii="宋体" w:hAnsi="宋体"/>
          <w:b w:val="0"/>
          <w:sz w:val="24"/>
          <w:szCs w:val="24"/>
        </w:rPr>
        <w:t>3</w:t>
      </w:r>
      <w:bookmarkStart w:id="481" w:name="_Toc296503045"/>
      <w:bookmarkStart w:id="482" w:name="_Toc296346546"/>
      <w:bookmarkStart w:id="483" w:name="_Toc337558746"/>
      <w:r>
        <w:rPr>
          <w:rFonts w:ascii="宋体" w:hAnsi="宋体"/>
          <w:b w:val="0"/>
          <w:sz w:val="24"/>
          <w:szCs w:val="24"/>
        </w:rPr>
        <w:t xml:space="preserve">. </w:t>
      </w:r>
      <w:r>
        <w:rPr>
          <w:rFonts w:ascii="宋体" w:hAnsi="宋体" w:hint="eastAsia"/>
          <w:b w:val="0"/>
          <w:sz w:val="24"/>
          <w:szCs w:val="24"/>
        </w:rPr>
        <w:t>咨询人</w:t>
      </w:r>
      <w:bookmarkEnd w:id="480"/>
    </w:p>
    <w:p w:rsidR="00A36C98" w:rsidRDefault="00A36C98" w:rsidP="00A36C98">
      <w:pPr>
        <w:pStyle w:val="5"/>
        <w:keepNext w:val="0"/>
        <w:keepLines w:val="0"/>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84" w:name="_Toc351203519"/>
      <w:bookmarkEnd w:id="481"/>
      <w:bookmarkEnd w:id="482"/>
      <w:bookmarkEnd w:id="483"/>
      <w:r>
        <w:rPr>
          <w:rFonts w:ascii="宋体" w:hAnsi="宋体"/>
          <w:b w:val="0"/>
          <w:sz w:val="24"/>
          <w:szCs w:val="24"/>
        </w:rPr>
        <w:t>3</w:t>
      </w:r>
      <w:bookmarkStart w:id="485" w:name="_Toc296503046"/>
      <w:bookmarkStart w:id="486" w:name="_Toc296346547"/>
      <w:bookmarkStart w:id="487" w:name="_Toc337558747"/>
      <w:r>
        <w:rPr>
          <w:rFonts w:ascii="宋体" w:hAnsi="宋体"/>
          <w:b w:val="0"/>
          <w:sz w:val="24"/>
          <w:szCs w:val="24"/>
        </w:rPr>
        <w:t xml:space="preserve">.1 </w:t>
      </w:r>
      <w:r>
        <w:rPr>
          <w:rFonts w:ascii="宋体" w:hAnsi="宋体" w:hint="eastAsia"/>
          <w:b w:val="0"/>
          <w:sz w:val="24"/>
          <w:szCs w:val="24"/>
        </w:rPr>
        <w:t>咨询人</w:t>
      </w:r>
      <w:r>
        <w:rPr>
          <w:rFonts w:ascii="宋体" w:hAnsi="宋体"/>
          <w:b w:val="0"/>
          <w:sz w:val="24"/>
          <w:szCs w:val="24"/>
        </w:rPr>
        <w:t>一般义务</w:t>
      </w:r>
      <w:bookmarkEnd w:id="484"/>
    </w:p>
    <w:bookmarkEnd w:id="485"/>
    <w:bookmarkEnd w:id="486"/>
    <w:bookmarkEnd w:id="487"/>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3.1.1 咨询人</w:t>
      </w:r>
      <w:r>
        <w:rPr>
          <w:rFonts w:ascii="宋体" w:hAnsi="宋体"/>
          <w:kern w:val="0"/>
        </w:rPr>
        <w:t>应遵守法律和</w:t>
      </w:r>
      <w:r>
        <w:rPr>
          <w:rFonts w:ascii="宋体" w:hAnsi="宋体" w:hint="eastAsia"/>
          <w:kern w:val="0"/>
        </w:rPr>
        <w:t>有关技术标准的强制性规定</w:t>
      </w:r>
      <w:r>
        <w:rPr>
          <w:rFonts w:ascii="宋体" w:hAnsi="宋体"/>
          <w:kern w:val="0"/>
        </w:rPr>
        <w:t>，</w:t>
      </w:r>
      <w:r>
        <w:rPr>
          <w:rFonts w:ascii="宋体" w:hAnsi="宋体" w:hint="eastAsia"/>
          <w:kern w:val="0"/>
        </w:rPr>
        <w:t>完成合同约定范围内的全过程</w:t>
      </w:r>
      <w:r>
        <w:rPr>
          <w:rFonts w:ascii="宋体" w:hAnsi="宋体"/>
          <w:kern w:val="0"/>
        </w:rPr>
        <w:t>工程咨询</w:t>
      </w:r>
      <w:r>
        <w:rPr>
          <w:rFonts w:ascii="宋体" w:hAnsi="宋体" w:hint="eastAsia"/>
          <w:kern w:val="0"/>
        </w:rPr>
        <w:t>服务。</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3.1.2 咨询人应当完成</w:t>
      </w:r>
      <w:r w:rsidR="004968AB">
        <w:rPr>
          <w:rFonts w:ascii="宋体" w:hAnsi="宋体" w:hint="eastAsia"/>
          <w:kern w:val="0"/>
        </w:rPr>
        <w:t>委托人</w:t>
      </w:r>
      <w:r>
        <w:rPr>
          <w:rFonts w:ascii="宋体" w:hAnsi="宋体" w:hint="eastAsia"/>
          <w:kern w:val="0"/>
        </w:rPr>
        <w:t>委托的全过程工程</w:t>
      </w:r>
      <w:r>
        <w:rPr>
          <w:rFonts w:ascii="宋体" w:hAnsi="宋体"/>
          <w:kern w:val="0"/>
        </w:rPr>
        <w:t>咨询</w:t>
      </w:r>
      <w:r>
        <w:rPr>
          <w:rFonts w:ascii="宋体" w:hAnsi="宋体" w:hint="eastAsia"/>
          <w:kern w:val="0"/>
        </w:rPr>
        <w:t>其他服务。</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3.1.3 专用合同条款约定的其他义务。</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88" w:name="_Toc351203520"/>
      <w:r>
        <w:rPr>
          <w:rFonts w:ascii="宋体" w:hAnsi="宋体"/>
          <w:b w:val="0"/>
          <w:sz w:val="24"/>
          <w:szCs w:val="24"/>
        </w:rPr>
        <w:t>3</w:t>
      </w:r>
      <w:bookmarkStart w:id="489" w:name="_Toc296346548"/>
      <w:bookmarkStart w:id="490" w:name="_Toc296503047"/>
      <w:bookmarkStart w:id="491" w:name="_Toc337558748"/>
      <w:r>
        <w:rPr>
          <w:rFonts w:ascii="宋体" w:hAnsi="宋体"/>
          <w:b w:val="0"/>
          <w:sz w:val="24"/>
          <w:szCs w:val="24"/>
        </w:rPr>
        <w:t xml:space="preserve">.2 </w:t>
      </w:r>
      <w:bookmarkEnd w:id="488"/>
      <w:r>
        <w:rPr>
          <w:rFonts w:ascii="宋体" w:hAnsi="宋体"/>
          <w:b w:val="0"/>
          <w:sz w:val="24"/>
          <w:szCs w:val="24"/>
        </w:rPr>
        <w:t>项目负责人</w:t>
      </w:r>
    </w:p>
    <w:bookmarkEnd w:id="489"/>
    <w:bookmarkEnd w:id="490"/>
    <w:bookmarkEnd w:id="491"/>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3.2.1 项目负责人应为合同当事人所确认的人选，并在专用合同条款中明确项目负责人的姓名、</w:t>
      </w:r>
      <w:r>
        <w:rPr>
          <w:rFonts w:ascii="宋体" w:hAnsi="宋体" w:hint="eastAsia"/>
          <w:kern w:val="0"/>
        </w:rPr>
        <w:t>执业资格及等级</w:t>
      </w:r>
      <w:r>
        <w:rPr>
          <w:rFonts w:ascii="宋体" w:hAnsi="宋体"/>
          <w:kern w:val="0"/>
        </w:rPr>
        <w:t>、注册执业证书编号、联系方式及授权范围等事项，项目负责人经</w:t>
      </w:r>
      <w:r>
        <w:rPr>
          <w:rFonts w:ascii="宋体" w:hAnsi="宋体" w:hint="eastAsia"/>
          <w:kern w:val="0"/>
        </w:rPr>
        <w:t>咨询人</w:t>
      </w:r>
      <w:r>
        <w:rPr>
          <w:rFonts w:ascii="宋体" w:hAnsi="宋体"/>
          <w:kern w:val="0"/>
        </w:rPr>
        <w:t>授权后代表</w:t>
      </w:r>
      <w:r>
        <w:rPr>
          <w:rFonts w:ascii="宋体" w:hAnsi="宋体" w:hint="eastAsia"/>
          <w:kern w:val="0"/>
        </w:rPr>
        <w:t>咨询人</w:t>
      </w:r>
      <w:r>
        <w:rPr>
          <w:rFonts w:ascii="宋体" w:hAnsi="宋体"/>
          <w:kern w:val="0"/>
        </w:rPr>
        <w:t>负责履行合同。</w:t>
      </w:r>
    </w:p>
    <w:p w:rsidR="00A36C98" w:rsidRDefault="00A36C98" w:rsidP="00A36C98">
      <w:pPr>
        <w:adjustRightInd w:val="0"/>
        <w:spacing w:line="360" w:lineRule="auto"/>
        <w:ind w:firstLineChars="200" w:firstLine="420"/>
        <w:jc w:val="left"/>
        <w:rPr>
          <w:rFonts w:ascii="宋体" w:hAnsi="宋体"/>
          <w:kern w:val="0"/>
        </w:rPr>
      </w:pPr>
      <w:r>
        <w:rPr>
          <w:rFonts w:ascii="宋体" w:hAnsi="宋体"/>
          <w:kern w:val="0"/>
        </w:rPr>
        <w:t>3.2.</w:t>
      </w:r>
      <w:r>
        <w:rPr>
          <w:rFonts w:ascii="宋体" w:hAnsi="宋体" w:hint="eastAsia"/>
          <w:kern w:val="0"/>
        </w:rPr>
        <w:t>2咨询人</w:t>
      </w:r>
      <w:r>
        <w:rPr>
          <w:rFonts w:ascii="宋体" w:hAnsi="宋体"/>
          <w:kern w:val="0"/>
        </w:rPr>
        <w:t>需要更换项目负责人的，应</w:t>
      </w:r>
      <w:r>
        <w:rPr>
          <w:rFonts w:ascii="宋体" w:hAnsi="宋体" w:hint="eastAsia"/>
          <w:kern w:val="0"/>
        </w:rPr>
        <w:t>在专用合同条款约定的期限内</w:t>
      </w:r>
      <w:r>
        <w:rPr>
          <w:rFonts w:ascii="宋体" w:hAnsi="宋体"/>
          <w:kern w:val="0"/>
        </w:rPr>
        <w:t>提前书面通知</w:t>
      </w:r>
      <w:r w:rsidR="004968AB">
        <w:rPr>
          <w:rFonts w:ascii="宋体" w:hAnsi="宋体"/>
          <w:kern w:val="0"/>
        </w:rPr>
        <w:t>委托人</w:t>
      </w:r>
      <w:r>
        <w:rPr>
          <w:rFonts w:ascii="宋体" w:hAnsi="宋体"/>
          <w:kern w:val="0"/>
        </w:rPr>
        <w:t>，并征得</w:t>
      </w:r>
      <w:r w:rsidR="004968AB">
        <w:rPr>
          <w:rFonts w:ascii="宋体" w:hAnsi="宋体"/>
          <w:kern w:val="0"/>
        </w:rPr>
        <w:t>委托人</w:t>
      </w:r>
      <w:r>
        <w:rPr>
          <w:rFonts w:ascii="宋体" w:hAnsi="宋体"/>
          <w:kern w:val="0"/>
        </w:rPr>
        <w:t>书面同意。通知中应当载明继任项目负责人的注册执业资格、管理经验等资料，继任项目负责人继续履行第3.2.1项约定的职责。未经</w:t>
      </w:r>
      <w:r w:rsidR="004968AB">
        <w:rPr>
          <w:rFonts w:ascii="宋体" w:hAnsi="宋体"/>
          <w:kern w:val="0"/>
        </w:rPr>
        <w:t>委托人</w:t>
      </w:r>
      <w:r>
        <w:rPr>
          <w:rFonts w:ascii="宋体" w:hAnsi="宋体"/>
          <w:kern w:val="0"/>
        </w:rPr>
        <w:t>书面同意，</w:t>
      </w:r>
      <w:r>
        <w:rPr>
          <w:rFonts w:ascii="宋体" w:hAnsi="宋体" w:hint="eastAsia"/>
          <w:kern w:val="0"/>
        </w:rPr>
        <w:t>咨询人</w:t>
      </w:r>
      <w:r>
        <w:rPr>
          <w:rFonts w:ascii="宋体" w:hAnsi="宋体"/>
          <w:kern w:val="0"/>
        </w:rPr>
        <w:t>不得擅自更换项目负责人。</w:t>
      </w:r>
      <w:r>
        <w:rPr>
          <w:rFonts w:ascii="宋体" w:hAnsi="宋体" w:hint="eastAsia"/>
          <w:kern w:val="0"/>
        </w:rPr>
        <w:t>咨询人</w:t>
      </w:r>
      <w:r>
        <w:rPr>
          <w:rFonts w:ascii="宋体" w:hAnsi="宋体"/>
          <w:kern w:val="0"/>
        </w:rPr>
        <w:t>擅自更换项目负责人的，应按照专用合同条款的约定承担违约责任</w:t>
      </w:r>
      <w:r>
        <w:rPr>
          <w:rFonts w:ascii="宋体" w:hAnsi="宋体" w:hint="eastAsia"/>
          <w:kern w:val="0"/>
        </w:rPr>
        <w:t>。对于咨询人项目负责人确因患病、与咨询人解除或终 止劳动关系、工伤等原因更换项目负责人的，</w:t>
      </w:r>
      <w:r w:rsidR="004968AB">
        <w:rPr>
          <w:rFonts w:ascii="宋体" w:hAnsi="宋体" w:hint="eastAsia"/>
          <w:kern w:val="0"/>
        </w:rPr>
        <w:t>委托人</w:t>
      </w:r>
      <w:r>
        <w:rPr>
          <w:rFonts w:ascii="宋体" w:hAnsi="宋体" w:hint="eastAsia"/>
          <w:kern w:val="0"/>
        </w:rPr>
        <w:t>无正当理由不得拒绝更换。</w:t>
      </w:r>
    </w:p>
    <w:p w:rsidR="00A36C98" w:rsidRDefault="00A36C98" w:rsidP="00A36C98">
      <w:pPr>
        <w:adjustRightInd w:val="0"/>
        <w:spacing w:line="360" w:lineRule="auto"/>
        <w:ind w:firstLineChars="200" w:firstLine="420"/>
        <w:jc w:val="left"/>
        <w:rPr>
          <w:rFonts w:ascii="宋体" w:hAnsi="宋体"/>
          <w:kern w:val="0"/>
        </w:rPr>
      </w:pPr>
      <w:r>
        <w:rPr>
          <w:rFonts w:ascii="宋体" w:hAnsi="宋体"/>
          <w:kern w:val="0"/>
        </w:rPr>
        <w:t>3.2.</w:t>
      </w:r>
      <w:r>
        <w:rPr>
          <w:rFonts w:ascii="宋体" w:hAnsi="宋体" w:hint="eastAsia"/>
          <w:kern w:val="0"/>
        </w:rPr>
        <w:t>3</w:t>
      </w:r>
      <w:r w:rsidR="004968AB">
        <w:rPr>
          <w:rFonts w:ascii="宋体" w:hAnsi="宋体"/>
          <w:kern w:val="0"/>
        </w:rPr>
        <w:t>委托人</w:t>
      </w:r>
      <w:r>
        <w:rPr>
          <w:rFonts w:ascii="宋体" w:hAnsi="宋体"/>
          <w:kern w:val="0"/>
        </w:rPr>
        <w:t>有权书面通知咨询人更换其认为不称职的项目负责人，通知中应当载明要求更换的理由。</w:t>
      </w:r>
      <w:r>
        <w:rPr>
          <w:rFonts w:ascii="宋体" w:hAnsi="宋体" w:hint="eastAsia"/>
          <w:kern w:val="0"/>
        </w:rPr>
        <w:t>对于</w:t>
      </w:r>
      <w:r w:rsidR="004968AB">
        <w:rPr>
          <w:rFonts w:ascii="宋体" w:hAnsi="宋体" w:hint="eastAsia"/>
          <w:kern w:val="0"/>
        </w:rPr>
        <w:t>委托人</w:t>
      </w:r>
      <w:r>
        <w:rPr>
          <w:rFonts w:ascii="宋体" w:hAnsi="宋体" w:hint="eastAsia"/>
          <w:kern w:val="0"/>
        </w:rPr>
        <w:t>有理由的更换要求，咨询人</w:t>
      </w:r>
      <w:r>
        <w:rPr>
          <w:rFonts w:ascii="宋体" w:hAnsi="宋体"/>
          <w:kern w:val="0"/>
        </w:rPr>
        <w:t>应在</w:t>
      </w:r>
      <w:r>
        <w:rPr>
          <w:rFonts w:ascii="宋体" w:hAnsi="宋体" w:hint="eastAsia"/>
          <w:kern w:val="0"/>
        </w:rPr>
        <w:t>收</w:t>
      </w:r>
      <w:r>
        <w:rPr>
          <w:rFonts w:ascii="宋体" w:hAnsi="宋体"/>
          <w:kern w:val="0"/>
        </w:rPr>
        <w:t>到</w:t>
      </w:r>
      <w:r>
        <w:rPr>
          <w:rFonts w:ascii="宋体" w:hAnsi="宋体" w:hint="eastAsia"/>
          <w:kern w:val="0"/>
        </w:rPr>
        <w:t>书面</w:t>
      </w:r>
      <w:r>
        <w:rPr>
          <w:rFonts w:ascii="宋体" w:hAnsi="宋体"/>
          <w:kern w:val="0"/>
        </w:rPr>
        <w:t>更换通知后</w:t>
      </w:r>
      <w:r>
        <w:rPr>
          <w:rFonts w:ascii="宋体" w:hAnsi="宋体" w:hint="eastAsia"/>
          <w:kern w:val="0"/>
        </w:rPr>
        <w:t>在专用合同</w:t>
      </w:r>
      <w:r>
        <w:rPr>
          <w:rFonts w:ascii="宋体" w:hAnsi="宋体" w:hint="eastAsia"/>
          <w:kern w:val="0"/>
        </w:rPr>
        <w:lastRenderedPageBreak/>
        <w:t>条款约定的期限内</w:t>
      </w:r>
      <w:r>
        <w:rPr>
          <w:rFonts w:ascii="宋体" w:hAnsi="宋体"/>
          <w:kern w:val="0"/>
        </w:rPr>
        <w:t>进行更换，并将新任命的项目负责人的注册执业资格、管理经验等资料书面通知</w:t>
      </w:r>
      <w:r w:rsidR="004968AB">
        <w:rPr>
          <w:rFonts w:ascii="宋体" w:hAnsi="宋体"/>
          <w:kern w:val="0"/>
        </w:rPr>
        <w:t>委托人</w:t>
      </w:r>
      <w:r>
        <w:rPr>
          <w:rFonts w:ascii="宋体" w:hAnsi="宋体"/>
          <w:kern w:val="0"/>
        </w:rPr>
        <w:t>。</w:t>
      </w:r>
      <w:r>
        <w:rPr>
          <w:rFonts w:ascii="宋体" w:hAnsi="宋体" w:hint="eastAsia"/>
          <w:kern w:val="0"/>
        </w:rPr>
        <w:t>继</w:t>
      </w:r>
      <w:r>
        <w:rPr>
          <w:rFonts w:ascii="宋体" w:hAnsi="宋体"/>
          <w:kern w:val="0"/>
        </w:rPr>
        <w:t>任项目负责人继续履行第3.2.1项约定的职责。</w:t>
      </w:r>
      <w:r>
        <w:rPr>
          <w:rFonts w:ascii="宋体" w:hAnsi="宋体" w:hint="eastAsia"/>
          <w:kern w:val="0"/>
        </w:rPr>
        <w:t>咨询人</w:t>
      </w:r>
      <w:r>
        <w:rPr>
          <w:rFonts w:ascii="宋体" w:hAnsi="宋体"/>
          <w:kern w:val="0"/>
        </w:rPr>
        <w:t>无正当理由拒绝更换项目负责人的，应按照专用合同条款的约定承担违约责任。</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92" w:name="_Toc351203521"/>
      <w:r>
        <w:rPr>
          <w:rFonts w:ascii="宋体" w:hAnsi="宋体"/>
          <w:b w:val="0"/>
          <w:sz w:val="24"/>
          <w:szCs w:val="24"/>
        </w:rPr>
        <w:t>3</w:t>
      </w:r>
      <w:bookmarkStart w:id="493" w:name="_Toc296503048"/>
      <w:bookmarkStart w:id="494" w:name="_Toc296346549"/>
      <w:bookmarkStart w:id="495" w:name="_Toc337558749"/>
      <w:r>
        <w:rPr>
          <w:rFonts w:ascii="宋体" w:hAnsi="宋体"/>
          <w:b w:val="0"/>
          <w:sz w:val="24"/>
          <w:szCs w:val="24"/>
        </w:rPr>
        <w:t xml:space="preserve">.3 </w:t>
      </w:r>
      <w:bookmarkEnd w:id="493"/>
      <w:bookmarkEnd w:id="494"/>
      <w:r>
        <w:rPr>
          <w:rFonts w:ascii="宋体" w:hAnsi="宋体" w:hint="eastAsia"/>
          <w:b w:val="0"/>
          <w:sz w:val="24"/>
          <w:szCs w:val="24"/>
        </w:rPr>
        <w:t>主要咨询人</w:t>
      </w:r>
      <w:r>
        <w:rPr>
          <w:rFonts w:ascii="宋体" w:hAnsi="宋体"/>
          <w:b w:val="0"/>
          <w:sz w:val="24"/>
          <w:szCs w:val="24"/>
        </w:rPr>
        <w:t>员</w:t>
      </w:r>
      <w:bookmarkEnd w:id="492"/>
    </w:p>
    <w:bookmarkEnd w:id="495"/>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3.3.1 除专用合同条款另有约定外，</w:t>
      </w:r>
      <w:r>
        <w:rPr>
          <w:rFonts w:ascii="宋体" w:hAnsi="宋体" w:hint="eastAsia"/>
          <w:kern w:val="0"/>
        </w:rPr>
        <w:t>咨询人</w:t>
      </w:r>
      <w:r>
        <w:rPr>
          <w:rFonts w:ascii="宋体" w:hAnsi="宋体"/>
          <w:kern w:val="0"/>
        </w:rPr>
        <w:t>应在</w:t>
      </w:r>
      <w:r>
        <w:rPr>
          <w:rFonts w:ascii="宋体" w:hAnsi="宋体" w:hint="eastAsia"/>
          <w:kern w:val="0"/>
        </w:rPr>
        <w:t>合同签订</w:t>
      </w:r>
      <w:r>
        <w:rPr>
          <w:rFonts w:ascii="宋体" w:hAnsi="宋体"/>
          <w:kern w:val="0"/>
        </w:rPr>
        <w:t>后7天内，向</w:t>
      </w:r>
      <w:r w:rsidR="004968AB">
        <w:rPr>
          <w:rFonts w:ascii="宋体" w:hAnsi="宋体" w:hint="eastAsia"/>
          <w:kern w:val="0"/>
        </w:rPr>
        <w:t>委托人</w:t>
      </w:r>
      <w:r>
        <w:rPr>
          <w:rFonts w:ascii="宋体" w:hAnsi="宋体"/>
          <w:kern w:val="0"/>
        </w:rPr>
        <w:t>提交</w:t>
      </w:r>
      <w:r>
        <w:rPr>
          <w:rFonts w:ascii="宋体" w:hAnsi="宋体" w:hint="eastAsia"/>
          <w:kern w:val="0"/>
        </w:rPr>
        <w:t>咨询人</w:t>
      </w:r>
      <w:r>
        <w:rPr>
          <w:rFonts w:ascii="宋体" w:hAnsi="宋体"/>
          <w:kern w:val="0"/>
        </w:rPr>
        <w:t>项目管理机构及</w:t>
      </w:r>
      <w:r>
        <w:rPr>
          <w:rFonts w:ascii="宋体" w:hAnsi="宋体" w:hint="eastAsia"/>
          <w:kern w:val="0"/>
        </w:rPr>
        <w:t>主要</w:t>
      </w:r>
      <w:r>
        <w:rPr>
          <w:rFonts w:ascii="宋体" w:hAnsi="宋体"/>
          <w:kern w:val="0"/>
        </w:rPr>
        <w:t>咨询人员安排的报告，</w:t>
      </w:r>
      <w:r>
        <w:rPr>
          <w:rFonts w:ascii="宋体" w:hAnsi="宋体" w:hint="eastAsia"/>
          <w:kern w:val="0"/>
        </w:rPr>
        <w:t>主要咨询</w:t>
      </w:r>
      <w:r>
        <w:rPr>
          <w:rFonts w:ascii="宋体" w:hAnsi="宋体"/>
          <w:kern w:val="0"/>
        </w:rPr>
        <w:t>人员宜包括</w:t>
      </w:r>
      <w:r>
        <w:rPr>
          <w:rFonts w:ascii="宋体" w:hAnsi="宋体" w:hint="eastAsia"/>
          <w:kern w:val="0"/>
        </w:rPr>
        <w:t>设计</w:t>
      </w:r>
      <w:r>
        <w:rPr>
          <w:rFonts w:ascii="宋体" w:hAnsi="宋体"/>
          <w:kern w:val="0"/>
        </w:rPr>
        <w:t>负责人、造价负责人</w:t>
      </w:r>
      <w:r>
        <w:rPr>
          <w:rFonts w:ascii="宋体" w:hAnsi="宋体" w:hint="eastAsia"/>
          <w:kern w:val="0"/>
        </w:rPr>
        <w:t>、</w:t>
      </w:r>
      <w:r>
        <w:rPr>
          <w:rFonts w:ascii="宋体" w:hAnsi="宋体"/>
          <w:kern w:val="0"/>
        </w:rPr>
        <w:t>总监理工程师、现场负责人等。</w:t>
      </w:r>
    </w:p>
    <w:p w:rsidR="00A36C98" w:rsidRDefault="00A36C98" w:rsidP="00A36C98">
      <w:pPr>
        <w:adjustRightInd w:val="0"/>
        <w:spacing w:line="360" w:lineRule="auto"/>
        <w:ind w:firstLineChars="200" w:firstLine="420"/>
        <w:jc w:val="left"/>
        <w:rPr>
          <w:rFonts w:ascii="宋体" w:hAnsi="宋体"/>
          <w:kern w:val="0"/>
        </w:rPr>
      </w:pPr>
      <w:r>
        <w:rPr>
          <w:rFonts w:ascii="宋体" w:hAnsi="宋体"/>
          <w:kern w:val="0"/>
        </w:rPr>
        <w:t xml:space="preserve">3.3.2 </w:t>
      </w:r>
      <w:r>
        <w:rPr>
          <w:rFonts w:ascii="宋体" w:hAnsi="宋体" w:hint="eastAsia"/>
          <w:kern w:val="0"/>
        </w:rPr>
        <w:t>咨询人委</w:t>
      </w:r>
      <w:r>
        <w:rPr>
          <w:rFonts w:ascii="宋体" w:hAnsi="宋体"/>
          <w:kern w:val="0"/>
        </w:rPr>
        <w:t>派</w:t>
      </w:r>
      <w:r>
        <w:rPr>
          <w:rFonts w:ascii="宋体" w:hAnsi="宋体" w:hint="eastAsia"/>
          <w:kern w:val="0"/>
        </w:rPr>
        <w:t>的主要咨询人</w:t>
      </w:r>
      <w:r>
        <w:rPr>
          <w:rFonts w:ascii="宋体" w:hAnsi="宋体"/>
          <w:kern w:val="0"/>
        </w:rPr>
        <w:t>员应相对稳定。</w:t>
      </w:r>
      <w:r>
        <w:rPr>
          <w:rFonts w:ascii="宋体" w:hAnsi="宋体" w:hint="eastAsia"/>
          <w:kern w:val="0"/>
        </w:rPr>
        <w:t>咨询人</w:t>
      </w:r>
      <w:r>
        <w:rPr>
          <w:rFonts w:ascii="宋体" w:hAnsi="宋体"/>
          <w:kern w:val="0"/>
        </w:rPr>
        <w:t>更换</w:t>
      </w:r>
      <w:r>
        <w:rPr>
          <w:rFonts w:ascii="宋体" w:hAnsi="宋体" w:hint="eastAsia"/>
          <w:kern w:val="0"/>
        </w:rPr>
        <w:t>主要</w:t>
      </w:r>
      <w:r>
        <w:rPr>
          <w:rFonts w:ascii="宋体" w:hAnsi="宋体"/>
          <w:kern w:val="0"/>
        </w:rPr>
        <w:t>咨询人员时，应提前7天书面通知</w:t>
      </w:r>
      <w:r w:rsidR="004968AB">
        <w:rPr>
          <w:rFonts w:ascii="宋体" w:hAnsi="宋体" w:hint="eastAsia"/>
          <w:kern w:val="0"/>
        </w:rPr>
        <w:t>委托人</w:t>
      </w:r>
      <w:r>
        <w:rPr>
          <w:rFonts w:ascii="宋体" w:hAnsi="宋体"/>
          <w:kern w:val="0"/>
        </w:rPr>
        <w:t>，</w:t>
      </w:r>
      <w:r>
        <w:rPr>
          <w:rFonts w:ascii="宋体" w:hAnsi="宋体" w:hint="eastAsia"/>
          <w:kern w:val="0"/>
        </w:rPr>
        <w:t>除主要咨询</w:t>
      </w:r>
      <w:r>
        <w:rPr>
          <w:rFonts w:ascii="宋体" w:hAnsi="宋体"/>
          <w:kern w:val="0"/>
        </w:rPr>
        <w:t>人员</w:t>
      </w:r>
      <w:r>
        <w:rPr>
          <w:rFonts w:ascii="宋体" w:hAnsi="宋体" w:hint="eastAsia"/>
          <w:kern w:val="0"/>
        </w:rPr>
        <w:t>无法正常履职情形外，还应</w:t>
      </w:r>
      <w:r>
        <w:rPr>
          <w:rFonts w:ascii="宋体" w:hAnsi="宋体"/>
          <w:kern w:val="0"/>
        </w:rPr>
        <w:t>征得</w:t>
      </w:r>
      <w:r w:rsidR="004968AB">
        <w:rPr>
          <w:rFonts w:ascii="宋体" w:hAnsi="宋体"/>
          <w:kern w:val="0"/>
        </w:rPr>
        <w:t>委托人</w:t>
      </w:r>
      <w:r>
        <w:rPr>
          <w:rFonts w:ascii="宋体" w:hAnsi="宋体"/>
          <w:kern w:val="0"/>
        </w:rPr>
        <w:t>书面同意。通知中应当载明继任人员的注册执业资格、</w:t>
      </w:r>
      <w:r>
        <w:rPr>
          <w:rFonts w:ascii="宋体" w:hAnsi="宋体" w:hint="eastAsia"/>
          <w:kern w:val="0"/>
        </w:rPr>
        <w:t>执业</w:t>
      </w:r>
      <w:r>
        <w:rPr>
          <w:rFonts w:ascii="宋体" w:hAnsi="宋体"/>
          <w:kern w:val="0"/>
        </w:rPr>
        <w:t>经验等资料。</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 xml:space="preserve">3.3.3 </w:t>
      </w:r>
      <w:r w:rsidR="004968AB">
        <w:rPr>
          <w:rFonts w:ascii="宋体" w:hAnsi="宋体"/>
          <w:kern w:val="0"/>
        </w:rPr>
        <w:t>委托人</w:t>
      </w:r>
      <w:r>
        <w:rPr>
          <w:rFonts w:ascii="宋体" w:hAnsi="宋体"/>
          <w:kern w:val="0"/>
        </w:rPr>
        <w:t>对于</w:t>
      </w:r>
      <w:r>
        <w:rPr>
          <w:rFonts w:ascii="宋体" w:hAnsi="宋体" w:hint="eastAsia"/>
          <w:kern w:val="0"/>
        </w:rPr>
        <w:t>咨询人</w:t>
      </w:r>
      <w:r>
        <w:rPr>
          <w:rFonts w:ascii="宋体" w:hAnsi="宋体"/>
          <w:kern w:val="0"/>
        </w:rPr>
        <w:t>主要</w:t>
      </w:r>
      <w:r>
        <w:rPr>
          <w:rFonts w:ascii="宋体" w:hAnsi="宋体" w:hint="eastAsia"/>
          <w:kern w:val="0"/>
        </w:rPr>
        <w:t>咨询人</w:t>
      </w:r>
      <w:r>
        <w:rPr>
          <w:rFonts w:ascii="宋体" w:hAnsi="宋体"/>
          <w:kern w:val="0"/>
        </w:rPr>
        <w:t>员</w:t>
      </w:r>
      <w:r>
        <w:rPr>
          <w:rFonts w:ascii="宋体" w:hAnsi="宋体" w:hint="eastAsia"/>
          <w:kern w:val="0"/>
        </w:rPr>
        <w:t>的资格或能力</w:t>
      </w:r>
      <w:r>
        <w:rPr>
          <w:rFonts w:ascii="宋体" w:hAnsi="宋体"/>
          <w:kern w:val="0"/>
        </w:rPr>
        <w:t>有异议的，</w:t>
      </w:r>
      <w:r>
        <w:rPr>
          <w:rFonts w:ascii="宋体" w:hAnsi="宋体" w:hint="eastAsia"/>
          <w:kern w:val="0"/>
        </w:rPr>
        <w:t>咨询人</w:t>
      </w:r>
      <w:r>
        <w:rPr>
          <w:rFonts w:ascii="宋体" w:hAnsi="宋体"/>
          <w:kern w:val="0"/>
        </w:rPr>
        <w:t>应提供资料证明被质疑人员有能力完成其岗位工作或不存在</w:t>
      </w:r>
      <w:r w:rsidR="004968AB">
        <w:rPr>
          <w:rFonts w:ascii="宋体" w:hAnsi="宋体"/>
          <w:kern w:val="0"/>
        </w:rPr>
        <w:t>委托人</w:t>
      </w:r>
      <w:r>
        <w:rPr>
          <w:rFonts w:ascii="宋体" w:hAnsi="宋体"/>
          <w:kern w:val="0"/>
        </w:rPr>
        <w:t>所质疑的情形。</w:t>
      </w:r>
      <w:r w:rsidR="004968AB">
        <w:rPr>
          <w:rFonts w:ascii="宋体" w:hAnsi="宋体"/>
          <w:kern w:val="0"/>
        </w:rPr>
        <w:t>委托人</w:t>
      </w:r>
      <w:r>
        <w:rPr>
          <w:rFonts w:ascii="宋体" w:hAnsi="宋体"/>
          <w:kern w:val="0"/>
        </w:rPr>
        <w:t>要求撤换不能按照合同约定履行职责及义务的主要</w:t>
      </w:r>
      <w:r>
        <w:rPr>
          <w:rFonts w:ascii="宋体" w:hAnsi="宋体" w:hint="eastAsia"/>
          <w:kern w:val="0"/>
        </w:rPr>
        <w:t>咨询人</w:t>
      </w:r>
      <w:r>
        <w:rPr>
          <w:rFonts w:ascii="宋体" w:hAnsi="宋体"/>
          <w:kern w:val="0"/>
        </w:rPr>
        <w:t>员的，</w:t>
      </w:r>
      <w:r>
        <w:rPr>
          <w:rFonts w:ascii="宋体" w:hAnsi="宋体" w:hint="eastAsia"/>
          <w:kern w:val="0"/>
        </w:rPr>
        <w:t>咨询人认为</w:t>
      </w:r>
      <w:r w:rsidR="004968AB">
        <w:rPr>
          <w:rFonts w:ascii="宋体" w:hAnsi="宋体" w:hint="eastAsia"/>
          <w:kern w:val="0"/>
        </w:rPr>
        <w:t>委托人</w:t>
      </w:r>
      <w:r>
        <w:rPr>
          <w:rFonts w:ascii="宋体" w:hAnsi="宋体" w:hint="eastAsia"/>
          <w:kern w:val="0"/>
        </w:rPr>
        <w:t>有理由的，</w:t>
      </w:r>
      <w:r>
        <w:rPr>
          <w:rFonts w:ascii="宋体" w:hAnsi="宋体"/>
          <w:kern w:val="0"/>
        </w:rPr>
        <w:t>应当撤换。</w:t>
      </w:r>
      <w:r>
        <w:rPr>
          <w:rFonts w:ascii="宋体" w:hAnsi="宋体" w:hint="eastAsia"/>
          <w:kern w:val="0"/>
        </w:rPr>
        <w:t>咨询人</w:t>
      </w:r>
      <w:r>
        <w:rPr>
          <w:rFonts w:ascii="宋体" w:hAnsi="宋体"/>
          <w:kern w:val="0"/>
        </w:rPr>
        <w:t>无正当理由拒绝撤换的，应按照专用合同条款的约定承担违约责任。</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496" w:name="_Toc351203523"/>
      <w:r>
        <w:rPr>
          <w:rFonts w:ascii="宋体" w:hAnsi="宋体"/>
          <w:b w:val="0"/>
          <w:sz w:val="24"/>
          <w:szCs w:val="24"/>
        </w:rPr>
        <w:t>3</w:t>
      </w:r>
      <w:bookmarkStart w:id="497" w:name="_Toc296346552"/>
      <w:bookmarkStart w:id="498" w:name="_Toc296503051"/>
      <w:bookmarkStart w:id="499" w:name="_Toc337558751"/>
      <w:r>
        <w:rPr>
          <w:rFonts w:ascii="宋体" w:hAnsi="宋体"/>
          <w:b w:val="0"/>
          <w:sz w:val="24"/>
          <w:szCs w:val="24"/>
        </w:rPr>
        <w:t>.</w:t>
      </w:r>
      <w:r>
        <w:rPr>
          <w:rFonts w:ascii="宋体" w:hAnsi="宋体" w:hint="eastAsia"/>
          <w:b w:val="0"/>
          <w:sz w:val="24"/>
          <w:szCs w:val="24"/>
        </w:rPr>
        <w:t>4全过程工程</w:t>
      </w:r>
      <w:r>
        <w:rPr>
          <w:rFonts w:ascii="宋体" w:hAnsi="宋体"/>
          <w:b w:val="0"/>
          <w:sz w:val="24"/>
          <w:szCs w:val="24"/>
        </w:rPr>
        <w:t>咨询服务分包</w:t>
      </w:r>
      <w:bookmarkEnd w:id="496"/>
    </w:p>
    <w:bookmarkEnd w:id="497"/>
    <w:bookmarkEnd w:id="498"/>
    <w:bookmarkEnd w:id="499"/>
    <w:p w:rsidR="00A36C98" w:rsidRDefault="00A36C98" w:rsidP="00A36C98">
      <w:pPr>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4</w:t>
      </w:r>
      <w:r>
        <w:rPr>
          <w:rFonts w:ascii="宋体" w:hAnsi="宋体"/>
          <w:kern w:val="0"/>
        </w:rPr>
        <w:t>.1</w:t>
      </w:r>
      <w:r>
        <w:rPr>
          <w:rFonts w:ascii="宋体" w:hAnsi="宋体" w:hint="eastAsia"/>
          <w:kern w:val="0"/>
        </w:rPr>
        <w:t>全过程工程</w:t>
      </w:r>
      <w:r>
        <w:rPr>
          <w:rFonts w:ascii="宋体" w:hAnsi="宋体"/>
          <w:kern w:val="0"/>
        </w:rPr>
        <w:t>咨询服务分包的一般约定</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咨询人</w:t>
      </w:r>
      <w:r>
        <w:rPr>
          <w:rFonts w:ascii="宋体" w:hAnsi="宋体"/>
          <w:kern w:val="0"/>
        </w:rPr>
        <w:t>不得将其承包的全部</w:t>
      </w:r>
      <w:r>
        <w:rPr>
          <w:rFonts w:ascii="宋体" w:hAnsi="宋体" w:hint="eastAsia"/>
          <w:kern w:val="0"/>
        </w:rPr>
        <w:t>咨询服务</w:t>
      </w:r>
      <w:r>
        <w:rPr>
          <w:rFonts w:ascii="宋体" w:hAnsi="宋体"/>
          <w:kern w:val="0"/>
        </w:rPr>
        <w:t>转包给第三人，或将其承包的全部</w:t>
      </w:r>
      <w:r>
        <w:rPr>
          <w:rFonts w:ascii="宋体" w:hAnsi="宋体" w:hint="eastAsia"/>
          <w:kern w:val="0"/>
        </w:rPr>
        <w:t>咨询服务</w:t>
      </w:r>
      <w:r>
        <w:rPr>
          <w:rFonts w:ascii="宋体" w:hAnsi="宋体"/>
          <w:kern w:val="0"/>
        </w:rPr>
        <w:t>肢解后以分包的名义转包给第三人。</w:t>
      </w:r>
      <w:r>
        <w:rPr>
          <w:rFonts w:ascii="宋体" w:hAnsi="宋体" w:hint="eastAsia"/>
          <w:kern w:val="0"/>
        </w:rPr>
        <w:t>咨询人不得进行违法分包。咨询人</w:t>
      </w:r>
      <w:r>
        <w:rPr>
          <w:rFonts w:ascii="宋体" w:hAnsi="宋体"/>
          <w:kern w:val="0"/>
        </w:rPr>
        <w:t>不得将专用合同条款中禁止分包的</w:t>
      </w:r>
      <w:r>
        <w:rPr>
          <w:rFonts w:ascii="宋体" w:hAnsi="宋体" w:hint="eastAsia"/>
          <w:kern w:val="0"/>
        </w:rPr>
        <w:t>咨询服务</w:t>
      </w:r>
      <w:r>
        <w:rPr>
          <w:rFonts w:ascii="宋体" w:hAnsi="宋体"/>
          <w:kern w:val="0"/>
        </w:rPr>
        <w:t>分包给第三人。</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具体可</w:t>
      </w:r>
      <w:r>
        <w:rPr>
          <w:rFonts w:ascii="宋体" w:hAnsi="宋体"/>
          <w:kern w:val="0"/>
        </w:rPr>
        <w:t>分包的咨询服务内容及要求</w:t>
      </w:r>
      <w:r>
        <w:rPr>
          <w:rFonts w:ascii="宋体" w:hAnsi="宋体" w:hint="eastAsia"/>
          <w:kern w:val="0"/>
        </w:rPr>
        <w:t>在专用</w:t>
      </w:r>
      <w:r>
        <w:rPr>
          <w:rFonts w:ascii="宋体" w:hAnsi="宋体"/>
          <w:kern w:val="0"/>
        </w:rPr>
        <w:t>合同条款</w:t>
      </w:r>
      <w:r>
        <w:rPr>
          <w:rFonts w:ascii="宋体" w:hAnsi="宋体" w:hint="eastAsia"/>
          <w:kern w:val="0"/>
        </w:rPr>
        <w:t>中</w:t>
      </w:r>
      <w:r>
        <w:rPr>
          <w:rFonts w:ascii="宋体" w:hAnsi="宋体"/>
          <w:kern w:val="0"/>
        </w:rPr>
        <w:t>约定。</w:t>
      </w:r>
    </w:p>
    <w:p w:rsidR="00A36C98" w:rsidRDefault="00A36C98" w:rsidP="00A36C98">
      <w:pPr>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4</w:t>
      </w:r>
      <w:r>
        <w:rPr>
          <w:rFonts w:ascii="宋体" w:hAnsi="宋体"/>
          <w:kern w:val="0"/>
        </w:rPr>
        <w:t xml:space="preserve">.2 </w:t>
      </w:r>
      <w:r>
        <w:rPr>
          <w:rFonts w:ascii="宋体" w:hAnsi="宋体" w:hint="eastAsia"/>
          <w:kern w:val="0"/>
        </w:rPr>
        <w:t>全过程工程</w:t>
      </w:r>
      <w:r>
        <w:rPr>
          <w:rFonts w:ascii="宋体" w:hAnsi="宋体"/>
          <w:kern w:val="0"/>
        </w:rPr>
        <w:t>咨询服务分包的确定</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咨询人</w:t>
      </w:r>
      <w:r>
        <w:rPr>
          <w:rFonts w:ascii="宋体" w:hAnsi="宋体"/>
          <w:kern w:val="0"/>
        </w:rPr>
        <w:t>应按专用合同条款的约定</w:t>
      </w:r>
      <w:r>
        <w:rPr>
          <w:rFonts w:ascii="宋体" w:hAnsi="宋体" w:hint="eastAsia"/>
          <w:kern w:val="0"/>
        </w:rPr>
        <w:t>或经过</w:t>
      </w:r>
      <w:r w:rsidR="004968AB">
        <w:rPr>
          <w:rFonts w:ascii="宋体" w:hAnsi="宋体" w:hint="eastAsia"/>
          <w:kern w:val="0"/>
        </w:rPr>
        <w:t>委托人</w:t>
      </w:r>
      <w:r>
        <w:rPr>
          <w:rFonts w:ascii="宋体" w:hAnsi="宋体" w:hint="eastAsia"/>
          <w:kern w:val="0"/>
        </w:rPr>
        <w:t>书面同意后将</w:t>
      </w:r>
      <w:r>
        <w:rPr>
          <w:rFonts w:ascii="宋体" w:hAnsi="宋体"/>
          <w:kern w:val="0"/>
        </w:rPr>
        <w:t>部分全过程</w:t>
      </w:r>
      <w:r>
        <w:rPr>
          <w:rFonts w:ascii="宋体" w:hAnsi="宋体" w:hint="eastAsia"/>
          <w:kern w:val="0"/>
        </w:rPr>
        <w:t>工程</w:t>
      </w:r>
      <w:r>
        <w:rPr>
          <w:rFonts w:ascii="宋体" w:hAnsi="宋体"/>
          <w:kern w:val="0"/>
        </w:rPr>
        <w:t>咨询服务内容进行分包，确定分包人。按照合同约定</w:t>
      </w:r>
      <w:r>
        <w:rPr>
          <w:rFonts w:ascii="宋体" w:hAnsi="宋体" w:hint="eastAsia"/>
          <w:kern w:val="0"/>
        </w:rPr>
        <w:t>或经过</w:t>
      </w:r>
      <w:r w:rsidR="004968AB">
        <w:rPr>
          <w:rFonts w:ascii="宋体" w:hAnsi="宋体" w:hint="eastAsia"/>
          <w:kern w:val="0"/>
        </w:rPr>
        <w:t>委托人</w:t>
      </w:r>
      <w:r>
        <w:rPr>
          <w:rFonts w:ascii="宋体" w:hAnsi="宋体" w:hint="eastAsia"/>
          <w:kern w:val="0"/>
        </w:rPr>
        <w:t>书面同意后</w:t>
      </w:r>
      <w:r>
        <w:rPr>
          <w:rFonts w:ascii="宋体" w:hAnsi="宋体"/>
          <w:kern w:val="0"/>
        </w:rPr>
        <w:t>进行分包的，</w:t>
      </w:r>
      <w:r>
        <w:rPr>
          <w:rFonts w:ascii="宋体" w:hAnsi="宋体" w:hint="eastAsia"/>
          <w:kern w:val="0"/>
        </w:rPr>
        <w:t>咨询人</w:t>
      </w:r>
      <w:r>
        <w:rPr>
          <w:rFonts w:ascii="宋体" w:hAnsi="宋体"/>
          <w:kern w:val="0"/>
        </w:rPr>
        <w:t>应确保分包人具有相应的资质和能力。</w:t>
      </w:r>
      <w:r>
        <w:rPr>
          <w:rFonts w:ascii="宋体" w:hAnsi="宋体" w:hint="eastAsia"/>
          <w:kern w:val="0"/>
        </w:rPr>
        <w:t>全过程工程</w:t>
      </w:r>
      <w:r>
        <w:rPr>
          <w:rFonts w:ascii="宋体" w:hAnsi="宋体"/>
          <w:kern w:val="0"/>
        </w:rPr>
        <w:t>咨询服务分包不减轻或免除</w:t>
      </w:r>
      <w:r>
        <w:rPr>
          <w:rFonts w:ascii="宋体" w:hAnsi="宋体" w:hint="eastAsia"/>
          <w:kern w:val="0"/>
        </w:rPr>
        <w:t>咨询人</w:t>
      </w:r>
      <w:r>
        <w:rPr>
          <w:rFonts w:ascii="宋体" w:hAnsi="宋体"/>
          <w:kern w:val="0"/>
        </w:rPr>
        <w:t>的责任和义务，</w:t>
      </w:r>
      <w:r>
        <w:rPr>
          <w:rFonts w:ascii="宋体" w:hAnsi="宋体" w:hint="eastAsia"/>
          <w:kern w:val="0"/>
        </w:rPr>
        <w:t>咨询人</w:t>
      </w:r>
      <w:r>
        <w:rPr>
          <w:rFonts w:ascii="宋体" w:hAnsi="宋体"/>
          <w:kern w:val="0"/>
        </w:rPr>
        <w:t>和分包人就</w:t>
      </w:r>
      <w:r>
        <w:rPr>
          <w:rFonts w:ascii="宋体" w:hAnsi="宋体" w:hint="eastAsia"/>
          <w:kern w:val="0"/>
        </w:rPr>
        <w:t>咨询服务</w:t>
      </w:r>
      <w:r>
        <w:rPr>
          <w:rFonts w:ascii="宋体" w:hAnsi="宋体"/>
          <w:kern w:val="0"/>
        </w:rPr>
        <w:t>向</w:t>
      </w:r>
      <w:r w:rsidR="004968AB">
        <w:rPr>
          <w:rFonts w:ascii="宋体" w:hAnsi="宋体"/>
          <w:kern w:val="0"/>
        </w:rPr>
        <w:t>委托人</w:t>
      </w:r>
      <w:r>
        <w:rPr>
          <w:rFonts w:ascii="宋体" w:hAnsi="宋体"/>
          <w:kern w:val="0"/>
        </w:rPr>
        <w:t>承担连带责任。</w:t>
      </w:r>
    </w:p>
    <w:p w:rsidR="00A36C98" w:rsidRDefault="00A36C98" w:rsidP="00A36C98">
      <w:pPr>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4</w:t>
      </w:r>
      <w:r>
        <w:rPr>
          <w:rFonts w:ascii="宋体" w:hAnsi="宋体"/>
          <w:kern w:val="0"/>
        </w:rPr>
        <w:t xml:space="preserve">.3 </w:t>
      </w:r>
      <w:r>
        <w:rPr>
          <w:rFonts w:ascii="宋体" w:hAnsi="宋体" w:hint="eastAsia"/>
          <w:kern w:val="0"/>
        </w:rPr>
        <w:t>全过程工程</w:t>
      </w:r>
      <w:r>
        <w:rPr>
          <w:rFonts w:ascii="宋体" w:hAnsi="宋体"/>
          <w:kern w:val="0"/>
        </w:rPr>
        <w:t>咨询服务分包管理</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咨询人</w:t>
      </w:r>
      <w:r>
        <w:rPr>
          <w:rFonts w:ascii="宋体" w:hAnsi="宋体"/>
          <w:kern w:val="0"/>
        </w:rPr>
        <w:t>应</w:t>
      </w:r>
      <w:r>
        <w:rPr>
          <w:rFonts w:ascii="宋体" w:hAnsi="宋体" w:hint="eastAsia"/>
          <w:kern w:val="0"/>
        </w:rPr>
        <w:t>按照专用合同条款的约定</w:t>
      </w:r>
      <w:r>
        <w:rPr>
          <w:rFonts w:ascii="宋体" w:hAnsi="宋体"/>
          <w:kern w:val="0"/>
        </w:rPr>
        <w:t>向</w:t>
      </w:r>
      <w:r w:rsidR="004968AB">
        <w:rPr>
          <w:rFonts w:ascii="宋体" w:hAnsi="宋体" w:hint="eastAsia"/>
          <w:kern w:val="0"/>
        </w:rPr>
        <w:t>委托人</w:t>
      </w:r>
      <w:r>
        <w:rPr>
          <w:rFonts w:ascii="宋体" w:hAnsi="宋体"/>
          <w:kern w:val="0"/>
        </w:rPr>
        <w:t>提交分包人的</w:t>
      </w:r>
      <w:r>
        <w:rPr>
          <w:rFonts w:ascii="宋体" w:hAnsi="宋体" w:hint="eastAsia"/>
          <w:kern w:val="0"/>
        </w:rPr>
        <w:t>主要信息</w:t>
      </w:r>
      <w:r>
        <w:rPr>
          <w:rFonts w:ascii="宋体" w:hAnsi="宋体"/>
          <w:kern w:val="0"/>
        </w:rPr>
        <w:t>及资料，</w:t>
      </w:r>
      <w:r>
        <w:rPr>
          <w:rFonts w:ascii="宋体" w:hAnsi="宋体" w:hint="eastAsia"/>
          <w:kern w:val="0"/>
        </w:rPr>
        <w:t>宜包括分包人</w:t>
      </w:r>
      <w:r>
        <w:rPr>
          <w:rFonts w:ascii="宋体" w:hAnsi="宋体"/>
          <w:kern w:val="0"/>
        </w:rPr>
        <w:t>基本信息、主要</w:t>
      </w:r>
      <w:r>
        <w:rPr>
          <w:rFonts w:ascii="宋体" w:hAnsi="宋体" w:hint="eastAsia"/>
          <w:kern w:val="0"/>
        </w:rPr>
        <w:t>工程咨询人</w:t>
      </w:r>
      <w:r>
        <w:rPr>
          <w:rFonts w:ascii="宋体" w:hAnsi="宋体"/>
          <w:kern w:val="0"/>
        </w:rPr>
        <w:t>员</w:t>
      </w:r>
      <w:r>
        <w:rPr>
          <w:rFonts w:ascii="宋体" w:hAnsi="宋体" w:hint="eastAsia"/>
          <w:kern w:val="0"/>
        </w:rPr>
        <w:t>名单、注册执业资格及执业经历等。</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00" w:name="_Toc351203526"/>
      <w:r>
        <w:rPr>
          <w:rFonts w:ascii="宋体" w:hAnsi="宋体"/>
          <w:b w:val="0"/>
          <w:sz w:val="24"/>
          <w:szCs w:val="24"/>
        </w:rPr>
        <w:lastRenderedPageBreak/>
        <w:t>3.</w:t>
      </w:r>
      <w:r>
        <w:rPr>
          <w:rFonts w:ascii="宋体" w:hAnsi="宋体" w:hint="eastAsia"/>
          <w:b w:val="0"/>
          <w:sz w:val="24"/>
          <w:szCs w:val="24"/>
        </w:rPr>
        <w:t>5</w:t>
      </w:r>
      <w:r>
        <w:rPr>
          <w:rFonts w:ascii="宋体" w:hAnsi="宋体"/>
          <w:b w:val="0"/>
          <w:sz w:val="24"/>
          <w:szCs w:val="24"/>
        </w:rPr>
        <w:t xml:space="preserve"> 联合体</w:t>
      </w:r>
      <w:bookmarkEnd w:id="500"/>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5</w:t>
      </w:r>
      <w:r>
        <w:rPr>
          <w:rFonts w:ascii="宋体" w:hAnsi="宋体"/>
          <w:kern w:val="0"/>
        </w:rPr>
        <w:t>.1 联合体各方应共同与</w:t>
      </w:r>
      <w:r w:rsidR="004968AB">
        <w:rPr>
          <w:rFonts w:ascii="宋体" w:hAnsi="宋体"/>
          <w:kern w:val="0"/>
        </w:rPr>
        <w:t>委托人</w:t>
      </w:r>
      <w:r>
        <w:rPr>
          <w:rFonts w:ascii="宋体" w:hAnsi="宋体"/>
          <w:kern w:val="0"/>
        </w:rPr>
        <w:t>签订合同协议书。联合体各方应为履行合同</w:t>
      </w:r>
      <w:r>
        <w:rPr>
          <w:rFonts w:ascii="宋体" w:hAnsi="宋体" w:hint="eastAsia"/>
          <w:kern w:val="0"/>
        </w:rPr>
        <w:t>向</w:t>
      </w:r>
      <w:r w:rsidR="004968AB">
        <w:rPr>
          <w:rFonts w:ascii="宋体" w:hAnsi="宋体" w:hint="eastAsia"/>
          <w:kern w:val="0"/>
        </w:rPr>
        <w:t>委托人</w:t>
      </w:r>
      <w:r>
        <w:rPr>
          <w:rFonts w:ascii="宋体" w:hAnsi="宋体"/>
          <w:kern w:val="0"/>
        </w:rPr>
        <w:t>承担连带责任。</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5</w:t>
      </w:r>
      <w:r>
        <w:rPr>
          <w:rFonts w:ascii="宋体" w:hAnsi="宋体"/>
          <w:kern w:val="0"/>
        </w:rPr>
        <w:t>.2 联合体协议</w:t>
      </w:r>
      <w:r>
        <w:rPr>
          <w:rFonts w:ascii="宋体" w:hAnsi="宋体" w:hint="eastAsia"/>
          <w:kern w:val="0"/>
        </w:rPr>
        <w:t>，应当约定联合体各成员工作分工，</w:t>
      </w:r>
      <w:r>
        <w:rPr>
          <w:rFonts w:ascii="宋体" w:hAnsi="宋体"/>
          <w:kern w:val="0"/>
        </w:rPr>
        <w:t>经</w:t>
      </w:r>
      <w:r w:rsidR="004968AB">
        <w:rPr>
          <w:rFonts w:ascii="宋体" w:hAnsi="宋体"/>
          <w:kern w:val="0"/>
        </w:rPr>
        <w:t>委托人</w:t>
      </w:r>
      <w:r>
        <w:rPr>
          <w:rFonts w:ascii="宋体" w:hAnsi="宋体"/>
          <w:kern w:val="0"/>
        </w:rPr>
        <w:t>确认后作为合同附件。在履行合同过程中，未经</w:t>
      </w:r>
      <w:r w:rsidR="004968AB">
        <w:rPr>
          <w:rFonts w:ascii="宋体" w:hAnsi="宋体"/>
          <w:kern w:val="0"/>
        </w:rPr>
        <w:t>委托人</w:t>
      </w:r>
      <w:r>
        <w:rPr>
          <w:rFonts w:ascii="宋体" w:hAnsi="宋体"/>
          <w:kern w:val="0"/>
        </w:rPr>
        <w:t>同意，不得修改联合体协议。</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3.</w:t>
      </w:r>
      <w:r>
        <w:rPr>
          <w:rFonts w:ascii="宋体" w:hAnsi="宋体" w:hint="eastAsia"/>
          <w:kern w:val="0"/>
        </w:rPr>
        <w:t>5</w:t>
      </w:r>
      <w:r>
        <w:rPr>
          <w:rFonts w:ascii="宋体" w:hAnsi="宋体"/>
          <w:kern w:val="0"/>
        </w:rPr>
        <w:t>.3 联合体牵头人负责与</w:t>
      </w:r>
      <w:r w:rsidR="004968AB">
        <w:rPr>
          <w:rFonts w:ascii="宋体" w:hAnsi="宋体"/>
          <w:kern w:val="0"/>
        </w:rPr>
        <w:t>委托人</w:t>
      </w:r>
      <w:r>
        <w:rPr>
          <w:rFonts w:ascii="宋体" w:hAnsi="宋体"/>
          <w:kern w:val="0"/>
        </w:rPr>
        <w:t>联系，并接受指示，负责组织联合体各成员全面履行合同。</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3.5.4 </w:t>
      </w:r>
      <w:r w:rsidR="004968AB">
        <w:rPr>
          <w:rFonts w:ascii="宋体" w:hAnsi="宋体" w:hint="eastAsia"/>
          <w:kern w:val="0"/>
        </w:rPr>
        <w:t>委托人</w:t>
      </w:r>
      <w:r>
        <w:rPr>
          <w:rFonts w:ascii="宋体" w:hAnsi="宋体" w:hint="eastAsia"/>
          <w:kern w:val="0"/>
        </w:rPr>
        <w:t>向联合体支付合同价款的方式在专用合同条款中约定。</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r>
        <w:rPr>
          <w:rFonts w:ascii="宋体" w:hAnsi="宋体" w:hint="eastAsia"/>
          <w:b w:val="0"/>
          <w:sz w:val="24"/>
          <w:szCs w:val="24"/>
        </w:rPr>
        <w:t>4</w:t>
      </w:r>
      <w:r>
        <w:rPr>
          <w:rFonts w:ascii="宋体" w:hAnsi="宋体"/>
          <w:b w:val="0"/>
          <w:sz w:val="24"/>
          <w:szCs w:val="24"/>
        </w:rPr>
        <w:t xml:space="preserve">. </w:t>
      </w:r>
      <w:r w:rsidR="004968AB">
        <w:rPr>
          <w:rFonts w:ascii="宋体" w:hAnsi="宋体" w:hint="eastAsia"/>
          <w:b w:val="0"/>
          <w:sz w:val="24"/>
          <w:szCs w:val="24"/>
        </w:rPr>
        <w:t>委托人</w:t>
      </w:r>
      <w:r>
        <w:rPr>
          <w:rFonts w:ascii="宋体" w:hAnsi="宋体" w:hint="eastAsia"/>
          <w:b w:val="0"/>
          <w:sz w:val="24"/>
          <w:szCs w:val="24"/>
        </w:rPr>
        <w:t>提供</w:t>
      </w:r>
      <w:r>
        <w:rPr>
          <w:rFonts w:ascii="宋体" w:hAnsi="宋体"/>
          <w:b w:val="0"/>
          <w:sz w:val="24"/>
          <w:szCs w:val="24"/>
        </w:rPr>
        <w:t>的</w:t>
      </w:r>
      <w:r>
        <w:rPr>
          <w:rFonts w:ascii="宋体" w:hAnsi="宋体" w:hint="eastAsia"/>
          <w:b w:val="0"/>
          <w:sz w:val="24"/>
          <w:szCs w:val="24"/>
        </w:rPr>
        <w:t>资料</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4</w:t>
      </w:r>
      <w:r>
        <w:rPr>
          <w:rFonts w:ascii="宋体" w:hAnsi="宋体"/>
          <w:b w:val="0"/>
          <w:sz w:val="24"/>
          <w:szCs w:val="24"/>
        </w:rPr>
        <w:t>.</w:t>
      </w:r>
      <w:r>
        <w:rPr>
          <w:rFonts w:ascii="宋体" w:hAnsi="宋体" w:hint="eastAsia"/>
          <w:b w:val="0"/>
          <w:sz w:val="24"/>
          <w:szCs w:val="24"/>
        </w:rPr>
        <w:t>1</w:t>
      </w:r>
      <w:r w:rsidR="004968AB">
        <w:rPr>
          <w:rFonts w:ascii="宋体" w:hAnsi="宋体" w:hint="eastAsia"/>
          <w:b w:val="0"/>
          <w:sz w:val="24"/>
          <w:szCs w:val="24"/>
        </w:rPr>
        <w:t>委托人</w:t>
      </w:r>
      <w:r>
        <w:rPr>
          <w:rFonts w:ascii="宋体" w:hAnsi="宋体"/>
          <w:b w:val="0"/>
          <w:sz w:val="24"/>
          <w:szCs w:val="24"/>
        </w:rPr>
        <w:t>提供</w:t>
      </w:r>
      <w:r>
        <w:rPr>
          <w:rFonts w:ascii="宋体" w:hAnsi="宋体" w:hint="eastAsia"/>
          <w:b w:val="0"/>
          <w:sz w:val="24"/>
          <w:szCs w:val="24"/>
        </w:rPr>
        <w:t>的</w:t>
      </w:r>
      <w:r>
        <w:rPr>
          <w:rFonts w:ascii="宋体" w:hAnsi="宋体"/>
          <w:b w:val="0"/>
          <w:sz w:val="24"/>
          <w:szCs w:val="24"/>
        </w:rPr>
        <w:t>资料</w:t>
      </w:r>
    </w:p>
    <w:p w:rsidR="00A36C98" w:rsidRDefault="004968AB" w:rsidP="00A36C98">
      <w:pPr>
        <w:adjustRightInd w:val="0"/>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应当在</w:t>
      </w:r>
      <w:r w:rsidR="00A36C98">
        <w:rPr>
          <w:rFonts w:ascii="宋体" w:hAnsi="宋体" w:hint="eastAsia"/>
          <w:kern w:val="0"/>
        </w:rPr>
        <w:t>咨询人</w:t>
      </w:r>
      <w:r w:rsidR="00A36C98">
        <w:rPr>
          <w:rFonts w:ascii="宋体" w:hAnsi="宋体"/>
          <w:kern w:val="0"/>
        </w:rPr>
        <w:t>开展全过程</w:t>
      </w:r>
      <w:r w:rsidR="00A36C98">
        <w:rPr>
          <w:rFonts w:ascii="宋体" w:hAnsi="宋体" w:hint="eastAsia"/>
          <w:kern w:val="0"/>
        </w:rPr>
        <w:t>工程</w:t>
      </w:r>
      <w:r w:rsidR="00A36C98">
        <w:rPr>
          <w:rFonts w:ascii="宋体" w:hAnsi="宋体"/>
          <w:kern w:val="0"/>
        </w:rPr>
        <w:t>咨询服务前</w:t>
      </w:r>
      <w:r w:rsidR="00A36C98">
        <w:rPr>
          <w:rFonts w:ascii="宋体" w:hAnsi="宋体" w:hint="eastAsia"/>
          <w:kern w:val="0"/>
        </w:rPr>
        <w:t>或专用合同条款附件2约定的时间</w:t>
      </w:r>
      <w:r w:rsidR="00A36C98">
        <w:rPr>
          <w:rFonts w:ascii="宋体" w:hAnsi="宋体"/>
          <w:kern w:val="0"/>
        </w:rPr>
        <w:t>向</w:t>
      </w:r>
      <w:r w:rsidR="00A36C98">
        <w:rPr>
          <w:rFonts w:ascii="宋体" w:hAnsi="宋体" w:hint="eastAsia"/>
          <w:kern w:val="0"/>
        </w:rPr>
        <w:t>咨询人</w:t>
      </w:r>
      <w:r w:rsidR="00A36C98">
        <w:rPr>
          <w:rFonts w:ascii="宋体" w:hAnsi="宋体"/>
          <w:kern w:val="0"/>
        </w:rPr>
        <w:t>提供</w:t>
      </w:r>
      <w:r w:rsidR="00A36C98">
        <w:rPr>
          <w:rFonts w:ascii="宋体" w:hAnsi="宋体" w:hint="eastAsia"/>
          <w:kern w:val="0"/>
        </w:rPr>
        <w:t>开展</w:t>
      </w:r>
      <w:r w:rsidR="00A36C98">
        <w:rPr>
          <w:rFonts w:ascii="宋体" w:hAnsi="宋体"/>
          <w:kern w:val="0"/>
        </w:rPr>
        <w:t>全过程</w:t>
      </w:r>
      <w:r w:rsidR="00A36C98">
        <w:rPr>
          <w:rFonts w:ascii="宋体" w:hAnsi="宋体" w:hint="eastAsia"/>
          <w:kern w:val="0"/>
        </w:rPr>
        <w:t>工程</w:t>
      </w:r>
      <w:r w:rsidR="00A36C98">
        <w:rPr>
          <w:rFonts w:ascii="宋体" w:hAnsi="宋体"/>
          <w:kern w:val="0"/>
        </w:rPr>
        <w:t>咨询服务所必需的资料，并对所提供资料的真实性、准确性和完整性负责。</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按照法律规定确需在全过程工程</w:t>
      </w:r>
      <w:r>
        <w:rPr>
          <w:rFonts w:ascii="宋体" w:hAnsi="宋体"/>
          <w:kern w:val="0"/>
        </w:rPr>
        <w:t>咨询服务</w:t>
      </w:r>
      <w:r>
        <w:rPr>
          <w:rFonts w:ascii="宋体" w:hAnsi="宋体" w:hint="eastAsia"/>
          <w:kern w:val="0"/>
        </w:rPr>
        <w:t>开始后方能提供的资料，</w:t>
      </w:r>
      <w:r w:rsidR="004968AB">
        <w:rPr>
          <w:rFonts w:ascii="宋体" w:hAnsi="宋体" w:hint="eastAsia"/>
          <w:kern w:val="0"/>
        </w:rPr>
        <w:t>委托人</w:t>
      </w:r>
      <w:r>
        <w:rPr>
          <w:rFonts w:ascii="宋体" w:hAnsi="宋体" w:hint="eastAsia"/>
          <w:kern w:val="0"/>
        </w:rPr>
        <w:t>应及时地在合理期限内提供，合理期限应以不影响咨询人的正常咨询服务开展为限。</w:t>
      </w:r>
    </w:p>
    <w:p w:rsidR="00A36C98" w:rsidRDefault="00A36C98" w:rsidP="00A36C98">
      <w:pPr>
        <w:spacing w:line="360" w:lineRule="auto"/>
        <w:ind w:firstLineChars="200" w:firstLine="420"/>
        <w:jc w:val="left"/>
        <w:rPr>
          <w:rFonts w:ascii="宋体" w:hAnsi="宋体"/>
          <w:kern w:val="0"/>
        </w:rPr>
      </w:pPr>
      <w:r>
        <w:rPr>
          <w:rFonts w:ascii="宋体" w:hAnsi="宋体" w:hint="eastAsia"/>
          <w:bCs/>
        </w:rPr>
        <w:t>4.2</w:t>
      </w:r>
      <w:r>
        <w:rPr>
          <w:rFonts w:ascii="宋体" w:hAnsi="宋体"/>
          <w:bCs/>
        </w:rPr>
        <w:t xml:space="preserve"> 逾期提供的责任</w:t>
      </w:r>
    </w:p>
    <w:p w:rsidR="00A36C98" w:rsidRDefault="004968AB" w:rsidP="00A36C98">
      <w:pPr>
        <w:spacing w:line="360" w:lineRule="auto"/>
        <w:ind w:firstLineChars="200" w:firstLine="420"/>
        <w:rPr>
          <w:rFonts w:ascii="宋体" w:hAnsi="宋体"/>
          <w:kern w:val="0"/>
        </w:rPr>
      </w:pPr>
      <w:r>
        <w:rPr>
          <w:rFonts w:ascii="宋体" w:hAnsi="宋体" w:hint="eastAsia"/>
        </w:rPr>
        <w:t>委托人</w:t>
      </w:r>
      <w:r w:rsidR="00A36C98">
        <w:rPr>
          <w:rFonts w:ascii="宋体" w:hAnsi="宋体" w:hint="eastAsia"/>
        </w:rPr>
        <w:t>提交上述文件和资料超过约定期限的，导致增加了全过程工程</w:t>
      </w:r>
      <w:r w:rsidR="00A36C98">
        <w:rPr>
          <w:rFonts w:ascii="宋体" w:hAnsi="宋体"/>
        </w:rPr>
        <w:t>咨询</w:t>
      </w:r>
      <w:r w:rsidR="00A36C98">
        <w:rPr>
          <w:rFonts w:ascii="宋体" w:hAnsi="宋体" w:hint="eastAsia"/>
        </w:rPr>
        <w:t>服务工作量的，咨询人可与</w:t>
      </w:r>
      <w:r>
        <w:rPr>
          <w:rFonts w:ascii="宋体" w:hAnsi="宋体" w:hint="eastAsia"/>
        </w:rPr>
        <w:t>委托人</w:t>
      </w:r>
      <w:r w:rsidR="00A36C98">
        <w:rPr>
          <w:rFonts w:ascii="宋体" w:hAnsi="宋体" w:hint="eastAsia"/>
        </w:rPr>
        <w:t>另行协商相应</w:t>
      </w:r>
      <w:r w:rsidR="00A36C98">
        <w:rPr>
          <w:rFonts w:ascii="宋体" w:hAnsi="宋体"/>
        </w:rPr>
        <w:t>服务</w:t>
      </w:r>
      <w:r w:rsidR="00A36C98">
        <w:rPr>
          <w:rFonts w:ascii="宋体" w:hAnsi="宋体" w:hint="eastAsia"/>
        </w:rPr>
        <w:t>费用及服务期。</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bookmarkStart w:id="501" w:name="_Toc351203532"/>
      <w:bookmarkStart w:id="502" w:name="_Toc337558758"/>
      <w:r>
        <w:rPr>
          <w:rFonts w:ascii="宋体" w:hAnsi="宋体" w:hint="eastAsia"/>
          <w:b w:val="0"/>
          <w:sz w:val="24"/>
          <w:szCs w:val="24"/>
        </w:rPr>
        <w:t>5</w:t>
      </w:r>
      <w:r>
        <w:rPr>
          <w:rFonts w:ascii="宋体" w:hAnsi="宋体"/>
          <w:b w:val="0"/>
          <w:sz w:val="24"/>
          <w:szCs w:val="24"/>
        </w:rPr>
        <w:t xml:space="preserve">. </w:t>
      </w:r>
      <w:bookmarkEnd w:id="501"/>
      <w:r>
        <w:rPr>
          <w:rFonts w:ascii="宋体" w:hAnsi="宋体" w:hint="eastAsia"/>
          <w:b w:val="0"/>
          <w:sz w:val="24"/>
          <w:szCs w:val="24"/>
        </w:rPr>
        <w:t>全过程工程</w:t>
      </w:r>
      <w:r>
        <w:rPr>
          <w:rFonts w:ascii="宋体" w:hAnsi="宋体"/>
          <w:b w:val="0"/>
          <w:sz w:val="24"/>
          <w:szCs w:val="24"/>
        </w:rPr>
        <w:t>咨询服务</w:t>
      </w:r>
      <w:r>
        <w:rPr>
          <w:rFonts w:ascii="宋体" w:hAnsi="宋体" w:hint="eastAsia"/>
          <w:b w:val="0"/>
          <w:sz w:val="24"/>
          <w:szCs w:val="24"/>
        </w:rPr>
        <w:t>的要求</w:t>
      </w:r>
    </w:p>
    <w:p w:rsidR="00A36C98" w:rsidRDefault="00A36C98" w:rsidP="00A36C98">
      <w:pPr>
        <w:spacing w:line="360" w:lineRule="auto"/>
        <w:ind w:firstLineChars="200" w:firstLine="420"/>
        <w:jc w:val="left"/>
        <w:rPr>
          <w:rFonts w:ascii="宋体" w:hAnsi="宋体"/>
          <w:bCs/>
        </w:rPr>
      </w:pPr>
      <w:bookmarkStart w:id="503" w:name="_Toc351203533"/>
      <w:bookmarkStart w:id="504" w:name="_Toc337558759"/>
      <w:bookmarkEnd w:id="502"/>
      <w:r>
        <w:rPr>
          <w:rFonts w:ascii="宋体" w:hAnsi="宋体" w:hint="eastAsia"/>
          <w:bCs/>
        </w:rPr>
        <w:t>5.1 全过程工程</w:t>
      </w:r>
      <w:r>
        <w:rPr>
          <w:rFonts w:ascii="宋体" w:hAnsi="宋体"/>
          <w:bCs/>
        </w:rPr>
        <w:t>咨询服务</w:t>
      </w:r>
      <w:r>
        <w:rPr>
          <w:rFonts w:ascii="宋体" w:hAnsi="宋体" w:hint="eastAsia"/>
          <w:bCs/>
        </w:rPr>
        <w:t>的一般要求</w:t>
      </w:r>
    </w:p>
    <w:p w:rsidR="00A36C98" w:rsidRDefault="00A36C98" w:rsidP="00A36C98">
      <w:pPr>
        <w:spacing w:line="360" w:lineRule="auto"/>
        <w:ind w:firstLineChars="200" w:firstLine="420"/>
        <w:jc w:val="left"/>
        <w:rPr>
          <w:rFonts w:ascii="宋体" w:hAnsi="宋体"/>
          <w:bCs/>
        </w:rPr>
      </w:pPr>
      <w:r>
        <w:rPr>
          <w:rFonts w:ascii="宋体" w:hAnsi="宋体" w:hint="eastAsia"/>
          <w:bCs/>
        </w:rPr>
        <w:t>5</w:t>
      </w:r>
      <w:r>
        <w:rPr>
          <w:rFonts w:ascii="宋体" w:hAnsi="宋体"/>
          <w:bCs/>
        </w:rPr>
        <w:t>.</w:t>
      </w:r>
      <w:r>
        <w:rPr>
          <w:rFonts w:ascii="宋体" w:hAnsi="宋体" w:hint="eastAsia"/>
          <w:bCs/>
        </w:rPr>
        <w:t>1.1 对</w:t>
      </w:r>
      <w:r w:rsidR="004968AB">
        <w:rPr>
          <w:rFonts w:ascii="宋体" w:hAnsi="宋体" w:hint="eastAsia"/>
          <w:bCs/>
        </w:rPr>
        <w:t>委托人</w:t>
      </w:r>
      <w:r>
        <w:rPr>
          <w:rFonts w:ascii="宋体" w:hAnsi="宋体" w:hint="eastAsia"/>
          <w:bCs/>
        </w:rPr>
        <w:t>的</w:t>
      </w:r>
      <w:r>
        <w:rPr>
          <w:rFonts w:ascii="宋体" w:hAnsi="宋体"/>
          <w:bCs/>
        </w:rPr>
        <w:t>要求</w:t>
      </w:r>
    </w:p>
    <w:p w:rsidR="00A36C98" w:rsidRDefault="00A36C98" w:rsidP="00A36C98">
      <w:pPr>
        <w:spacing w:line="360" w:lineRule="auto"/>
        <w:ind w:firstLineChars="200" w:firstLine="420"/>
        <w:rPr>
          <w:rFonts w:ascii="宋体" w:hAnsi="宋体"/>
          <w:kern w:val="0"/>
        </w:rPr>
      </w:pPr>
      <w:r>
        <w:rPr>
          <w:rFonts w:ascii="宋体" w:hAnsi="宋体" w:hint="eastAsia"/>
          <w:kern w:val="0"/>
        </w:rPr>
        <w:t>5.1.1.1</w:t>
      </w:r>
      <w:r w:rsidR="004968AB">
        <w:rPr>
          <w:rFonts w:ascii="宋体" w:hAnsi="宋体" w:hint="eastAsia"/>
          <w:kern w:val="0"/>
        </w:rPr>
        <w:t>委托人</w:t>
      </w:r>
      <w:r>
        <w:rPr>
          <w:rFonts w:ascii="宋体" w:hAnsi="宋体" w:hint="eastAsia"/>
          <w:kern w:val="0"/>
        </w:rPr>
        <w:t>应当遵守法律和技术标准，不得以任何理由要求咨询人违反法律、</w:t>
      </w:r>
      <w:r>
        <w:rPr>
          <w:rFonts w:ascii="宋体" w:hAnsi="宋体"/>
          <w:kern w:val="0"/>
        </w:rPr>
        <w:t>技术标准</w:t>
      </w:r>
      <w:r>
        <w:rPr>
          <w:rFonts w:ascii="宋体" w:hAnsi="宋体" w:hint="eastAsia"/>
          <w:kern w:val="0"/>
        </w:rPr>
        <w:t>和工程质量、安全标准提供全过程</w:t>
      </w:r>
      <w:r>
        <w:rPr>
          <w:rFonts w:ascii="宋体" w:hAnsi="宋体"/>
          <w:kern w:val="0"/>
        </w:rPr>
        <w:t>工程咨询服务</w:t>
      </w:r>
      <w:r>
        <w:rPr>
          <w:rFonts w:ascii="宋体" w:hAnsi="宋体" w:hint="eastAsia"/>
          <w:kern w:val="0"/>
        </w:rPr>
        <w:t>。</w:t>
      </w:r>
    </w:p>
    <w:p w:rsidR="00A36C98" w:rsidRDefault="00A36C98" w:rsidP="00A36C98">
      <w:pPr>
        <w:spacing w:line="360" w:lineRule="auto"/>
        <w:ind w:firstLineChars="200" w:firstLine="420"/>
        <w:rPr>
          <w:rFonts w:ascii="宋体" w:hAnsi="宋体"/>
          <w:kern w:val="0"/>
        </w:rPr>
      </w:pPr>
      <w:r>
        <w:rPr>
          <w:rFonts w:ascii="宋体" w:hAnsi="宋体" w:hint="eastAsia"/>
          <w:kern w:val="0"/>
        </w:rPr>
        <w:t xml:space="preserve">5.1.1.2 </w:t>
      </w:r>
      <w:r w:rsidR="004968AB">
        <w:rPr>
          <w:rFonts w:ascii="宋体" w:hAnsi="宋体" w:hint="eastAsia"/>
          <w:kern w:val="0"/>
        </w:rPr>
        <w:t>委托人</w:t>
      </w:r>
      <w:r>
        <w:rPr>
          <w:rFonts w:ascii="宋体" w:hAnsi="宋体" w:hint="eastAsia"/>
          <w:kern w:val="0"/>
        </w:rPr>
        <w:t>要求进行主要技术指标控制的，应当在全过程工程咨询</w:t>
      </w:r>
      <w:r>
        <w:rPr>
          <w:rFonts w:ascii="宋体" w:hAnsi="宋体"/>
          <w:kern w:val="0"/>
        </w:rPr>
        <w:t>服务</w:t>
      </w:r>
      <w:r>
        <w:rPr>
          <w:rFonts w:ascii="宋体" w:hAnsi="宋体" w:hint="eastAsia"/>
          <w:kern w:val="0"/>
        </w:rPr>
        <w:t>开始前书面向咨询人提出，经</w:t>
      </w:r>
      <w:r w:rsidR="004968AB">
        <w:rPr>
          <w:rFonts w:ascii="宋体" w:hAnsi="宋体" w:hint="eastAsia"/>
          <w:kern w:val="0"/>
        </w:rPr>
        <w:t>委托人</w:t>
      </w:r>
      <w:r>
        <w:rPr>
          <w:rFonts w:ascii="宋体" w:hAnsi="宋体" w:hint="eastAsia"/>
          <w:kern w:val="0"/>
        </w:rPr>
        <w:t>与咨询人协商一致后以书面形式确定作为本合同附件。</w:t>
      </w:r>
    </w:p>
    <w:p w:rsidR="00A36C98" w:rsidRDefault="00A36C98" w:rsidP="00A36C98">
      <w:pPr>
        <w:spacing w:line="360" w:lineRule="auto"/>
        <w:ind w:firstLine="562"/>
        <w:rPr>
          <w:rFonts w:ascii="宋体" w:hAnsi="宋体"/>
        </w:rPr>
      </w:pPr>
      <w:r>
        <w:rPr>
          <w:rFonts w:ascii="宋体" w:hAnsi="宋体" w:hint="eastAsia"/>
          <w:kern w:val="0"/>
        </w:rPr>
        <w:t xml:space="preserve">5.1.1.3 </w:t>
      </w:r>
      <w:r w:rsidR="004968AB">
        <w:rPr>
          <w:rFonts w:ascii="宋体" w:hAnsi="宋体" w:hint="eastAsia"/>
          <w:kern w:val="0"/>
        </w:rPr>
        <w:t>委托人</w:t>
      </w:r>
      <w:r>
        <w:rPr>
          <w:rFonts w:ascii="宋体" w:hAnsi="宋体" w:hint="eastAsia"/>
          <w:kern w:val="0"/>
        </w:rPr>
        <w:t>应当严格遵守主要技术指标控制的前提条件，由于</w:t>
      </w:r>
      <w:r w:rsidR="004968AB">
        <w:rPr>
          <w:rFonts w:ascii="宋体" w:hAnsi="宋体" w:hint="eastAsia"/>
          <w:kern w:val="0"/>
        </w:rPr>
        <w:t>委托人</w:t>
      </w:r>
      <w:r>
        <w:rPr>
          <w:rFonts w:ascii="宋体" w:hAnsi="宋体" w:hint="eastAsia"/>
          <w:kern w:val="0"/>
        </w:rPr>
        <w:t>的原因导致变更主要技术指标控制值的，</w:t>
      </w:r>
      <w:r w:rsidR="004968AB">
        <w:rPr>
          <w:rFonts w:ascii="宋体" w:hAnsi="宋体" w:hint="eastAsia"/>
          <w:kern w:val="0"/>
        </w:rPr>
        <w:t>委托人</w:t>
      </w:r>
      <w:r>
        <w:rPr>
          <w:rFonts w:ascii="宋体" w:hAnsi="宋体" w:hint="eastAsia"/>
          <w:kern w:val="0"/>
        </w:rPr>
        <w:t>承担相应责任。</w:t>
      </w:r>
    </w:p>
    <w:p w:rsidR="00A36C98" w:rsidRDefault="00A36C98" w:rsidP="00A36C98">
      <w:pPr>
        <w:pStyle w:val="5"/>
        <w:keepNext w:val="0"/>
        <w:keepLines w:val="0"/>
        <w:numPr>
          <w:ilvl w:val="4"/>
          <w:numId w:val="4"/>
        </w:numPr>
        <w:adjustRightInd w:val="0"/>
        <w:spacing w:before="0" w:after="0" w:line="360" w:lineRule="auto"/>
        <w:ind w:firstLineChars="200" w:firstLine="480"/>
        <w:textAlignment w:val="baseline"/>
        <w:rPr>
          <w:rFonts w:ascii="宋体" w:hAnsi="宋体"/>
          <w:b w:val="0"/>
          <w:sz w:val="24"/>
          <w:szCs w:val="24"/>
        </w:rPr>
      </w:pPr>
      <w:r>
        <w:rPr>
          <w:rFonts w:ascii="宋体" w:hAnsi="宋体" w:hint="eastAsia"/>
          <w:b w:val="0"/>
          <w:sz w:val="24"/>
          <w:szCs w:val="24"/>
        </w:rPr>
        <w:t>5.1.2 对咨询人的要求</w:t>
      </w:r>
    </w:p>
    <w:p w:rsidR="00A36C98" w:rsidRDefault="00A36C98" w:rsidP="00A36C98">
      <w:pPr>
        <w:pStyle w:val="5"/>
        <w:keepNext w:val="0"/>
        <w:keepLines w:val="0"/>
        <w:numPr>
          <w:ilvl w:val="4"/>
          <w:numId w:val="4"/>
        </w:numPr>
        <w:adjustRightInd w:val="0"/>
        <w:spacing w:before="0" w:after="0" w:line="360" w:lineRule="auto"/>
        <w:ind w:firstLineChars="200" w:firstLine="480"/>
        <w:textAlignment w:val="baseline"/>
        <w:rPr>
          <w:rFonts w:ascii="宋体" w:hAnsi="宋体"/>
          <w:b w:val="0"/>
          <w:sz w:val="24"/>
          <w:szCs w:val="24"/>
        </w:rPr>
      </w:pPr>
      <w:r>
        <w:rPr>
          <w:rFonts w:ascii="宋体" w:hAnsi="宋体" w:hint="eastAsia"/>
          <w:b w:val="0"/>
          <w:sz w:val="24"/>
          <w:szCs w:val="24"/>
        </w:rPr>
        <w:lastRenderedPageBreak/>
        <w:t>5.1.2.1 咨询人应当按法律和技术标准的强制性规定及</w:t>
      </w:r>
      <w:r w:rsidR="004968AB">
        <w:rPr>
          <w:rFonts w:ascii="宋体" w:hAnsi="宋体" w:hint="eastAsia"/>
          <w:b w:val="0"/>
          <w:sz w:val="24"/>
          <w:szCs w:val="24"/>
        </w:rPr>
        <w:t>委托人</w:t>
      </w:r>
      <w:r>
        <w:rPr>
          <w:rFonts w:ascii="宋体" w:hAnsi="宋体" w:hint="eastAsia"/>
          <w:b w:val="0"/>
          <w:sz w:val="24"/>
          <w:szCs w:val="24"/>
        </w:rPr>
        <w:t>要求提供</w:t>
      </w:r>
      <w:r>
        <w:rPr>
          <w:rFonts w:ascii="宋体" w:hAnsi="宋体"/>
          <w:b w:val="0"/>
          <w:sz w:val="24"/>
          <w:szCs w:val="24"/>
        </w:rPr>
        <w:t>全过程工程咨询</w:t>
      </w:r>
      <w:r>
        <w:rPr>
          <w:rFonts w:ascii="宋体" w:hAnsi="宋体" w:hint="eastAsia"/>
          <w:b w:val="0"/>
          <w:sz w:val="24"/>
          <w:szCs w:val="24"/>
        </w:rPr>
        <w:t>服务。</w:t>
      </w:r>
      <w:r>
        <w:rPr>
          <w:rFonts w:ascii="宋体" w:hAnsi="宋体"/>
          <w:b w:val="0"/>
          <w:sz w:val="24"/>
          <w:szCs w:val="24"/>
        </w:rPr>
        <w:t>有关</w:t>
      </w:r>
      <w:r>
        <w:rPr>
          <w:rFonts w:ascii="宋体" w:hAnsi="宋体" w:hint="eastAsia"/>
          <w:b w:val="0"/>
          <w:sz w:val="24"/>
          <w:szCs w:val="24"/>
        </w:rPr>
        <w:t>特殊</w:t>
      </w:r>
      <w:r>
        <w:rPr>
          <w:rFonts w:ascii="宋体" w:hAnsi="宋体"/>
          <w:b w:val="0"/>
          <w:sz w:val="24"/>
          <w:szCs w:val="24"/>
        </w:rPr>
        <w:t>标准和要求由合同当事人在专用合同条款中约定。</w:t>
      </w:r>
      <w:bookmarkEnd w:id="503"/>
    </w:p>
    <w:p w:rsidR="00A36C98" w:rsidRDefault="00A36C98" w:rsidP="00A36C98">
      <w:pPr>
        <w:spacing w:line="360" w:lineRule="auto"/>
        <w:ind w:firstLine="650"/>
        <w:rPr>
          <w:rFonts w:ascii="宋体" w:hAnsi="宋体"/>
        </w:rPr>
      </w:pPr>
      <w:r>
        <w:rPr>
          <w:rFonts w:ascii="宋体" w:hAnsi="宋体" w:hint="eastAsia"/>
          <w:bCs/>
          <w:kern w:val="0"/>
        </w:rPr>
        <w:t>咨询人发现</w:t>
      </w:r>
      <w:r w:rsidR="004968AB">
        <w:rPr>
          <w:rFonts w:ascii="宋体" w:hAnsi="宋体" w:hint="eastAsia"/>
          <w:bCs/>
          <w:kern w:val="0"/>
        </w:rPr>
        <w:t>委托人</w:t>
      </w:r>
      <w:r>
        <w:rPr>
          <w:rFonts w:ascii="宋体" w:hAnsi="宋体" w:hint="eastAsia"/>
          <w:bCs/>
          <w:kern w:val="0"/>
        </w:rPr>
        <w:t>提供的相关资料有问题的，咨询人应当及时通知</w:t>
      </w:r>
      <w:r w:rsidR="004968AB">
        <w:rPr>
          <w:rFonts w:ascii="宋体" w:hAnsi="宋体" w:hint="eastAsia"/>
          <w:bCs/>
          <w:kern w:val="0"/>
        </w:rPr>
        <w:t>委托人</w:t>
      </w:r>
      <w:r>
        <w:rPr>
          <w:rFonts w:ascii="宋体" w:hAnsi="宋体" w:hint="eastAsia"/>
          <w:bCs/>
          <w:kern w:val="0"/>
        </w:rPr>
        <w:t>并经</w:t>
      </w:r>
      <w:r w:rsidR="004968AB">
        <w:rPr>
          <w:rFonts w:ascii="宋体" w:hAnsi="宋体" w:hint="eastAsia"/>
          <w:bCs/>
          <w:kern w:val="0"/>
        </w:rPr>
        <w:t>委托人</w:t>
      </w:r>
      <w:r>
        <w:rPr>
          <w:rFonts w:ascii="宋体" w:hAnsi="宋体" w:hint="eastAsia"/>
          <w:bCs/>
          <w:kern w:val="0"/>
        </w:rPr>
        <w:t>确认。</w:t>
      </w:r>
    </w:p>
    <w:bookmarkEnd w:id="504"/>
    <w:p w:rsidR="00A36C98" w:rsidRDefault="00A36C98" w:rsidP="00A36C98">
      <w:pPr>
        <w:spacing w:line="360" w:lineRule="auto"/>
        <w:ind w:firstLineChars="200" w:firstLine="420"/>
        <w:rPr>
          <w:rFonts w:ascii="宋体" w:hAnsi="宋体"/>
          <w:kern w:val="0"/>
        </w:rPr>
      </w:pPr>
      <w:r>
        <w:rPr>
          <w:rFonts w:ascii="宋体" w:hAnsi="宋体" w:hint="eastAsia"/>
          <w:kern w:val="0"/>
        </w:rPr>
        <w:t>5.1.2.2 除合同另有约定外，咨询人完成全过程</w:t>
      </w:r>
      <w:r>
        <w:rPr>
          <w:rFonts w:ascii="宋体" w:hAnsi="宋体"/>
          <w:kern w:val="0"/>
        </w:rPr>
        <w:t>工程</w:t>
      </w:r>
      <w:r>
        <w:rPr>
          <w:rFonts w:ascii="宋体" w:hAnsi="宋体" w:hint="eastAsia"/>
          <w:kern w:val="0"/>
        </w:rPr>
        <w:t>咨询服务所应遵守的法律以及技术标准，均应视为在基准日期适用的版本。基准日期之后，前述版本发生重大变化，或者有新的法律以及技术标准实施的，咨询人应就推荐性标准向</w:t>
      </w:r>
      <w:r w:rsidR="004968AB">
        <w:rPr>
          <w:rFonts w:ascii="宋体" w:hAnsi="宋体" w:hint="eastAsia"/>
          <w:kern w:val="0"/>
        </w:rPr>
        <w:t>委托人</w:t>
      </w:r>
      <w:r>
        <w:rPr>
          <w:rFonts w:ascii="宋体" w:hAnsi="宋体" w:hint="eastAsia"/>
          <w:kern w:val="0"/>
        </w:rPr>
        <w:t>提出遵守新标准的建议，对强制性的规定或标准应当遵照执行。因</w:t>
      </w:r>
      <w:r w:rsidR="004968AB">
        <w:rPr>
          <w:rFonts w:ascii="宋体" w:hAnsi="宋体" w:hint="eastAsia"/>
          <w:kern w:val="0"/>
        </w:rPr>
        <w:t>委托人</w:t>
      </w:r>
      <w:r>
        <w:rPr>
          <w:rFonts w:ascii="宋体" w:hAnsi="宋体" w:hint="eastAsia"/>
          <w:kern w:val="0"/>
        </w:rPr>
        <w:t>采纳咨询人的建议或遵守基准日期后新的强制性的规定或标准，导致</w:t>
      </w:r>
      <w:r>
        <w:rPr>
          <w:rFonts w:ascii="宋体" w:hAnsi="宋体"/>
          <w:kern w:val="0"/>
        </w:rPr>
        <w:t>增加</w:t>
      </w:r>
      <w:r>
        <w:rPr>
          <w:rFonts w:ascii="宋体" w:hAnsi="宋体" w:hint="eastAsia"/>
          <w:kern w:val="0"/>
        </w:rPr>
        <w:t>全过程咨询</w:t>
      </w:r>
      <w:r>
        <w:rPr>
          <w:rFonts w:ascii="宋体" w:hAnsi="宋体"/>
          <w:kern w:val="0"/>
        </w:rPr>
        <w:t>服务费用和</w:t>
      </w:r>
      <w:r>
        <w:rPr>
          <w:rFonts w:ascii="宋体" w:hAnsi="宋体" w:hint="eastAsia"/>
          <w:kern w:val="0"/>
        </w:rPr>
        <w:t>服务期</w:t>
      </w:r>
      <w:r>
        <w:rPr>
          <w:rFonts w:ascii="宋体" w:hAnsi="宋体"/>
          <w:kern w:val="0"/>
        </w:rPr>
        <w:t>延长</w:t>
      </w:r>
      <w:r>
        <w:rPr>
          <w:rFonts w:ascii="宋体" w:hAnsi="宋体" w:hint="eastAsia"/>
          <w:kern w:val="0"/>
        </w:rPr>
        <w:t>的，</w:t>
      </w:r>
      <w:r>
        <w:rPr>
          <w:rFonts w:ascii="宋体" w:hAnsi="宋体"/>
          <w:kern w:val="0"/>
        </w:rPr>
        <w:t>由</w:t>
      </w:r>
      <w:r w:rsidR="004968AB">
        <w:rPr>
          <w:rFonts w:ascii="宋体" w:hAnsi="宋体"/>
          <w:kern w:val="0"/>
        </w:rPr>
        <w:t>委托人</w:t>
      </w:r>
      <w:r>
        <w:rPr>
          <w:rFonts w:ascii="宋体" w:hAnsi="宋体"/>
          <w:kern w:val="0"/>
        </w:rPr>
        <w:t>承担</w:t>
      </w:r>
      <w:r>
        <w:rPr>
          <w:rFonts w:ascii="宋体" w:hAnsi="宋体" w:hint="eastAsia"/>
          <w:kern w:val="0"/>
        </w:rPr>
        <w:t>。</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5.1.2.3咨询人应当严格执行其双方书面确认的主要技术指标控制值，由于咨询人的原因导致超出约定的主要技术指标控制值比例的，咨询人应当承担相应的违约责任。</w:t>
      </w:r>
    </w:p>
    <w:p w:rsidR="00A36C98" w:rsidRDefault="00A36C98" w:rsidP="00A36C98">
      <w:pPr>
        <w:pStyle w:val="5"/>
        <w:keepNext w:val="0"/>
        <w:keepLines w:val="0"/>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5.2 全过程工程</w:t>
      </w:r>
      <w:r>
        <w:rPr>
          <w:rFonts w:ascii="宋体" w:hAnsi="宋体"/>
          <w:b w:val="0"/>
          <w:sz w:val="24"/>
          <w:szCs w:val="24"/>
        </w:rPr>
        <w:t>咨询服务</w:t>
      </w:r>
      <w:r>
        <w:rPr>
          <w:rFonts w:ascii="宋体" w:hAnsi="宋体" w:hint="eastAsia"/>
          <w:b w:val="0"/>
          <w:sz w:val="24"/>
          <w:szCs w:val="24"/>
        </w:rPr>
        <w:t>保证措施</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5</w:t>
      </w:r>
      <w:r>
        <w:rPr>
          <w:rFonts w:ascii="宋体" w:hAnsi="宋体"/>
          <w:kern w:val="0"/>
        </w:rPr>
        <w:t>.</w:t>
      </w:r>
      <w:r>
        <w:rPr>
          <w:rFonts w:ascii="宋体" w:hAnsi="宋体" w:hint="eastAsia"/>
          <w:kern w:val="0"/>
        </w:rPr>
        <w:t>2</w:t>
      </w:r>
      <w:r>
        <w:rPr>
          <w:rFonts w:ascii="宋体" w:hAnsi="宋体"/>
          <w:kern w:val="0"/>
        </w:rPr>
        <w:t xml:space="preserve">.1 </w:t>
      </w:r>
      <w:r w:rsidR="004968AB">
        <w:rPr>
          <w:rFonts w:ascii="宋体" w:hAnsi="宋体"/>
          <w:kern w:val="0"/>
        </w:rPr>
        <w:t>委托人</w:t>
      </w:r>
      <w:r>
        <w:rPr>
          <w:rFonts w:ascii="宋体" w:hAnsi="宋体"/>
          <w:kern w:val="0"/>
        </w:rPr>
        <w:t>的</w:t>
      </w:r>
      <w:r>
        <w:rPr>
          <w:rFonts w:ascii="宋体" w:hAnsi="宋体" w:hint="eastAsia"/>
          <w:kern w:val="0"/>
        </w:rPr>
        <w:t>保证措施</w:t>
      </w:r>
    </w:p>
    <w:p w:rsidR="00A36C98" w:rsidRDefault="004968AB"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应按照法律规定及合同约定完成与</w:t>
      </w:r>
      <w:r w:rsidR="00A36C98">
        <w:rPr>
          <w:rFonts w:ascii="宋体" w:hAnsi="宋体" w:hint="eastAsia"/>
          <w:kern w:val="0"/>
        </w:rPr>
        <w:t>全过程工程</w:t>
      </w:r>
      <w:r w:rsidR="00A36C98">
        <w:rPr>
          <w:rFonts w:ascii="宋体" w:hAnsi="宋体"/>
          <w:kern w:val="0"/>
        </w:rPr>
        <w:t>咨询服务有关的各项工作。</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5</w:t>
      </w:r>
      <w:r>
        <w:rPr>
          <w:rFonts w:ascii="宋体" w:hAnsi="宋体"/>
          <w:kern w:val="0"/>
        </w:rPr>
        <w:t>.</w:t>
      </w:r>
      <w:r>
        <w:rPr>
          <w:rFonts w:ascii="宋体" w:hAnsi="宋体" w:hint="eastAsia"/>
          <w:kern w:val="0"/>
        </w:rPr>
        <w:t>2</w:t>
      </w:r>
      <w:r>
        <w:rPr>
          <w:rFonts w:ascii="宋体" w:hAnsi="宋体"/>
          <w:kern w:val="0"/>
        </w:rPr>
        <w:t xml:space="preserve">.2 </w:t>
      </w:r>
      <w:r>
        <w:rPr>
          <w:rFonts w:ascii="宋体" w:hAnsi="宋体" w:hint="eastAsia"/>
          <w:kern w:val="0"/>
        </w:rPr>
        <w:t>咨询人</w:t>
      </w:r>
      <w:r>
        <w:rPr>
          <w:rFonts w:ascii="宋体" w:hAnsi="宋体"/>
          <w:kern w:val="0"/>
        </w:rPr>
        <w:t>的</w:t>
      </w:r>
      <w:r>
        <w:rPr>
          <w:rFonts w:ascii="宋体" w:hAnsi="宋体" w:hint="eastAsia"/>
          <w:kern w:val="0"/>
        </w:rPr>
        <w:t>保证措施</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咨询人宜编制</w:t>
      </w:r>
      <w:r>
        <w:rPr>
          <w:rFonts w:ascii="宋体" w:hAnsi="宋体"/>
          <w:kern w:val="0"/>
        </w:rPr>
        <w:t>全过程工程咨询实施</w:t>
      </w:r>
      <w:r>
        <w:rPr>
          <w:rFonts w:ascii="宋体" w:hAnsi="宋体" w:hint="eastAsia"/>
          <w:kern w:val="0"/>
        </w:rPr>
        <w:t>规划</w:t>
      </w:r>
      <w:r>
        <w:rPr>
          <w:rFonts w:ascii="宋体" w:hAnsi="宋体"/>
          <w:kern w:val="0"/>
        </w:rPr>
        <w:t>，</w:t>
      </w:r>
      <w:r>
        <w:rPr>
          <w:rFonts w:ascii="宋体" w:hAnsi="宋体" w:hint="eastAsia"/>
          <w:kern w:val="0"/>
        </w:rPr>
        <w:t>做好全过程工程</w:t>
      </w:r>
      <w:r>
        <w:rPr>
          <w:rFonts w:ascii="宋体" w:hAnsi="宋体"/>
          <w:kern w:val="0"/>
        </w:rPr>
        <w:t>咨询统筹</w:t>
      </w:r>
      <w:r>
        <w:rPr>
          <w:rFonts w:ascii="宋体" w:hAnsi="宋体" w:hint="eastAsia"/>
          <w:kern w:val="0"/>
        </w:rPr>
        <w:t>管理工作，建立健全质量保证体系，明确各</w:t>
      </w:r>
      <w:r>
        <w:rPr>
          <w:rFonts w:ascii="宋体" w:hAnsi="宋体"/>
          <w:kern w:val="0"/>
        </w:rPr>
        <w:t>专业</w:t>
      </w:r>
      <w:r>
        <w:rPr>
          <w:rFonts w:ascii="宋体" w:hAnsi="宋体" w:hint="eastAsia"/>
          <w:kern w:val="0"/>
        </w:rPr>
        <w:t>、各阶段的责任人。</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5</w:t>
      </w:r>
      <w:r>
        <w:rPr>
          <w:rFonts w:ascii="宋体" w:hAnsi="宋体"/>
          <w:b w:val="0"/>
          <w:sz w:val="24"/>
          <w:szCs w:val="24"/>
        </w:rPr>
        <w:t>.</w:t>
      </w:r>
      <w:r>
        <w:rPr>
          <w:rFonts w:ascii="宋体" w:hAnsi="宋体" w:hint="eastAsia"/>
          <w:b w:val="0"/>
          <w:sz w:val="24"/>
          <w:szCs w:val="24"/>
        </w:rPr>
        <w:t>3 全过程工程</w:t>
      </w:r>
      <w:r>
        <w:rPr>
          <w:rFonts w:ascii="宋体" w:hAnsi="宋体"/>
          <w:b w:val="0"/>
          <w:sz w:val="24"/>
          <w:szCs w:val="24"/>
        </w:rPr>
        <w:t>咨询服务成果</w:t>
      </w:r>
      <w:r>
        <w:rPr>
          <w:rFonts w:ascii="宋体" w:hAnsi="宋体" w:hint="eastAsia"/>
          <w:b w:val="0"/>
          <w:sz w:val="24"/>
          <w:szCs w:val="24"/>
        </w:rPr>
        <w:t>文件的要求</w:t>
      </w:r>
    </w:p>
    <w:p w:rsidR="00A36C98" w:rsidRDefault="00A36C98" w:rsidP="00A36C98">
      <w:pPr>
        <w:spacing w:line="360" w:lineRule="auto"/>
        <w:ind w:firstLineChars="200" w:firstLine="420"/>
        <w:rPr>
          <w:rFonts w:ascii="宋体" w:hAnsi="宋体"/>
          <w:kern w:val="0"/>
        </w:rPr>
      </w:pPr>
      <w:r>
        <w:rPr>
          <w:rFonts w:ascii="宋体" w:hAnsi="宋体" w:hint="eastAsia"/>
          <w:kern w:val="0"/>
        </w:rPr>
        <w:t>5.3.1全过程工程</w:t>
      </w:r>
      <w:r>
        <w:rPr>
          <w:rFonts w:ascii="宋体" w:hAnsi="宋体"/>
          <w:kern w:val="0"/>
        </w:rPr>
        <w:t>咨询服务成果文件</w:t>
      </w:r>
      <w:r>
        <w:rPr>
          <w:rFonts w:ascii="宋体" w:hAnsi="宋体" w:hint="eastAsia"/>
          <w:kern w:val="0"/>
        </w:rPr>
        <w:t>应符合法律、技术标准、</w:t>
      </w:r>
      <w:r>
        <w:rPr>
          <w:rFonts w:ascii="宋体" w:hAnsi="宋体"/>
          <w:kern w:val="0"/>
        </w:rPr>
        <w:t>现行规范</w:t>
      </w:r>
      <w:r>
        <w:rPr>
          <w:rFonts w:ascii="宋体" w:hAnsi="宋体" w:hint="eastAsia"/>
          <w:kern w:val="0"/>
        </w:rPr>
        <w:t>的强制性规定及合同的要求。具体成果</w:t>
      </w:r>
      <w:r>
        <w:rPr>
          <w:rFonts w:ascii="宋体" w:hAnsi="宋体"/>
          <w:kern w:val="0"/>
        </w:rPr>
        <w:t>文件内容</w:t>
      </w:r>
      <w:r>
        <w:rPr>
          <w:rFonts w:ascii="宋体" w:hAnsi="宋体" w:hint="eastAsia"/>
          <w:kern w:val="0"/>
        </w:rPr>
        <w:t>和</w:t>
      </w:r>
      <w:r>
        <w:rPr>
          <w:rFonts w:ascii="宋体" w:hAnsi="宋体"/>
          <w:kern w:val="0"/>
        </w:rPr>
        <w:t>要求在专用合同条款及附件3</w:t>
      </w:r>
      <w:r>
        <w:rPr>
          <w:rFonts w:ascii="宋体" w:hAnsi="宋体" w:hint="eastAsia"/>
          <w:kern w:val="0"/>
        </w:rPr>
        <w:t>中</w:t>
      </w:r>
      <w:r>
        <w:rPr>
          <w:rFonts w:ascii="宋体" w:hAnsi="宋体"/>
          <w:kern w:val="0"/>
        </w:rPr>
        <w:t>约定。</w:t>
      </w:r>
    </w:p>
    <w:p w:rsidR="00A36C98" w:rsidRDefault="00A36C98" w:rsidP="00A36C98">
      <w:pPr>
        <w:spacing w:line="360" w:lineRule="auto"/>
        <w:ind w:firstLineChars="200" w:firstLine="420"/>
        <w:rPr>
          <w:rFonts w:ascii="宋体" w:hAnsi="宋体"/>
          <w:kern w:val="0"/>
        </w:rPr>
      </w:pPr>
      <w:r>
        <w:rPr>
          <w:rFonts w:ascii="宋体" w:hAnsi="宋体" w:hint="eastAsia"/>
          <w:kern w:val="0"/>
        </w:rPr>
        <w:t>5.3.2</w:t>
      </w:r>
      <w:r>
        <w:rPr>
          <w:rFonts w:ascii="宋体" w:hAnsi="宋体"/>
          <w:kern w:val="0"/>
        </w:rPr>
        <w:t>因</w:t>
      </w:r>
      <w:r>
        <w:rPr>
          <w:rFonts w:ascii="宋体" w:hAnsi="宋体" w:hint="eastAsia"/>
          <w:kern w:val="0"/>
        </w:rPr>
        <w:t>咨询人</w:t>
      </w:r>
      <w:r>
        <w:rPr>
          <w:rFonts w:ascii="宋体" w:hAnsi="宋体"/>
          <w:kern w:val="0"/>
        </w:rPr>
        <w:t>原因造成</w:t>
      </w:r>
      <w:r>
        <w:rPr>
          <w:rFonts w:ascii="宋体" w:hAnsi="宋体" w:hint="eastAsia"/>
          <w:kern w:val="0"/>
        </w:rPr>
        <w:t>全过程</w:t>
      </w:r>
      <w:r>
        <w:rPr>
          <w:rFonts w:ascii="宋体" w:hAnsi="宋体"/>
          <w:kern w:val="0"/>
        </w:rPr>
        <w:t>工程咨询服务</w:t>
      </w:r>
      <w:r>
        <w:rPr>
          <w:rFonts w:ascii="宋体" w:hAnsi="宋体" w:hint="eastAsia"/>
          <w:kern w:val="0"/>
        </w:rPr>
        <w:t>成果文件</w:t>
      </w:r>
      <w:r>
        <w:rPr>
          <w:rFonts w:ascii="宋体" w:hAnsi="宋体"/>
          <w:kern w:val="0"/>
        </w:rPr>
        <w:t>不合格的，</w:t>
      </w:r>
      <w:r w:rsidR="004968AB">
        <w:rPr>
          <w:rFonts w:ascii="宋体" w:hAnsi="宋体"/>
          <w:kern w:val="0"/>
        </w:rPr>
        <w:t>委托人</w:t>
      </w:r>
      <w:r>
        <w:rPr>
          <w:rFonts w:ascii="宋体" w:hAnsi="宋体"/>
          <w:kern w:val="0"/>
        </w:rPr>
        <w:t>有权要求</w:t>
      </w:r>
      <w:r>
        <w:rPr>
          <w:rFonts w:ascii="宋体" w:hAnsi="宋体" w:hint="eastAsia"/>
          <w:kern w:val="0"/>
        </w:rPr>
        <w:t>咨询人</w:t>
      </w:r>
      <w:r>
        <w:rPr>
          <w:rFonts w:ascii="宋体" w:hAnsi="宋体"/>
          <w:kern w:val="0"/>
        </w:rPr>
        <w:t>采取补救措施，直至达到合同要求的质量标准</w:t>
      </w:r>
      <w:r>
        <w:rPr>
          <w:rFonts w:ascii="宋体" w:hAnsi="宋体" w:hint="eastAsia"/>
          <w:kern w:val="0"/>
        </w:rPr>
        <w:t>，并承担相应</w:t>
      </w:r>
      <w:r>
        <w:rPr>
          <w:rFonts w:ascii="宋体" w:hAnsi="宋体"/>
          <w:kern w:val="0"/>
        </w:rPr>
        <w:t>违约</w:t>
      </w:r>
      <w:r>
        <w:rPr>
          <w:rFonts w:ascii="宋体" w:hAnsi="宋体" w:hint="eastAsia"/>
          <w:kern w:val="0"/>
        </w:rPr>
        <w:t>责任</w:t>
      </w:r>
      <w:r>
        <w:rPr>
          <w:rFonts w:ascii="宋体" w:hAnsi="宋体"/>
          <w:kern w:val="0"/>
        </w:rPr>
        <w:t xml:space="preserve">。 </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5</w:t>
      </w:r>
      <w:r>
        <w:rPr>
          <w:rFonts w:ascii="宋体" w:hAnsi="宋体"/>
          <w:kern w:val="0"/>
        </w:rPr>
        <w:t>.3</w:t>
      </w:r>
      <w:r>
        <w:rPr>
          <w:rFonts w:ascii="宋体" w:hAnsi="宋体" w:hint="eastAsia"/>
          <w:kern w:val="0"/>
        </w:rPr>
        <w:t>.</w:t>
      </w:r>
      <w:r>
        <w:rPr>
          <w:rFonts w:ascii="宋体" w:hAnsi="宋体"/>
          <w:kern w:val="0"/>
        </w:rPr>
        <w:t>3 因</w:t>
      </w:r>
      <w:r w:rsidR="004968AB">
        <w:rPr>
          <w:rFonts w:ascii="宋体" w:hAnsi="宋体"/>
          <w:kern w:val="0"/>
        </w:rPr>
        <w:t>委托人</w:t>
      </w:r>
      <w:r>
        <w:rPr>
          <w:rFonts w:ascii="宋体" w:hAnsi="宋体"/>
          <w:kern w:val="0"/>
        </w:rPr>
        <w:t>原因造成</w:t>
      </w:r>
      <w:r>
        <w:rPr>
          <w:rFonts w:ascii="宋体" w:hAnsi="宋体" w:hint="eastAsia"/>
          <w:kern w:val="0"/>
        </w:rPr>
        <w:t>全过程</w:t>
      </w:r>
      <w:r>
        <w:rPr>
          <w:rFonts w:ascii="宋体" w:hAnsi="宋体"/>
          <w:kern w:val="0"/>
        </w:rPr>
        <w:t>工程咨询服务</w:t>
      </w:r>
      <w:r>
        <w:rPr>
          <w:rFonts w:ascii="宋体" w:hAnsi="宋体" w:hint="eastAsia"/>
          <w:kern w:val="0"/>
        </w:rPr>
        <w:t>成果文件</w:t>
      </w:r>
      <w:r>
        <w:rPr>
          <w:rFonts w:ascii="宋体" w:hAnsi="宋体"/>
          <w:kern w:val="0"/>
        </w:rPr>
        <w:t>不合格的，</w:t>
      </w:r>
      <w:r>
        <w:rPr>
          <w:rFonts w:ascii="宋体" w:hAnsi="宋体" w:hint="eastAsia"/>
          <w:kern w:val="0"/>
        </w:rPr>
        <w:t>咨询人应当采取补救措施，直至达到合同要求的质量标准，</w:t>
      </w:r>
      <w:r>
        <w:rPr>
          <w:rFonts w:ascii="宋体" w:hAnsi="宋体"/>
          <w:kern w:val="0"/>
        </w:rPr>
        <w:t>由此增加的</w:t>
      </w:r>
      <w:r>
        <w:rPr>
          <w:rFonts w:ascii="宋体" w:hAnsi="宋体" w:hint="eastAsia"/>
          <w:kern w:val="0"/>
        </w:rPr>
        <w:t>全过程</w:t>
      </w:r>
      <w:r>
        <w:rPr>
          <w:rFonts w:ascii="宋体" w:hAnsi="宋体"/>
          <w:kern w:val="0"/>
        </w:rPr>
        <w:t>工程咨询服务</w:t>
      </w:r>
      <w:r>
        <w:rPr>
          <w:rFonts w:ascii="宋体" w:hAnsi="宋体" w:hint="eastAsia"/>
          <w:kern w:val="0"/>
        </w:rPr>
        <w:t>费用</w:t>
      </w:r>
      <w:r>
        <w:rPr>
          <w:rFonts w:ascii="宋体" w:hAnsi="宋体"/>
          <w:kern w:val="0"/>
        </w:rPr>
        <w:t>和</w:t>
      </w:r>
      <w:r>
        <w:rPr>
          <w:rFonts w:ascii="宋体" w:hAnsi="宋体" w:hint="eastAsia"/>
          <w:kern w:val="0"/>
        </w:rPr>
        <w:t>服务期的延长</w:t>
      </w:r>
      <w:r>
        <w:rPr>
          <w:rFonts w:ascii="宋体" w:hAnsi="宋体"/>
          <w:kern w:val="0"/>
        </w:rPr>
        <w:t>由</w:t>
      </w:r>
      <w:r w:rsidR="004968AB">
        <w:rPr>
          <w:rFonts w:ascii="宋体" w:hAnsi="宋体"/>
          <w:kern w:val="0"/>
        </w:rPr>
        <w:t>委托人</w:t>
      </w:r>
      <w:r>
        <w:rPr>
          <w:rFonts w:ascii="宋体" w:hAnsi="宋体"/>
          <w:kern w:val="0"/>
        </w:rPr>
        <w:t>承担。</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bookmarkStart w:id="505" w:name="_Toc351203542"/>
      <w:bookmarkStart w:id="506" w:name="_Toc337558767"/>
      <w:r>
        <w:rPr>
          <w:rFonts w:ascii="宋体" w:hAnsi="宋体" w:hint="eastAsia"/>
          <w:b w:val="0"/>
          <w:sz w:val="24"/>
          <w:szCs w:val="24"/>
        </w:rPr>
        <w:t>6</w:t>
      </w:r>
      <w:r>
        <w:rPr>
          <w:rFonts w:ascii="宋体" w:hAnsi="宋体"/>
          <w:b w:val="0"/>
          <w:sz w:val="24"/>
          <w:szCs w:val="24"/>
        </w:rPr>
        <w:t xml:space="preserve">. </w:t>
      </w:r>
      <w:r>
        <w:rPr>
          <w:rFonts w:ascii="宋体" w:hAnsi="宋体" w:hint="eastAsia"/>
          <w:b w:val="0"/>
          <w:sz w:val="24"/>
          <w:szCs w:val="24"/>
        </w:rPr>
        <w:t>全过程</w:t>
      </w:r>
      <w:r>
        <w:rPr>
          <w:rFonts w:ascii="宋体" w:hAnsi="宋体"/>
          <w:b w:val="0"/>
          <w:sz w:val="24"/>
          <w:szCs w:val="24"/>
        </w:rPr>
        <w:t>工程咨询服务期</w:t>
      </w:r>
      <w:bookmarkEnd w:id="505"/>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07" w:name="_Toc351203544"/>
      <w:bookmarkStart w:id="508" w:name="_Toc337558769"/>
      <w:bookmarkStart w:id="509" w:name="_Toc296346567"/>
      <w:bookmarkStart w:id="510" w:name="_Toc296503066"/>
      <w:bookmarkEnd w:id="506"/>
      <w:r>
        <w:rPr>
          <w:rFonts w:ascii="宋体" w:hAnsi="宋体" w:hint="eastAsia"/>
          <w:b w:val="0"/>
          <w:sz w:val="24"/>
          <w:szCs w:val="24"/>
        </w:rPr>
        <w:t>6</w:t>
      </w:r>
      <w:r>
        <w:rPr>
          <w:rFonts w:ascii="宋体" w:hAnsi="宋体"/>
          <w:b w:val="0"/>
          <w:sz w:val="24"/>
          <w:szCs w:val="24"/>
        </w:rPr>
        <w:t>.</w:t>
      </w:r>
      <w:r>
        <w:rPr>
          <w:rFonts w:ascii="宋体" w:hAnsi="宋体" w:hint="eastAsia"/>
          <w:b w:val="0"/>
          <w:sz w:val="24"/>
          <w:szCs w:val="24"/>
        </w:rPr>
        <w:t>1全过程工程</w:t>
      </w:r>
      <w:r>
        <w:rPr>
          <w:rFonts w:ascii="宋体" w:hAnsi="宋体"/>
          <w:b w:val="0"/>
          <w:sz w:val="24"/>
          <w:szCs w:val="24"/>
        </w:rPr>
        <w:t>咨询服务进度计划</w:t>
      </w:r>
      <w:bookmarkEnd w:id="507"/>
    </w:p>
    <w:bookmarkEnd w:id="508"/>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1</w:t>
      </w:r>
      <w:r>
        <w:rPr>
          <w:rFonts w:ascii="宋体" w:hAnsi="宋体"/>
          <w:kern w:val="0"/>
        </w:rPr>
        <w:t xml:space="preserve">.1 </w:t>
      </w:r>
      <w:r>
        <w:rPr>
          <w:rFonts w:ascii="宋体" w:hAnsi="宋体" w:hint="eastAsia"/>
          <w:kern w:val="0"/>
        </w:rPr>
        <w:t>全过程工程</w:t>
      </w:r>
      <w:r>
        <w:rPr>
          <w:rFonts w:ascii="宋体" w:hAnsi="宋体"/>
          <w:kern w:val="0"/>
        </w:rPr>
        <w:t>咨询服务进度计划的编制</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lastRenderedPageBreak/>
        <w:t>咨询人</w:t>
      </w:r>
      <w:r>
        <w:rPr>
          <w:rFonts w:ascii="宋体" w:hAnsi="宋体"/>
          <w:kern w:val="0"/>
        </w:rPr>
        <w:t>应按照</w:t>
      </w:r>
      <w:r>
        <w:rPr>
          <w:rFonts w:ascii="宋体" w:hAnsi="宋体" w:hint="eastAsia"/>
          <w:kern w:val="0"/>
        </w:rPr>
        <w:t>专用合同条款</w:t>
      </w:r>
      <w:r>
        <w:rPr>
          <w:rFonts w:ascii="宋体" w:hAnsi="宋体"/>
          <w:kern w:val="0"/>
        </w:rPr>
        <w:t>约定提交</w:t>
      </w:r>
      <w:r>
        <w:rPr>
          <w:rFonts w:ascii="宋体" w:hAnsi="宋体" w:hint="eastAsia"/>
          <w:kern w:val="0"/>
        </w:rPr>
        <w:t>全过程工程</w:t>
      </w:r>
      <w:r>
        <w:rPr>
          <w:rFonts w:ascii="宋体" w:hAnsi="宋体"/>
          <w:kern w:val="0"/>
        </w:rPr>
        <w:t>咨询服务进度计划，</w:t>
      </w:r>
      <w:r>
        <w:rPr>
          <w:rFonts w:ascii="宋体" w:hAnsi="宋体" w:hint="eastAsia"/>
          <w:kern w:val="0"/>
        </w:rPr>
        <w:t>全过程工程</w:t>
      </w:r>
      <w:r>
        <w:rPr>
          <w:rFonts w:ascii="宋体" w:hAnsi="宋体"/>
          <w:kern w:val="0"/>
        </w:rPr>
        <w:t>咨询服务进度计划的编制应当符合法律规定和一般工程</w:t>
      </w:r>
      <w:r>
        <w:rPr>
          <w:rFonts w:ascii="宋体" w:hAnsi="宋体" w:hint="eastAsia"/>
          <w:kern w:val="0"/>
        </w:rPr>
        <w:t>设计</w:t>
      </w:r>
      <w:r>
        <w:rPr>
          <w:rFonts w:ascii="宋体" w:hAnsi="宋体"/>
          <w:kern w:val="0"/>
        </w:rPr>
        <w:t>实践惯例，经</w:t>
      </w:r>
      <w:r w:rsidR="004968AB">
        <w:rPr>
          <w:rFonts w:ascii="宋体" w:hAnsi="宋体"/>
          <w:kern w:val="0"/>
        </w:rPr>
        <w:t>委托人</w:t>
      </w:r>
      <w:r>
        <w:rPr>
          <w:rFonts w:ascii="宋体" w:hAnsi="宋体"/>
          <w:kern w:val="0"/>
        </w:rPr>
        <w:t>批准后实施。</w:t>
      </w:r>
      <w:r>
        <w:rPr>
          <w:rFonts w:ascii="宋体" w:hAnsi="宋体" w:hint="eastAsia"/>
          <w:kern w:val="0"/>
        </w:rPr>
        <w:t>全过程工程</w:t>
      </w:r>
      <w:r>
        <w:rPr>
          <w:rFonts w:ascii="宋体" w:hAnsi="宋体"/>
          <w:kern w:val="0"/>
        </w:rPr>
        <w:t>咨询服务进度计划是控制</w:t>
      </w:r>
      <w:r>
        <w:rPr>
          <w:rFonts w:ascii="宋体" w:hAnsi="宋体" w:hint="eastAsia"/>
          <w:kern w:val="0"/>
        </w:rPr>
        <w:t>全过程工程</w:t>
      </w:r>
      <w:r>
        <w:rPr>
          <w:rFonts w:ascii="宋体" w:hAnsi="宋体"/>
          <w:kern w:val="0"/>
        </w:rPr>
        <w:t>咨询服务进度的依据，</w:t>
      </w:r>
      <w:r w:rsidR="004968AB">
        <w:rPr>
          <w:rFonts w:ascii="宋体" w:hAnsi="宋体"/>
          <w:kern w:val="0"/>
        </w:rPr>
        <w:t>委托人</w:t>
      </w:r>
      <w:r>
        <w:rPr>
          <w:rFonts w:ascii="宋体" w:hAnsi="宋体"/>
          <w:kern w:val="0"/>
        </w:rPr>
        <w:t>有权按照</w:t>
      </w:r>
      <w:r>
        <w:rPr>
          <w:rFonts w:ascii="宋体" w:hAnsi="宋体" w:hint="eastAsia"/>
          <w:kern w:val="0"/>
        </w:rPr>
        <w:t>全过程工程</w:t>
      </w:r>
      <w:r>
        <w:rPr>
          <w:rFonts w:ascii="宋体" w:hAnsi="宋体"/>
          <w:kern w:val="0"/>
        </w:rPr>
        <w:t>咨询服务进度计划</w:t>
      </w:r>
      <w:r>
        <w:rPr>
          <w:rFonts w:ascii="宋体" w:hAnsi="宋体" w:hint="eastAsia"/>
          <w:kern w:val="0"/>
        </w:rPr>
        <w:t>中列明的关键性控制节点</w:t>
      </w:r>
      <w:r>
        <w:rPr>
          <w:rFonts w:ascii="宋体" w:hAnsi="宋体"/>
          <w:kern w:val="0"/>
        </w:rPr>
        <w:t>检查</w:t>
      </w:r>
      <w:r>
        <w:rPr>
          <w:rFonts w:ascii="宋体" w:hAnsi="宋体" w:hint="eastAsia"/>
          <w:kern w:val="0"/>
        </w:rPr>
        <w:t>咨询服务</w:t>
      </w:r>
      <w:r>
        <w:rPr>
          <w:rFonts w:ascii="宋体" w:hAnsi="宋体"/>
          <w:kern w:val="0"/>
        </w:rPr>
        <w:t>进度情况。</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rPr>
        <w:t>6</w:t>
      </w:r>
      <w:r>
        <w:rPr>
          <w:rFonts w:ascii="宋体" w:hAnsi="宋体"/>
        </w:rPr>
        <w:t>.</w:t>
      </w:r>
      <w:r>
        <w:rPr>
          <w:rFonts w:ascii="宋体" w:hAnsi="宋体" w:hint="eastAsia"/>
        </w:rPr>
        <w:t>1</w:t>
      </w:r>
      <w:r>
        <w:rPr>
          <w:rFonts w:ascii="宋体" w:hAnsi="宋体"/>
        </w:rPr>
        <w:t xml:space="preserve">.2 </w:t>
      </w:r>
      <w:r>
        <w:rPr>
          <w:rFonts w:ascii="宋体" w:hAnsi="宋体" w:hint="eastAsia"/>
          <w:kern w:val="0"/>
        </w:rPr>
        <w:t>全过程工程</w:t>
      </w:r>
      <w:r>
        <w:rPr>
          <w:rFonts w:ascii="宋体" w:hAnsi="宋体"/>
          <w:kern w:val="0"/>
        </w:rPr>
        <w:t>咨询服务</w:t>
      </w:r>
      <w:r>
        <w:rPr>
          <w:rFonts w:ascii="宋体" w:hAnsi="宋体"/>
        </w:rPr>
        <w:t>进度计划的修订</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全过程工程</w:t>
      </w:r>
      <w:r>
        <w:rPr>
          <w:rFonts w:ascii="宋体" w:hAnsi="宋体"/>
          <w:kern w:val="0"/>
        </w:rPr>
        <w:t>咨询服务进度计划不符合合同要求或与</w:t>
      </w:r>
      <w:r>
        <w:rPr>
          <w:rFonts w:ascii="宋体" w:hAnsi="宋体" w:hint="eastAsia"/>
          <w:kern w:val="0"/>
        </w:rPr>
        <w:t>项目</w:t>
      </w:r>
      <w:r>
        <w:rPr>
          <w:rFonts w:ascii="宋体" w:hAnsi="宋体"/>
          <w:kern w:val="0"/>
        </w:rPr>
        <w:t>实际进度不一致的，</w:t>
      </w:r>
      <w:r>
        <w:rPr>
          <w:rFonts w:ascii="宋体" w:hAnsi="宋体" w:hint="eastAsia"/>
          <w:kern w:val="0"/>
        </w:rPr>
        <w:t>咨询人</w:t>
      </w:r>
      <w:r>
        <w:rPr>
          <w:rFonts w:ascii="宋体" w:hAnsi="宋体"/>
          <w:kern w:val="0"/>
        </w:rPr>
        <w:t>应向</w:t>
      </w:r>
      <w:r w:rsidR="004968AB">
        <w:rPr>
          <w:rFonts w:ascii="宋体" w:hAnsi="宋体" w:hint="eastAsia"/>
          <w:kern w:val="0"/>
        </w:rPr>
        <w:t>委托人</w:t>
      </w:r>
      <w:r>
        <w:rPr>
          <w:rFonts w:ascii="宋体" w:hAnsi="宋体"/>
          <w:kern w:val="0"/>
        </w:rPr>
        <w:t>提交修订的进度计划，并附具有关措施和相关资料。除专用合同条款</w:t>
      </w:r>
      <w:r>
        <w:rPr>
          <w:rFonts w:ascii="宋体" w:hAnsi="宋体" w:hint="eastAsia"/>
          <w:kern w:val="0"/>
        </w:rPr>
        <w:t>对期限</w:t>
      </w:r>
      <w:r>
        <w:rPr>
          <w:rFonts w:ascii="宋体" w:hAnsi="宋体"/>
          <w:kern w:val="0"/>
        </w:rPr>
        <w:t>另有约定外，</w:t>
      </w:r>
      <w:r w:rsidR="004968AB">
        <w:rPr>
          <w:rFonts w:ascii="宋体" w:hAnsi="宋体"/>
          <w:kern w:val="0"/>
        </w:rPr>
        <w:t>委托人</w:t>
      </w:r>
      <w:r>
        <w:rPr>
          <w:rFonts w:ascii="宋体" w:hAnsi="宋体"/>
          <w:kern w:val="0"/>
        </w:rPr>
        <w:t>应在收到修订的进度计划后</w:t>
      </w:r>
      <w:r>
        <w:rPr>
          <w:rFonts w:ascii="宋体" w:hAnsi="宋体" w:hint="eastAsia"/>
          <w:kern w:val="0"/>
        </w:rPr>
        <w:t>5</w:t>
      </w:r>
      <w:r>
        <w:rPr>
          <w:rFonts w:ascii="宋体" w:hAnsi="宋体"/>
          <w:kern w:val="0"/>
        </w:rPr>
        <w:t>天内完成审核和批准或提出修改意见</w:t>
      </w:r>
      <w:r>
        <w:rPr>
          <w:rFonts w:ascii="宋体" w:hAnsi="宋体" w:hint="eastAsia"/>
          <w:kern w:val="0"/>
        </w:rPr>
        <w:t>，否则视为</w:t>
      </w:r>
      <w:r w:rsidR="004968AB">
        <w:rPr>
          <w:rFonts w:ascii="宋体" w:hAnsi="宋体" w:hint="eastAsia"/>
          <w:kern w:val="0"/>
        </w:rPr>
        <w:t>委托人</w:t>
      </w:r>
      <w:r>
        <w:rPr>
          <w:rFonts w:ascii="宋体" w:hAnsi="宋体" w:hint="eastAsia"/>
          <w:kern w:val="0"/>
        </w:rPr>
        <w:t>同意咨询人提交的修订的进度计划。</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11" w:name="_Toc351203545"/>
      <w:bookmarkStart w:id="512" w:name="_Toc337558770"/>
      <w:r>
        <w:rPr>
          <w:rFonts w:ascii="宋体" w:hAnsi="宋体" w:hint="eastAsia"/>
          <w:b w:val="0"/>
          <w:sz w:val="24"/>
          <w:szCs w:val="24"/>
        </w:rPr>
        <w:t>6</w:t>
      </w:r>
      <w:r>
        <w:rPr>
          <w:rFonts w:ascii="宋体" w:hAnsi="宋体"/>
          <w:b w:val="0"/>
          <w:sz w:val="24"/>
          <w:szCs w:val="24"/>
        </w:rPr>
        <w:t>.</w:t>
      </w:r>
      <w:r>
        <w:rPr>
          <w:rFonts w:ascii="宋体" w:hAnsi="宋体" w:hint="eastAsia"/>
          <w:b w:val="0"/>
          <w:sz w:val="24"/>
          <w:szCs w:val="24"/>
        </w:rPr>
        <w:t>2</w:t>
      </w:r>
      <w:bookmarkEnd w:id="511"/>
      <w:r>
        <w:rPr>
          <w:rFonts w:ascii="宋体" w:hAnsi="宋体" w:hint="eastAsia"/>
          <w:b w:val="0"/>
          <w:sz w:val="24"/>
          <w:szCs w:val="24"/>
        </w:rPr>
        <w:t>全过程工程</w:t>
      </w:r>
      <w:r>
        <w:rPr>
          <w:rFonts w:ascii="宋体" w:hAnsi="宋体"/>
          <w:b w:val="0"/>
          <w:sz w:val="24"/>
          <w:szCs w:val="24"/>
        </w:rPr>
        <w:t>咨询服务</w:t>
      </w:r>
      <w:r>
        <w:rPr>
          <w:rFonts w:ascii="宋体" w:hAnsi="宋体" w:hint="eastAsia"/>
          <w:b w:val="0"/>
          <w:sz w:val="24"/>
          <w:szCs w:val="24"/>
        </w:rPr>
        <w:t>期的开始</w:t>
      </w:r>
    </w:p>
    <w:bookmarkEnd w:id="512"/>
    <w:p w:rsidR="00A36C98" w:rsidRDefault="004968AB" w:rsidP="00A36C98">
      <w:pPr>
        <w:adjustRightInd w:val="0"/>
        <w:spacing w:line="360" w:lineRule="auto"/>
        <w:ind w:firstLineChars="209" w:firstLine="439"/>
        <w:jc w:val="left"/>
        <w:rPr>
          <w:rFonts w:ascii="宋体" w:hAnsi="宋体"/>
          <w:kern w:val="0"/>
        </w:rPr>
      </w:pPr>
      <w:r>
        <w:rPr>
          <w:rFonts w:ascii="宋体" w:hAnsi="宋体"/>
          <w:kern w:val="0"/>
        </w:rPr>
        <w:t>委托人</w:t>
      </w:r>
      <w:r w:rsidR="00A36C98">
        <w:rPr>
          <w:rFonts w:ascii="宋体" w:hAnsi="宋体"/>
          <w:kern w:val="0"/>
        </w:rPr>
        <w:t>应按照法律规定获得所需的许可。</w:t>
      </w:r>
      <w:r>
        <w:rPr>
          <w:rFonts w:ascii="宋体" w:hAnsi="宋体"/>
          <w:kern w:val="0"/>
        </w:rPr>
        <w:t>委托人</w:t>
      </w:r>
      <w:r w:rsidR="00A36C98">
        <w:rPr>
          <w:rFonts w:ascii="宋体" w:hAnsi="宋体" w:hint="eastAsia"/>
          <w:kern w:val="0"/>
        </w:rPr>
        <w:t>一般</w:t>
      </w:r>
      <w:r w:rsidR="00A36C98">
        <w:rPr>
          <w:rFonts w:ascii="宋体" w:hAnsi="宋体"/>
          <w:kern w:val="0"/>
        </w:rPr>
        <w:t>应在计划</w:t>
      </w:r>
      <w:r w:rsidR="00A36C98">
        <w:rPr>
          <w:rFonts w:ascii="宋体" w:hAnsi="宋体" w:hint="eastAsia"/>
          <w:kern w:val="0"/>
        </w:rPr>
        <w:t>开始服务</w:t>
      </w:r>
      <w:r w:rsidR="00A36C98">
        <w:rPr>
          <w:rFonts w:ascii="宋体" w:hAnsi="宋体"/>
          <w:kern w:val="0"/>
        </w:rPr>
        <w:t>日期7天前向</w:t>
      </w:r>
      <w:r w:rsidR="00A36C98">
        <w:rPr>
          <w:rFonts w:ascii="宋体" w:hAnsi="宋体" w:hint="eastAsia"/>
          <w:kern w:val="0"/>
        </w:rPr>
        <w:t>咨询人</w:t>
      </w:r>
      <w:r w:rsidR="00A36C98">
        <w:rPr>
          <w:rFonts w:ascii="宋体" w:hAnsi="宋体"/>
          <w:kern w:val="0"/>
        </w:rPr>
        <w:t>发出</w:t>
      </w:r>
      <w:r w:rsidR="00A36C98">
        <w:rPr>
          <w:rFonts w:ascii="宋体" w:hAnsi="宋体" w:hint="eastAsia"/>
          <w:kern w:val="0"/>
        </w:rPr>
        <w:t>开始服务工作</w:t>
      </w:r>
      <w:r w:rsidR="00A36C98">
        <w:rPr>
          <w:rFonts w:ascii="宋体" w:hAnsi="宋体"/>
          <w:kern w:val="0"/>
        </w:rPr>
        <w:t>通知，</w:t>
      </w:r>
      <w:r w:rsidR="00A36C98">
        <w:rPr>
          <w:rFonts w:ascii="宋体" w:hAnsi="宋体" w:hint="eastAsia"/>
          <w:kern w:val="0"/>
        </w:rPr>
        <w:t>全过程工程</w:t>
      </w:r>
      <w:r w:rsidR="00A36C98">
        <w:rPr>
          <w:rFonts w:ascii="宋体" w:hAnsi="宋体"/>
          <w:kern w:val="0"/>
        </w:rPr>
        <w:t>咨询服务</w:t>
      </w:r>
      <w:r w:rsidR="00A36C98">
        <w:rPr>
          <w:rFonts w:ascii="宋体" w:hAnsi="宋体" w:hint="eastAsia"/>
          <w:kern w:val="0"/>
        </w:rPr>
        <w:t>期</w:t>
      </w:r>
      <w:r w:rsidR="00A36C98">
        <w:rPr>
          <w:rFonts w:ascii="宋体" w:hAnsi="宋体"/>
          <w:kern w:val="0"/>
        </w:rPr>
        <w:t>自</w:t>
      </w:r>
      <w:r w:rsidR="00A36C98">
        <w:rPr>
          <w:rFonts w:ascii="宋体" w:hAnsi="宋体" w:hint="eastAsia"/>
          <w:kern w:val="0"/>
        </w:rPr>
        <w:t>开始服务</w:t>
      </w:r>
      <w:r w:rsidR="00A36C98">
        <w:rPr>
          <w:rFonts w:ascii="宋体" w:hAnsi="宋体"/>
          <w:kern w:val="0"/>
        </w:rPr>
        <w:t>通知中载明的日期起算。</w:t>
      </w:r>
    </w:p>
    <w:p w:rsidR="00A36C98" w:rsidRDefault="00A36C98" w:rsidP="00A36C98">
      <w:pPr>
        <w:autoSpaceDE w:val="0"/>
        <w:autoSpaceDN w:val="0"/>
        <w:adjustRightInd w:val="0"/>
        <w:spacing w:line="360" w:lineRule="auto"/>
        <w:ind w:firstLineChars="210" w:firstLine="441"/>
        <w:jc w:val="left"/>
        <w:rPr>
          <w:rFonts w:ascii="宋体" w:hAnsi="宋体"/>
        </w:rPr>
      </w:pPr>
      <w:r>
        <w:rPr>
          <w:rFonts w:ascii="宋体" w:hAnsi="宋体" w:hint="eastAsia"/>
          <w:kern w:val="0"/>
        </w:rPr>
        <w:t>咨询人应当在收到</w:t>
      </w:r>
      <w:r w:rsidR="004968AB">
        <w:rPr>
          <w:rFonts w:ascii="宋体" w:hAnsi="宋体" w:hint="eastAsia"/>
          <w:kern w:val="0"/>
        </w:rPr>
        <w:t>委托人</w:t>
      </w:r>
      <w:r>
        <w:rPr>
          <w:rFonts w:ascii="宋体" w:hAnsi="宋体" w:hint="eastAsia"/>
          <w:kern w:val="0"/>
        </w:rPr>
        <w:t>提供的有关资料及专用合同条款约定的定金或预付款后，开始</w:t>
      </w:r>
      <w:r>
        <w:rPr>
          <w:rFonts w:ascii="宋体" w:hAnsi="宋体"/>
          <w:kern w:val="0"/>
        </w:rPr>
        <w:t>咨询服务</w:t>
      </w:r>
      <w:r>
        <w:rPr>
          <w:rFonts w:ascii="宋体" w:hAnsi="宋体" w:hint="eastAsia"/>
          <w:kern w:val="0"/>
        </w:rPr>
        <w:t>工作。</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13" w:name="_Toc351203547"/>
      <w:bookmarkStart w:id="514" w:name="_Toc296346574"/>
      <w:bookmarkStart w:id="515" w:name="_Toc296503073"/>
      <w:bookmarkStart w:id="516" w:name="_Toc337558772"/>
      <w:bookmarkEnd w:id="509"/>
      <w:bookmarkEnd w:id="510"/>
      <w:r>
        <w:rPr>
          <w:rFonts w:ascii="宋体" w:hAnsi="宋体" w:hint="eastAsia"/>
          <w:b w:val="0"/>
          <w:sz w:val="24"/>
          <w:szCs w:val="24"/>
        </w:rPr>
        <w:t>6</w:t>
      </w:r>
      <w:r>
        <w:rPr>
          <w:rFonts w:ascii="宋体" w:hAnsi="宋体"/>
          <w:b w:val="0"/>
          <w:sz w:val="24"/>
          <w:szCs w:val="24"/>
        </w:rPr>
        <w:t>.</w:t>
      </w:r>
      <w:r>
        <w:rPr>
          <w:rFonts w:ascii="宋体" w:hAnsi="宋体" w:hint="eastAsia"/>
          <w:b w:val="0"/>
          <w:sz w:val="24"/>
          <w:szCs w:val="24"/>
        </w:rPr>
        <w:t>3 全过程工程</w:t>
      </w:r>
      <w:r>
        <w:rPr>
          <w:rFonts w:ascii="宋体" w:hAnsi="宋体"/>
          <w:b w:val="0"/>
          <w:sz w:val="24"/>
          <w:szCs w:val="24"/>
        </w:rPr>
        <w:t>咨询服务</w:t>
      </w:r>
      <w:r>
        <w:rPr>
          <w:rFonts w:ascii="宋体" w:hAnsi="宋体" w:hint="eastAsia"/>
          <w:b w:val="0"/>
          <w:sz w:val="24"/>
          <w:szCs w:val="24"/>
        </w:rPr>
        <w:t>进度</w:t>
      </w:r>
      <w:r>
        <w:rPr>
          <w:rFonts w:ascii="宋体" w:hAnsi="宋体"/>
          <w:b w:val="0"/>
          <w:sz w:val="24"/>
          <w:szCs w:val="24"/>
        </w:rPr>
        <w:t>延误</w:t>
      </w:r>
      <w:bookmarkEnd w:id="513"/>
    </w:p>
    <w:bookmarkEnd w:id="514"/>
    <w:bookmarkEnd w:id="515"/>
    <w:bookmarkEnd w:id="516"/>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3</w:t>
      </w:r>
      <w:r>
        <w:rPr>
          <w:rFonts w:ascii="宋体" w:hAnsi="宋体"/>
          <w:kern w:val="0"/>
        </w:rPr>
        <w:t>.1 因</w:t>
      </w:r>
      <w:r w:rsidR="004968AB">
        <w:rPr>
          <w:rFonts w:ascii="宋体" w:hAnsi="宋体"/>
          <w:kern w:val="0"/>
        </w:rPr>
        <w:t>委托人</w:t>
      </w:r>
      <w:r>
        <w:rPr>
          <w:rFonts w:ascii="宋体" w:hAnsi="宋体"/>
          <w:kern w:val="0"/>
        </w:rPr>
        <w:t>原因导致</w:t>
      </w:r>
      <w:r>
        <w:rPr>
          <w:rFonts w:ascii="宋体" w:hAnsi="宋体" w:hint="eastAsia"/>
          <w:kern w:val="0"/>
        </w:rPr>
        <w:t>全过程工程</w:t>
      </w:r>
      <w:r>
        <w:rPr>
          <w:rFonts w:ascii="宋体" w:hAnsi="宋体"/>
          <w:kern w:val="0"/>
        </w:rPr>
        <w:t>咨询服务</w:t>
      </w:r>
      <w:r>
        <w:rPr>
          <w:rFonts w:ascii="宋体" w:hAnsi="宋体" w:hint="eastAsia"/>
          <w:kern w:val="0"/>
        </w:rPr>
        <w:t>进度</w:t>
      </w:r>
      <w:r>
        <w:rPr>
          <w:rFonts w:ascii="宋体" w:hAnsi="宋体"/>
          <w:kern w:val="0"/>
        </w:rPr>
        <w:t>延误</w:t>
      </w:r>
    </w:p>
    <w:p w:rsidR="00A36C98" w:rsidRDefault="00A36C98" w:rsidP="00A36C98">
      <w:pPr>
        <w:spacing w:line="360" w:lineRule="auto"/>
        <w:ind w:firstLineChars="200" w:firstLine="420"/>
        <w:jc w:val="left"/>
        <w:rPr>
          <w:rFonts w:ascii="宋体" w:hAnsi="宋体"/>
          <w:kern w:val="0"/>
        </w:rPr>
      </w:pPr>
      <w:r>
        <w:rPr>
          <w:rFonts w:ascii="宋体" w:hAnsi="宋体"/>
          <w:kern w:val="0"/>
        </w:rPr>
        <w:t>在合同履行过程中，</w:t>
      </w:r>
      <w:r w:rsidR="004968AB">
        <w:rPr>
          <w:rFonts w:ascii="宋体" w:hAnsi="宋体" w:hint="eastAsia"/>
          <w:kern w:val="0"/>
        </w:rPr>
        <w:t>委托人</w:t>
      </w:r>
      <w:r>
        <w:rPr>
          <w:rFonts w:ascii="宋体" w:hAnsi="宋体" w:hint="eastAsia"/>
          <w:kern w:val="0"/>
        </w:rPr>
        <w:t>导致全过程工程</w:t>
      </w:r>
      <w:r>
        <w:rPr>
          <w:rFonts w:ascii="宋体" w:hAnsi="宋体"/>
          <w:kern w:val="0"/>
        </w:rPr>
        <w:t>咨询服务</w:t>
      </w:r>
      <w:r>
        <w:rPr>
          <w:rFonts w:ascii="宋体" w:hAnsi="宋体" w:hint="eastAsia"/>
          <w:kern w:val="0"/>
        </w:rPr>
        <w:t>进度延误的情形主要有</w:t>
      </w:r>
      <w:r>
        <w:rPr>
          <w:rFonts w:ascii="宋体" w:hAnsi="宋体"/>
          <w:kern w:val="0"/>
        </w:rPr>
        <w:t xml:space="preserve">： </w:t>
      </w:r>
    </w:p>
    <w:p w:rsidR="00A36C98" w:rsidRDefault="00A36C98" w:rsidP="00A36C98">
      <w:pPr>
        <w:spacing w:line="360" w:lineRule="auto"/>
        <w:ind w:firstLineChars="200" w:firstLine="420"/>
        <w:jc w:val="left"/>
        <w:rPr>
          <w:rFonts w:ascii="宋体" w:hAnsi="宋体"/>
          <w:kern w:val="0"/>
        </w:rPr>
      </w:pPr>
      <w:r>
        <w:rPr>
          <w:rFonts w:ascii="宋体" w:hAnsi="宋体"/>
          <w:kern w:val="0"/>
        </w:rPr>
        <w:t>（1）</w:t>
      </w:r>
      <w:r w:rsidR="004968AB">
        <w:rPr>
          <w:rFonts w:ascii="宋体" w:hAnsi="宋体"/>
          <w:kern w:val="0"/>
        </w:rPr>
        <w:t>委托人</w:t>
      </w:r>
      <w:r>
        <w:rPr>
          <w:rFonts w:ascii="宋体" w:hAnsi="宋体"/>
          <w:kern w:val="0"/>
        </w:rPr>
        <w:t>未能按合同约定提供</w:t>
      </w:r>
      <w:r>
        <w:rPr>
          <w:rFonts w:ascii="宋体" w:hAnsi="宋体" w:hint="eastAsia"/>
          <w:kern w:val="0"/>
        </w:rPr>
        <w:t>有关资料</w:t>
      </w:r>
      <w:r>
        <w:rPr>
          <w:rFonts w:ascii="宋体" w:hAnsi="宋体"/>
          <w:kern w:val="0"/>
        </w:rPr>
        <w:t>或所提供</w:t>
      </w:r>
      <w:r>
        <w:rPr>
          <w:rFonts w:ascii="宋体" w:hAnsi="宋体" w:hint="eastAsia"/>
          <w:kern w:val="0"/>
        </w:rPr>
        <w:t>的有关资料</w:t>
      </w:r>
      <w:r>
        <w:rPr>
          <w:rFonts w:ascii="宋体" w:hAnsi="宋体"/>
          <w:kern w:val="0"/>
        </w:rPr>
        <w:t>不符合合同约定</w:t>
      </w:r>
      <w:r>
        <w:rPr>
          <w:rFonts w:ascii="宋体" w:hAnsi="宋体" w:hint="eastAsia"/>
          <w:kern w:val="0"/>
        </w:rPr>
        <w:t>或</w:t>
      </w:r>
      <w:r>
        <w:rPr>
          <w:rFonts w:ascii="宋体" w:hAnsi="宋体"/>
          <w:kern w:val="0"/>
        </w:rPr>
        <w:t>存在错误或疏漏的；</w:t>
      </w:r>
    </w:p>
    <w:p w:rsidR="00A36C98" w:rsidRDefault="00A36C98" w:rsidP="00A36C98">
      <w:pPr>
        <w:spacing w:line="360" w:lineRule="auto"/>
        <w:ind w:firstLineChars="200" w:firstLine="420"/>
        <w:jc w:val="left"/>
        <w:rPr>
          <w:rFonts w:ascii="宋体" w:hAnsi="宋体"/>
          <w:kern w:val="0"/>
        </w:rPr>
      </w:pPr>
      <w:r>
        <w:rPr>
          <w:rFonts w:ascii="宋体" w:hAnsi="宋体"/>
          <w:kern w:val="0"/>
        </w:rPr>
        <w:t>（2）</w:t>
      </w:r>
      <w:r w:rsidR="004968AB">
        <w:rPr>
          <w:rFonts w:ascii="宋体" w:hAnsi="宋体"/>
          <w:kern w:val="0"/>
        </w:rPr>
        <w:t>委托人</w:t>
      </w:r>
      <w:r>
        <w:rPr>
          <w:rFonts w:ascii="宋体" w:hAnsi="宋体"/>
          <w:kern w:val="0"/>
        </w:rPr>
        <w:t>未能按合同约定日期</w:t>
      </w:r>
      <w:r>
        <w:rPr>
          <w:rFonts w:ascii="宋体" w:hAnsi="宋体" w:hint="eastAsia"/>
          <w:kern w:val="0"/>
        </w:rPr>
        <w:t>足额</w:t>
      </w:r>
      <w:r>
        <w:rPr>
          <w:rFonts w:ascii="宋体" w:hAnsi="宋体"/>
          <w:kern w:val="0"/>
        </w:rPr>
        <w:t>支付</w:t>
      </w:r>
      <w:r>
        <w:rPr>
          <w:rFonts w:ascii="宋体" w:hAnsi="宋体" w:hint="eastAsia"/>
          <w:kern w:val="0"/>
        </w:rPr>
        <w:t>定金或预付款</w:t>
      </w:r>
      <w:r>
        <w:rPr>
          <w:rFonts w:ascii="宋体" w:hAnsi="宋体"/>
          <w:kern w:val="0"/>
        </w:rPr>
        <w:t>、进度款的；</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（3）</w:t>
      </w:r>
      <w:r w:rsidR="004968AB">
        <w:rPr>
          <w:rFonts w:ascii="宋体" w:hAnsi="宋体" w:hint="eastAsia"/>
          <w:kern w:val="0"/>
        </w:rPr>
        <w:t>委托人</w:t>
      </w:r>
      <w:r>
        <w:rPr>
          <w:rFonts w:ascii="宋体" w:hAnsi="宋体" w:hint="eastAsia"/>
          <w:kern w:val="0"/>
        </w:rPr>
        <w:t>提出影响全过程工程</w:t>
      </w:r>
      <w:r>
        <w:rPr>
          <w:rFonts w:ascii="宋体" w:hAnsi="宋体"/>
          <w:kern w:val="0"/>
        </w:rPr>
        <w:t>咨询服务</w:t>
      </w:r>
      <w:r>
        <w:rPr>
          <w:rFonts w:ascii="宋体" w:hAnsi="宋体" w:hint="eastAsia"/>
          <w:kern w:val="0"/>
        </w:rPr>
        <w:t>期的变更要求的；</w:t>
      </w:r>
    </w:p>
    <w:p w:rsidR="00A36C98" w:rsidRDefault="00A36C98" w:rsidP="00A36C98">
      <w:pPr>
        <w:spacing w:line="360" w:lineRule="auto"/>
        <w:ind w:firstLineChars="200" w:firstLine="420"/>
        <w:jc w:val="left"/>
        <w:rPr>
          <w:rFonts w:ascii="宋体" w:hAnsi="宋体"/>
          <w:kern w:val="0"/>
        </w:rPr>
      </w:pPr>
      <w:r>
        <w:rPr>
          <w:rFonts w:ascii="宋体" w:hAnsi="宋体"/>
          <w:kern w:val="0"/>
        </w:rPr>
        <w:t>（</w:t>
      </w:r>
      <w:r>
        <w:rPr>
          <w:rFonts w:ascii="宋体" w:hAnsi="宋体" w:hint="eastAsia"/>
          <w:kern w:val="0"/>
        </w:rPr>
        <w:t>4</w:t>
      </w:r>
      <w:r>
        <w:rPr>
          <w:rFonts w:ascii="宋体" w:hAnsi="宋体"/>
          <w:kern w:val="0"/>
        </w:rPr>
        <w:t>）专用合同条款中约定的其他情形。</w:t>
      </w:r>
    </w:p>
    <w:p w:rsidR="00A36C98" w:rsidRDefault="00A36C98" w:rsidP="00A36C98">
      <w:pPr>
        <w:spacing w:line="360" w:lineRule="auto"/>
        <w:ind w:firstLineChars="200" w:firstLine="420"/>
        <w:rPr>
          <w:rFonts w:ascii="宋体" w:hAnsi="宋体" w:cs="Courier New"/>
        </w:rPr>
      </w:pPr>
      <w:r>
        <w:rPr>
          <w:rFonts w:ascii="宋体" w:hAnsi="宋体"/>
          <w:kern w:val="0"/>
        </w:rPr>
        <w:t>除专用合同条款</w:t>
      </w:r>
      <w:r>
        <w:rPr>
          <w:rFonts w:ascii="宋体" w:hAnsi="宋体" w:hint="eastAsia"/>
          <w:kern w:val="0"/>
        </w:rPr>
        <w:t>对期限</w:t>
      </w:r>
      <w:r>
        <w:rPr>
          <w:rFonts w:ascii="宋体" w:hAnsi="宋体"/>
          <w:kern w:val="0"/>
        </w:rPr>
        <w:t>另有约定外，</w:t>
      </w:r>
      <w:r>
        <w:rPr>
          <w:rFonts w:ascii="宋体" w:hAnsi="宋体" w:cs="Courier New" w:hint="eastAsia"/>
        </w:rPr>
        <w:t>咨询人应</w:t>
      </w:r>
      <w:r>
        <w:rPr>
          <w:rFonts w:ascii="宋体" w:hAnsi="宋体" w:cs="Courier New"/>
        </w:rPr>
        <w:t>在发生</w:t>
      </w:r>
      <w:r>
        <w:rPr>
          <w:rFonts w:ascii="宋体" w:hAnsi="宋体" w:cs="Courier New" w:hint="eastAsia"/>
        </w:rPr>
        <w:t>上述</w:t>
      </w:r>
      <w:r>
        <w:rPr>
          <w:rFonts w:ascii="宋体" w:hAnsi="宋体" w:cs="Courier New"/>
        </w:rPr>
        <w:t>情</w:t>
      </w:r>
      <w:r>
        <w:rPr>
          <w:rFonts w:ascii="宋体" w:hAnsi="宋体" w:cs="Courier New" w:hint="eastAsia"/>
        </w:rPr>
        <w:t>形</w:t>
      </w:r>
      <w:r>
        <w:rPr>
          <w:rFonts w:ascii="宋体" w:hAnsi="宋体" w:cs="Courier New"/>
        </w:rPr>
        <w:t>后</w:t>
      </w:r>
      <w:r>
        <w:rPr>
          <w:rFonts w:ascii="宋体" w:hAnsi="宋体" w:cs="Courier New" w:hint="eastAsia"/>
        </w:rPr>
        <w:t>5</w:t>
      </w:r>
      <w:r>
        <w:rPr>
          <w:rFonts w:ascii="宋体" w:hAnsi="宋体" w:cs="Courier New"/>
        </w:rPr>
        <w:t>天内向</w:t>
      </w:r>
      <w:r w:rsidR="004968AB">
        <w:rPr>
          <w:rFonts w:ascii="宋体" w:hAnsi="宋体" w:cs="Courier New" w:hint="eastAsia"/>
        </w:rPr>
        <w:t>委托人</w:t>
      </w:r>
      <w:r>
        <w:rPr>
          <w:rFonts w:ascii="宋体" w:hAnsi="宋体" w:cs="Courier New"/>
        </w:rPr>
        <w:t>发出要求延期的书面通知，</w:t>
      </w:r>
      <w:r>
        <w:rPr>
          <w:rFonts w:ascii="宋体" w:hAnsi="宋体" w:cs="Courier New" w:hint="eastAsia"/>
        </w:rPr>
        <w:t>在</w:t>
      </w:r>
      <w:r>
        <w:rPr>
          <w:rFonts w:ascii="宋体" w:hAnsi="宋体" w:cs="Courier New"/>
        </w:rPr>
        <w:t>发生</w:t>
      </w:r>
      <w:r>
        <w:rPr>
          <w:rFonts w:ascii="宋体" w:hAnsi="宋体" w:cs="Courier New" w:hint="eastAsia"/>
        </w:rPr>
        <w:t>该</w:t>
      </w:r>
      <w:r>
        <w:rPr>
          <w:rFonts w:ascii="宋体" w:hAnsi="宋体" w:cs="Courier New"/>
        </w:rPr>
        <w:t>情</w:t>
      </w:r>
      <w:r>
        <w:rPr>
          <w:rFonts w:ascii="宋体" w:hAnsi="宋体" w:cs="Courier New" w:hint="eastAsia"/>
        </w:rPr>
        <w:t>形</w:t>
      </w:r>
      <w:r>
        <w:rPr>
          <w:rFonts w:ascii="宋体" w:hAnsi="宋体" w:cs="Courier New"/>
        </w:rPr>
        <w:t>后</w:t>
      </w:r>
      <w:r>
        <w:rPr>
          <w:rFonts w:ascii="宋体" w:hAnsi="宋体" w:cs="Courier New" w:hint="eastAsia"/>
        </w:rPr>
        <w:t>10</w:t>
      </w:r>
      <w:r>
        <w:rPr>
          <w:rFonts w:ascii="宋体" w:hAnsi="宋体" w:cs="Courier New"/>
        </w:rPr>
        <w:t>天内提交要求延期的详细说明供</w:t>
      </w:r>
      <w:r w:rsidR="004968AB">
        <w:rPr>
          <w:rFonts w:ascii="宋体" w:hAnsi="宋体" w:cs="Courier New" w:hint="eastAsia"/>
        </w:rPr>
        <w:t>委托人</w:t>
      </w:r>
      <w:r>
        <w:rPr>
          <w:rFonts w:ascii="宋体" w:hAnsi="宋体" w:cs="Courier New" w:hint="eastAsia"/>
        </w:rPr>
        <w:t>审查。</w:t>
      </w:r>
      <w:r>
        <w:rPr>
          <w:rFonts w:ascii="宋体" w:hAnsi="宋体"/>
          <w:kern w:val="0"/>
        </w:rPr>
        <w:t>除专用合同条款</w:t>
      </w:r>
      <w:r>
        <w:rPr>
          <w:rFonts w:ascii="宋体" w:hAnsi="宋体" w:hint="eastAsia"/>
          <w:kern w:val="0"/>
        </w:rPr>
        <w:t>对期限</w:t>
      </w:r>
      <w:r>
        <w:rPr>
          <w:rFonts w:ascii="宋体" w:hAnsi="宋体"/>
          <w:kern w:val="0"/>
        </w:rPr>
        <w:t>另有约定外，</w:t>
      </w:r>
      <w:r w:rsidR="004968AB">
        <w:rPr>
          <w:rFonts w:ascii="宋体" w:hAnsi="宋体" w:cs="Courier New" w:hint="eastAsia"/>
        </w:rPr>
        <w:t>委托人</w:t>
      </w:r>
      <w:r>
        <w:rPr>
          <w:rFonts w:ascii="宋体" w:hAnsi="宋体" w:cs="Courier New"/>
        </w:rPr>
        <w:t>收到</w:t>
      </w:r>
      <w:r>
        <w:rPr>
          <w:rFonts w:ascii="宋体" w:hAnsi="宋体" w:cs="Courier New" w:hint="eastAsia"/>
        </w:rPr>
        <w:t>咨询人</w:t>
      </w:r>
      <w:r>
        <w:rPr>
          <w:rFonts w:ascii="宋体" w:hAnsi="宋体" w:cs="Courier New"/>
        </w:rPr>
        <w:t>要求延期的详细说明后，</w:t>
      </w:r>
      <w:r>
        <w:rPr>
          <w:rFonts w:ascii="宋体" w:hAnsi="宋体" w:cs="Courier New" w:hint="eastAsia"/>
        </w:rPr>
        <w:t>应</w:t>
      </w:r>
      <w:r>
        <w:rPr>
          <w:rFonts w:ascii="宋体" w:hAnsi="宋体" w:cs="Courier New"/>
        </w:rPr>
        <w:t>在</w:t>
      </w:r>
      <w:r>
        <w:rPr>
          <w:rFonts w:ascii="宋体" w:hAnsi="宋体" w:cs="Courier New" w:hint="eastAsia"/>
        </w:rPr>
        <w:t>5</w:t>
      </w:r>
      <w:r>
        <w:rPr>
          <w:rFonts w:ascii="宋体" w:hAnsi="宋体" w:cs="Courier New"/>
        </w:rPr>
        <w:t>天内</w:t>
      </w:r>
      <w:r>
        <w:rPr>
          <w:rFonts w:ascii="宋体" w:hAnsi="宋体" w:cs="Courier New" w:hint="eastAsia"/>
        </w:rPr>
        <w:t>进行</w:t>
      </w:r>
      <w:r>
        <w:rPr>
          <w:rFonts w:ascii="宋体" w:hAnsi="宋体" w:cs="Courier New"/>
        </w:rPr>
        <w:t>审查</w:t>
      </w:r>
      <w:r>
        <w:rPr>
          <w:rFonts w:ascii="宋体" w:hAnsi="宋体" w:cs="Courier New" w:hint="eastAsia"/>
        </w:rPr>
        <w:t>并就</w:t>
      </w:r>
      <w:r>
        <w:rPr>
          <w:rFonts w:ascii="宋体" w:hAnsi="宋体" w:cs="Courier New"/>
        </w:rPr>
        <w:t>是否延长</w:t>
      </w:r>
      <w:r>
        <w:rPr>
          <w:rFonts w:ascii="宋体" w:hAnsi="宋体" w:cs="Courier New" w:hint="eastAsia"/>
        </w:rPr>
        <w:t>咨询服务</w:t>
      </w:r>
      <w:r>
        <w:rPr>
          <w:rFonts w:ascii="宋体" w:hAnsi="宋体" w:cs="Courier New"/>
        </w:rPr>
        <w:t>周期</w:t>
      </w:r>
      <w:r>
        <w:rPr>
          <w:rFonts w:ascii="宋体" w:hAnsi="宋体" w:cs="Courier New" w:hint="eastAsia"/>
        </w:rPr>
        <w:t>及</w:t>
      </w:r>
      <w:r>
        <w:rPr>
          <w:rFonts w:ascii="宋体" w:hAnsi="宋体" w:cs="Courier New"/>
        </w:rPr>
        <w:t>延期天数向</w:t>
      </w:r>
      <w:r>
        <w:rPr>
          <w:rFonts w:ascii="宋体" w:hAnsi="宋体" w:cs="Courier New" w:hint="eastAsia"/>
        </w:rPr>
        <w:t>咨询人进行</w:t>
      </w:r>
      <w:r>
        <w:rPr>
          <w:rFonts w:ascii="宋体" w:hAnsi="宋体" w:cs="Courier New"/>
        </w:rPr>
        <w:t>书面答复。</w:t>
      </w:r>
    </w:p>
    <w:p w:rsidR="00A36C98" w:rsidRDefault="00A36C98" w:rsidP="00A36C98">
      <w:pPr>
        <w:spacing w:line="360" w:lineRule="auto"/>
        <w:ind w:firstLineChars="200" w:firstLine="420"/>
        <w:jc w:val="left"/>
        <w:rPr>
          <w:rFonts w:ascii="宋体" w:hAnsi="宋体" w:cs="Courier New"/>
        </w:rPr>
      </w:pPr>
      <w:r>
        <w:rPr>
          <w:rFonts w:ascii="宋体" w:hAnsi="宋体" w:cs="Courier New"/>
        </w:rPr>
        <w:t>如果</w:t>
      </w:r>
      <w:r w:rsidR="004968AB">
        <w:rPr>
          <w:rFonts w:ascii="宋体" w:hAnsi="宋体" w:cs="Courier New" w:hint="eastAsia"/>
        </w:rPr>
        <w:t>委托人</w:t>
      </w:r>
      <w:r>
        <w:rPr>
          <w:rFonts w:ascii="宋体" w:hAnsi="宋体" w:cs="Courier New"/>
        </w:rPr>
        <w:t>在收到</w:t>
      </w:r>
      <w:r>
        <w:rPr>
          <w:rFonts w:ascii="宋体" w:hAnsi="宋体" w:cs="Courier New" w:hint="eastAsia"/>
        </w:rPr>
        <w:t>咨询人</w:t>
      </w:r>
      <w:r>
        <w:rPr>
          <w:rFonts w:ascii="宋体" w:hAnsi="宋体"/>
          <w:kern w:val="0"/>
        </w:rPr>
        <w:t>提交</w:t>
      </w:r>
      <w:r>
        <w:rPr>
          <w:rFonts w:ascii="宋体" w:hAnsi="宋体" w:hint="eastAsia"/>
          <w:kern w:val="0"/>
        </w:rPr>
        <w:t>要求</w:t>
      </w:r>
      <w:r>
        <w:rPr>
          <w:rFonts w:ascii="宋体" w:hAnsi="宋体" w:cs="Courier New"/>
        </w:rPr>
        <w:t>延期的详细说明后</w:t>
      </w:r>
      <w:r>
        <w:rPr>
          <w:rFonts w:ascii="宋体" w:hAnsi="宋体" w:cs="Courier New" w:hint="eastAsia"/>
        </w:rPr>
        <w:t>，在约定的期限内</w:t>
      </w:r>
      <w:r>
        <w:rPr>
          <w:rFonts w:ascii="宋体" w:hAnsi="宋体" w:cs="Courier New"/>
        </w:rPr>
        <w:t>未予答复，则视为</w:t>
      </w:r>
      <w:r>
        <w:rPr>
          <w:rFonts w:ascii="宋体" w:hAnsi="宋体" w:cs="Courier New" w:hint="eastAsia"/>
        </w:rPr>
        <w:t>咨询人</w:t>
      </w:r>
      <w:r>
        <w:rPr>
          <w:rFonts w:ascii="宋体" w:hAnsi="宋体" w:cs="Courier New"/>
        </w:rPr>
        <w:t>要求的延期已被</w:t>
      </w:r>
      <w:r w:rsidR="004968AB">
        <w:rPr>
          <w:rFonts w:ascii="宋体" w:hAnsi="宋体" w:cs="Courier New"/>
        </w:rPr>
        <w:t>委托人</w:t>
      </w:r>
      <w:r>
        <w:rPr>
          <w:rFonts w:ascii="宋体" w:hAnsi="宋体" w:cs="Courier New"/>
        </w:rPr>
        <w:t>批准。</w:t>
      </w:r>
      <w:r>
        <w:rPr>
          <w:rFonts w:ascii="宋体" w:hAnsi="宋体" w:cs="Courier New" w:hint="eastAsia"/>
        </w:rPr>
        <w:t>如果咨询人</w:t>
      </w:r>
      <w:r>
        <w:rPr>
          <w:rFonts w:ascii="宋体" w:hAnsi="宋体" w:cs="Courier New"/>
        </w:rPr>
        <w:t>未能按</w:t>
      </w:r>
      <w:r>
        <w:rPr>
          <w:rFonts w:ascii="宋体" w:hAnsi="宋体" w:cs="Courier New" w:hint="eastAsia"/>
        </w:rPr>
        <w:t>本款约</w:t>
      </w:r>
      <w:r>
        <w:rPr>
          <w:rFonts w:ascii="宋体" w:hAnsi="宋体" w:cs="Courier New"/>
        </w:rPr>
        <w:t>定的时间内发出要求延期的</w:t>
      </w:r>
      <w:r>
        <w:rPr>
          <w:rFonts w:ascii="宋体" w:hAnsi="宋体" w:cs="Courier New"/>
        </w:rPr>
        <w:lastRenderedPageBreak/>
        <w:t>通知并提交详细资料，则</w:t>
      </w:r>
      <w:r w:rsidR="004968AB">
        <w:rPr>
          <w:rFonts w:ascii="宋体" w:hAnsi="宋体" w:cs="Courier New" w:hint="eastAsia"/>
        </w:rPr>
        <w:t>委托人</w:t>
      </w:r>
      <w:r>
        <w:rPr>
          <w:rFonts w:ascii="宋体" w:hAnsi="宋体" w:cs="Courier New"/>
        </w:rPr>
        <w:t>可拒绝作出任何延期的决定。</w:t>
      </w:r>
    </w:p>
    <w:p w:rsidR="00A36C98" w:rsidRDefault="004968AB" w:rsidP="00A36C98">
      <w:pPr>
        <w:spacing w:line="360" w:lineRule="auto"/>
        <w:ind w:firstLineChars="200" w:firstLine="420"/>
        <w:jc w:val="left"/>
        <w:rPr>
          <w:rFonts w:ascii="宋体" w:hAnsi="宋体"/>
          <w:kern w:val="0"/>
        </w:rPr>
      </w:pPr>
      <w:r>
        <w:rPr>
          <w:rFonts w:ascii="宋体" w:hAnsi="宋体" w:hint="eastAsia"/>
          <w:kern w:val="0"/>
        </w:rPr>
        <w:t>委托人</w:t>
      </w:r>
      <w:r w:rsidR="00A36C98">
        <w:rPr>
          <w:rFonts w:ascii="宋体" w:hAnsi="宋体" w:hint="eastAsia"/>
          <w:kern w:val="0"/>
        </w:rPr>
        <w:t>上述全过程工程</w:t>
      </w:r>
      <w:r w:rsidR="00A36C98">
        <w:rPr>
          <w:rFonts w:ascii="宋体" w:hAnsi="宋体"/>
          <w:kern w:val="0"/>
        </w:rPr>
        <w:t>咨询服务</w:t>
      </w:r>
      <w:r w:rsidR="00A36C98">
        <w:rPr>
          <w:rFonts w:ascii="宋体" w:hAnsi="宋体" w:hint="eastAsia"/>
          <w:kern w:val="0"/>
        </w:rPr>
        <w:t>进度延误情形</w:t>
      </w:r>
      <w:r w:rsidR="00A36C98">
        <w:rPr>
          <w:rFonts w:ascii="宋体" w:hAnsi="宋体" w:hint="eastAsia"/>
        </w:rPr>
        <w:t>导致增加了咨询服务工作量的，</w:t>
      </w:r>
      <w:r>
        <w:rPr>
          <w:rFonts w:ascii="宋体" w:hAnsi="宋体" w:hint="eastAsia"/>
        </w:rPr>
        <w:t>委托人</w:t>
      </w:r>
      <w:r w:rsidR="00A36C98">
        <w:rPr>
          <w:rFonts w:ascii="宋体" w:hAnsi="宋体" w:hint="eastAsia"/>
        </w:rPr>
        <w:t>应当另行支付相应咨询服务费用。</w:t>
      </w:r>
    </w:p>
    <w:p w:rsidR="00A36C98" w:rsidRDefault="00A36C98" w:rsidP="00A36C98">
      <w:pPr>
        <w:autoSpaceDE w:val="0"/>
        <w:autoSpaceDN w:val="0"/>
        <w:adjustRightInd w:val="0"/>
        <w:spacing w:line="360" w:lineRule="auto"/>
        <w:ind w:firstLineChars="200" w:firstLine="420"/>
        <w:jc w:val="left"/>
        <w:rPr>
          <w:rFonts w:ascii="宋体" w:hAnsi="宋体"/>
        </w:rPr>
      </w:pPr>
      <w:r>
        <w:rPr>
          <w:rFonts w:ascii="宋体" w:hAnsi="宋体" w:hint="eastAsia"/>
          <w:kern w:val="0"/>
        </w:rPr>
        <w:t>6</w:t>
      </w:r>
      <w:r>
        <w:rPr>
          <w:rFonts w:ascii="宋体" w:hAnsi="宋体"/>
          <w:kern w:val="0"/>
        </w:rPr>
        <w:t>.</w:t>
      </w:r>
      <w:r>
        <w:rPr>
          <w:rFonts w:ascii="宋体" w:hAnsi="宋体" w:hint="eastAsia"/>
          <w:kern w:val="0"/>
        </w:rPr>
        <w:t>3</w:t>
      </w:r>
      <w:r>
        <w:rPr>
          <w:rFonts w:ascii="宋体" w:hAnsi="宋体"/>
          <w:kern w:val="0"/>
        </w:rPr>
        <w:t>.2 因</w:t>
      </w:r>
      <w:r>
        <w:rPr>
          <w:rFonts w:ascii="宋体" w:hAnsi="宋体" w:hint="eastAsia"/>
          <w:kern w:val="0"/>
        </w:rPr>
        <w:t>咨询人</w:t>
      </w:r>
      <w:r>
        <w:rPr>
          <w:rFonts w:ascii="宋体" w:hAnsi="宋体"/>
          <w:kern w:val="0"/>
        </w:rPr>
        <w:t>原因导致</w:t>
      </w:r>
      <w:r>
        <w:rPr>
          <w:rFonts w:ascii="宋体" w:hAnsi="宋体" w:hint="eastAsia"/>
          <w:kern w:val="0"/>
        </w:rPr>
        <w:t>全过程工程</w:t>
      </w:r>
      <w:r>
        <w:rPr>
          <w:rFonts w:ascii="宋体" w:hAnsi="宋体"/>
          <w:kern w:val="0"/>
        </w:rPr>
        <w:t>咨询服务</w:t>
      </w:r>
      <w:r>
        <w:rPr>
          <w:rFonts w:ascii="宋体" w:hAnsi="宋体" w:hint="eastAsia"/>
          <w:kern w:val="0"/>
        </w:rPr>
        <w:t>进度</w:t>
      </w:r>
      <w:r>
        <w:rPr>
          <w:rFonts w:ascii="宋体" w:hAnsi="宋体"/>
          <w:kern w:val="0"/>
        </w:rPr>
        <w:t>延误</w:t>
      </w:r>
    </w:p>
    <w:p w:rsidR="00A36C98" w:rsidRDefault="00A36C98" w:rsidP="00A36C98">
      <w:pPr>
        <w:adjustRightInd w:val="0"/>
        <w:spacing w:line="360" w:lineRule="auto"/>
        <w:ind w:firstLineChars="200" w:firstLine="420"/>
        <w:jc w:val="left"/>
        <w:rPr>
          <w:rFonts w:ascii="宋体" w:hAnsi="宋体"/>
          <w:kern w:val="0"/>
        </w:rPr>
      </w:pPr>
      <w:bookmarkStart w:id="517" w:name="_Toc296346577"/>
      <w:bookmarkStart w:id="518" w:name="_Toc296503076"/>
      <w:r>
        <w:rPr>
          <w:rFonts w:ascii="宋体" w:hAnsi="宋体"/>
          <w:kern w:val="0"/>
        </w:rPr>
        <w:t>因</w:t>
      </w:r>
      <w:bookmarkEnd w:id="517"/>
      <w:bookmarkEnd w:id="518"/>
      <w:r>
        <w:rPr>
          <w:rFonts w:ascii="宋体" w:hAnsi="宋体" w:hint="eastAsia"/>
          <w:kern w:val="0"/>
        </w:rPr>
        <w:t>咨询人</w:t>
      </w:r>
      <w:r>
        <w:rPr>
          <w:rFonts w:ascii="宋体" w:hAnsi="宋体"/>
          <w:kern w:val="0"/>
        </w:rPr>
        <w:t>原因</w:t>
      </w:r>
      <w:r>
        <w:rPr>
          <w:rFonts w:ascii="宋体" w:hAnsi="宋体" w:hint="eastAsia"/>
          <w:kern w:val="0"/>
        </w:rPr>
        <w:t>导致全过程工程</w:t>
      </w:r>
      <w:r>
        <w:rPr>
          <w:rFonts w:ascii="宋体" w:hAnsi="宋体"/>
          <w:kern w:val="0"/>
        </w:rPr>
        <w:t>咨询服务</w:t>
      </w:r>
      <w:r>
        <w:rPr>
          <w:rFonts w:ascii="宋体" w:hAnsi="宋体" w:hint="eastAsia"/>
          <w:kern w:val="0"/>
        </w:rPr>
        <w:t>进度</w:t>
      </w:r>
      <w:r>
        <w:rPr>
          <w:rFonts w:ascii="宋体" w:hAnsi="宋体"/>
          <w:kern w:val="0"/>
        </w:rPr>
        <w:t>延误的，</w:t>
      </w:r>
      <w:r>
        <w:rPr>
          <w:rFonts w:ascii="宋体" w:hAnsi="宋体" w:hint="eastAsia"/>
          <w:kern w:val="0"/>
        </w:rPr>
        <w:t>咨询人应当按照第14.2款〔咨询人违约责任〕承担责任</w:t>
      </w:r>
      <w:r>
        <w:rPr>
          <w:rFonts w:ascii="宋体" w:hAnsi="宋体"/>
          <w:kern w:val="0"/>
        </w:rPr>
        <w:t>，不免除</w:t>
      </w:r>
      <w:r>
        <w:rPr>
          <w:rFonts w:ascii="宋体" w:hAnsi="宋体" w:hint="eastAsia"/>
          <w:kern w:val="0"/>
        </w:rPr>
        <w:t>咨询人</w:t>
      </w:r>
      <w:r>
        <w:rPr>
          <w:rFonts w:ascii="宋体" w:hAnsi="宋体"/>
          <w:kern w:val="0"/>
        </w:rPr>
        <w:t>继续完成</w:t>
      </w:r>
      <w:r>
        <w:rPr>
          <w:rFonts w:ascii="宋体" w:hAnsi="宋体" w:hint="eastAsia"/>
          <w:kern w:val="0"/>
        </w:rPr>
        <w:t>全过程工程</w:t>
      </w:r>
      <w:r>
        <w:rPr>
          <w:rFonts w:ascii="宋体" w:hAnsi="宋体"/>
          <w:kern w:val="0"/>
        </w:rPr>
        <w:t>咨询服务的义务。</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19" w:name="_Toc351203550"/>
      <w:bookmarkStart w:id="520" w:name="_Toc296346578"/>
      <w:bookmarkStart w:id="521" w:name="_Toc296503077"/>
      <w:bookmarkStart w:id="522" w:name="_Toc337558775"/>
      <w:r>
        <w:rPr>
          <w:rFonts w:ascii="宋体" w:hAnsi="宋体" w:hint="eastAsia"/>
          <w:b w:val="0"/>
          <w:sz w:val="24"/>
          <w:szCs w:val="24"/>
        </w:rPr>
        <w:t>6</w:t>
      </w:r>
      <w:r>
        <w:rPr>
          <w:rFonts w:ascii="宋体" w:hAnsi="宋体"/>
          <w:b w:val="0"/>
          <w:sz w:val="24"/>
          <w:szCs w:val="24"/>
        </w:rPr>
        <w:t>.</w:t>
      </w:r>
      <w:r>
        <w:rPr>
          <w:rFonts w:ascii="宋体" w:hAnsi="宋体" w:hint="eastAsia"/>
          <w:b w:val="0"/>
          <w:sz w:val="24"/>
          <w:szCs w:val="24"/>
        </w:rPr>
        <w:t xml:space="preserve">4 </w:t>
      </w:r>
      <w:r>
        <w:rPr>
          <w:rFonts w:ascii="宋体" w:hAnsi="宋体"/>
          <w:b w:val="0"/>
          <w:sz w:val="24"/>
          <w:szCs w:val="24"/>
        </w:rPr>
        <w:t>暂停</w:t>
      </w:r>
      <w:bookmarkEnd w:id="519"/>
      <w:r>
        <w:rPr>
          <w:rFonts w:ascii="宋体" w:hAnsi="宋体" w:hint="eastAsia"/>
          <w:b w:val="0"/>
          <w:sz w:val="24"/>
          <w:szCs w:val="24"/>
        </w:rPr>
        <w:t>服务</w:t>
      </w:r>
    </w:p>
    <w:bookmarkEnd w:id="520"/>
    <w:bookmarkEnd w:id="521"/>
    <w:bookmarkEnd w:id="522"/>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4</w:t>
      </w:r>
      <w:r>
        <w:rPr>
          <w:rFonts w:ascii="宋体" w:hAnsi="宋体"/>
          <w:kern w:val="0"/>
        </w:rPr>
        <w:t>.1</w:t>
      </w:r>
      <w:r w:rsidR="004968AB">
        <w:rPr>
          <w:rFonts w:ascii="宋体" w:hAnsi="宋体"/>
          <w:kern w:val="0"/>
        </w:rPr>
        <w:t>委托人</w:t>
      </w:r>
      <w:r>
        <w:rPr>
          <w:rFonts w:ascii="宋体" w:hAnsi="宋体"/>
          <w:kern w:val="0"/>
        </w:rPr>
        <w:t>原因引起的暂停</w:t>
      </w:r>
      <w:r>
        <w:rPr>
          <w:rFonts w:ascii="宋体" w:hAnsi="宋体" w:hint="eastAsia"/>
          <w:kern w:val="0"/>
        </w:rPr>
        <w:t>服务</w:t>
      </w:r>
    </w:p>
    <w:p w:rsidR="00A36C98" w:rsidRDefault="00A36C98" w:rsidP="00A36C98">
      <w:pPr>
        <w:spacing w:line="360" w:lineRule="auto"/>
        <w:ind w:firstLineChars="200" w:firstLine="420"/>
        <w:jc w:val="left"/>
        <w:rPr>
          <w:rFonts w:ascii="宋体" w:hAnsi="宋体"/>
          <w:kern w:val="0"/>
        </w:rPr>
      </w:pPr>
      <w:r>
        <w:rPr>
          <w:rFonts w:ascii="宋体" w:hAnsi="宋体"/>
          <w:kern w:val="0"/>
        </w:rPr>
        <w:t>因</w:t>
      </w:r>
      <w:r w:rsidR="004968AB">
        <w:rPr>
          <w:rFonts w:ascii="宋体" w:hAnsi="宋体"/>
          <w:kern w:val="0"/>
        </w:rPr>
        <w:t>委托人</w:t>
      </w:r>
      <w:r>
        <w:rPr>
          <w:rFonts w:ascii="宋体" w:hAnsi="宋体"/>
          <w:kern w:val="0"/>
        </w:rPr>
        <w:t>原因引起暂停</w:t>
      </w:r>
      <w:r>
        <w:rPr>
          <w:rFonts w:ascii="宋体" w:hAnsi="宋体" w:hint="eastAsia"/>
          <w:kern w:val="0"/>
        </w:rPr>
        <w:t>全过程工程</w:t>
      </w:r>
      <w:r>
        <w:rPr>
          <w:rFonts w:ascii="宋体" w:hAnsi="宋体"/>
          <w:kern w:val="0"/>
        </w:rPr>
        <w:t>咨询服务的，</w:t>
      </w:r>
      <w:r w:rsidR="004968AB">
        <w:rPr>
          <w:rFonts w:ascii="宋体" w:hAnsi="宋体"/>
          <w:kern w:val="0"/>
        </w:rPr>
        <w:t>委托人</w:t>
      </w:r>
      <w:r>
        <w:rPr>
          <w:rFonts w:ascii="宋体" w:hAnsi="宋体"/>
          <w:kern w:val="0"/>
        </w:rPr>
        <w:t>应及时下达暂停</w:t>
      </w:r>
      <w:r>
        <w:rPr>
          <w:rFonts w:ascii="宋体" w:hAnsi="宋体" w:hint="eastAsia"/>
          <w:kern w:val="0"/>
        </w:rPr>
        <w:t>服务</w:t>
      </w:r>
      <w:r>
        <w:rPr>
          <w:rFonts w:ascii="宋体" w:hAnsi="宋体"/>
          <w:kern w:val="0"/>
        </w:rPr>
        <w:t>指示，</w:t>
      </w:r>
      <w:r w:rsidR="004968AB">
        <w:rPr>
          <w:rFonts w:ascii="宋体" w:hAnsi="宋体"/>
          <w:kern w:val="0"/>
        </w:rPr>
        <w:t>委托人</w:t>
      </w:r>
      <w:r>
        <w:rPr>
          <w:rFonts w:ascii="宋体" w:hAnsi="宋体"/>
          <w:kern w:val="0"/>
        </w:rPr>
        <w:t>应承担由此增加的</w:t>
      </w:r>
      <w:r>
        <w:rPr>
          <w:rFonts w:ascii="宋体" w:hAnsi="宋体" w:hint="eastAsia"/>
          <w:kern w:val="0"/>
        </w:rPr>
        <w:t>相关</w:t>
      </w:r>
      <w:r>
        <w:rPr>
          <w:rFonts w:ascii="宋体" w:hAnsi="宋体"/>
          <w:kern w:val="0"/>
        </w:rPr>
        <w:t>费用和（或）</w:t>
      </w:r>
      <w:r>
        <w:rPr>
          <w:rFonts w:ascii="宋体" w:hAnsi="宋体" w:hint="eastAsia"/>
          <w:kern w:val="0"/>
        </w:rPr>
        <w:t>顺延</w:t>
      </w:r>
      <w:r>
        <w:rPr>
          <w:rFonts w:ascii="宋体" w:hAnsi="宋体"/>
          <w:kern w:val="0"/>
        </w:rPr>
        <w:t>相应</w:t>
      </w:r>
      <w:r>
        <w:rPr>
          <w:rFonts w:ascii="宋体" w:hAnsi="宋体" w:hint="eastAsia"/>
          <w:kern w:val="0"/>
        </w:rPr>
        <w:t>全过程工程</w:t>
      </w:r>
      <w:r>
        <w:rPr>
          <w:rFonts w:ascii="宋体" w:hAnsi="宋体"/>
          <w:kern w:val="0"/>
        </w:rPr>
        <w:t>咨询服务</w:t>
      </w:r>
      <w:r>
        <w:rPr>
          <w:rFonts w:ascii="宋体" w:hAnsi="宋体" w:hint="eastAsia"/>
          <w:kern w:val="0"/>
        </w:rPr>
        <w:t>期</w:t>
      </w:r>
      <w:r>
        <w:rPr>
          <w:rFonts w:ascii="宋体" w:hAnsi="宋体"/>
          <w:kern w:val="0"/>
        </w:rPr>
        <w:t>。</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4</w:t>
      </w:r>
      <w:r>
        <w:rPr>
          <w:rFonts w:ascii="宋体" w:hAnsi="宋体"/>
          <w:kern w:val="0"/>
        </w:rPr>
        <w:t xml:space="preserve">.2 </w:t>
      </w:r>
      <w:r>
        <w:rPr>
          <w:rFonts w:ascii="宋体" w:hAnsi="宋体" w:hint="eastAsia"/>
          <w:kern w:val="0"/>
        </w:rPr>
        <w:t>咨询人</w:t>
      </w:r>
      <w:r>
        <w:rPr>
          <w:rFonts w:ascii="宋体" w:hAnsi="宋体"/>
          <w:kern w:val="0"/>
        </w:rPr>
        <w:t>原因引起的暂停</w:t>
      </w:r>
      <w:r>
        <w:rPr>
          <w:rFonts w:ascii="宋体" w:hAnsi="宋体" w:hint="eastAsia"/>
          <w:kern w:val="0"/>
        </w:rPr>
        <w:t>服务</w:t>
      </w:r>
    </w:p>
    <w:p w:rsidR="00A36C98" w:rsidRDefault="00A36C98" w:rsidP="00A36C98">
      <w:pPr>
        <w:spacing w:line="360" w:lineRule="auto"/>
        <w:ind w:firstLineChars="200" w:firstLine="420"/>
        <w:jc w:val="left"/>
        <w:rPr>
          <w:rFonts w:ascii="宋体" w:hAnsi="宋体"/>
          <w:kern w:val="0"/>
        </w:rPr>
      </w:pPr>
      <w:r>
        <w:rPr>
          <w:rFonts w:ascii="宋体" w:hAnsi="宋体"/>
          <w:kern w:val="0"/>
        </w:rPr>
        <w:t>因</w:t>
      </w:r>
      <w:r>
        <w:rPr>
          <w:rFonts w:ascii="宋体" w:hAnsi="宋体" w:hint="eastAsia"/>
          <w:kern w:val="0"/>
        </w:rPr>
        <w:t>咨询人</w:t>
      </w:r>
      <w:r>
        <w:rPr>
          <w:rFonts w:ascii="宋体" w:hAnsi="宋体"/>
          <w:kern w:val="0"/>
        </w:rPr>
        <w:t>原因引起的暂停</w:t>
      </w:r>
      <w:r>
        <w:rPr>
          <w:rFonts w:ascii="宋体" w:hAnsi="宋体" w:hint="eastAsia"/>
          <w:kern w:val="0"/>
        </w:rPr>
        <w:t>全过程工程</w:t>
      </w:r>
      <w:r>
        <w:rPr>
          <w:rFonts w:ascii="宋体" w:hAnsi="宋体"/>
          <w:kern w:val="0"/>
        </w:rPr>
        <w:t>咨询服务，</w:t>
      </w:r>
      <w:r>
        <w:rPr>
          <w:rFonts w:ascii="宋体" w:hAnsi="宋体" w:hint="eastAsia"/>
          <w:kern w:val="0"/>
        </w:rPr>
        <w:t>咨询人应当尽快向</w:t>
      </w:r>
      <w:r w:rsidR="004968AB">
        <w:rPr>
          <w:rFonts w:ascii="宋体" w:hAnsi="宋体" w:hint="eastAsia"/>
          <w:kern w:val="0"/>
        </w:rPr>
        <w:t>委托人</w:t>
      </w:r>
      <w:r>
        <w:rPr>
          <w:rFonts w:ascii="宋体" w:hAnsi="宋体" w:hint="eastAsia"/>
          <w:kern w:val="0"/>
        </w:rPr>
        <w:t>发出书面通知并按第14.2款〔咨询人违约责任〕承担责任</w:t>
      </w:r>
      <w:r>
        <w:rPr>
          <w:rFonts w:ascii="宋体" w:hAnsi="宋体"/>
          <w:kern w:val="0"/>
        </w:rPr>
        <w:t>，且</w:t>
      </w:r>
      <w:r>
        <w:rPr>
          <w:rFonts w:ascii="宋体" w:hAnsi="宋体" w:hint="eastAsia"/>
          <w:kern w:val="0"/>
        </w:rPr>
        <w:t>咨询人</w:t>
      </w:r>
      <w:r>
        <w:rPr>
          <w:rFonts w:ascii="宋体" w:hAnsi="宋体"/>
          <w:kern w:val="0"/>
        </w:rPr>
        <w:t>在收到</w:t>
      </w:r>
      <w:r w:rsidR="004968AB">
        <w:rPr>
          <w:rFonts w:ascii="宋体" w:hAnsi="宋体" w:hint="eastAsia"/>
          <w:kern w:val="0"/>
        </w:rPr>
        <w:t>委托人</w:t>
      </w:r>
      <w:r>
        <w:rPr>
          <w:rFonts w:ascii="宋体" w:hAnsi="宋体"/>
          <w:kern w:val="0"/>
        </w:rPr>
        <w:t>复工指示后</w:t>
      </w:r>
      <w:r>
        <w:rPr>
          <w:rFonts w:ascii="宋体" w:hAnsi="宋体" w:hint="eastAsia"/>
          <w:kern w:val="0"/>
        </w:rPr>
        <w:t>15</w:t>
      </w:r>
      <w:r>
        <w:rPr>
          <w:rFonts w:ascii="宋体" w:hAnsi="宋体"/>
          <w:kern w:val="0"/>
        </w:rPr>
        <w:t>天内仍未复工的，视为</w:t>
      </w:r>
      <w:r>
        <w:rPr>
          <w:rFonts w:ascii="宋体" w:hAnsi="宋体" w:hint="eastAsia"/>
          <w:kern w:val="0"/>
        </w:rPr>
        <w:t>咨询人</w:t>
      </w:r>
      <w:r>
        <w:rPr>
          <w:rFonts w:ascii="宋体" w:hAnsi="宋体"/>
          <w:kern w:val="0"/>
        </w:rPr>
        <w:t>无法继续履行合同的情形</w:t>
      </w:r>
      <w:r>
        <w:rPr>
          <w:rFonts w:ascii="宋体" w:hAnsi="宋体" w:hint="eastAsia"/>
          <w:kern w:val="0"/>
        </w:rPr>
        <w:t>，咨询人应按第16条〔合同解除〕的约定承担责任</w:t>
      </w:r>
      <w:r>
        <w:rPr>
          <w:rFonts w:ascii="宋体" w:hAnsi="宋体"/>
          <w:kern w:val="0"/>
        </w:rPr>
        <w:t>。</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6.4.3 其他原因引起的暂停服务</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当出现非咨询人原因造成暂停全过程工程</w:t>
      </w:r>
      <w:r>
        <w:rPr>
          <w:rFonts w:ascii="宋体" w:hAnsi="宋体"/>
          <w:kern w:val="0"/>
        </w:rPr>
        <w:t>咨询服务</w:t>
      </w:r>
      <w:r>
        <w:rPr>
          <w:rFonts w:ascii="宋体" w:hAnsi="宋体" w:hint="eastAsia"/>
          <w:kern w:val="0"/>
        </w:rPr>
        <w:t>的，咨询人应当尽快向</w:t>
      </w:r>
      <w:r w:rsidR="004968AB">
        <w:rPr>
          <w:rFonts w:ascii="宋体" w:hAnsi="宋体" w:hint="eastAsia"/>
          <w:kern w:val="0"/>
        </w:rPr>
        <w:t>委托人</w:t>
      </w:r>
      <w:r>
        <w:rPr>
          <w:rFonts w:ascii="宋体" w:hAnsi="宋体" w:hint="eastAsia"/>
          <w:kern w:val="0"/>
        </w:rPr>
        <w:t>发出书面通知。</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在上述情形下咨询人的全过程工程</w:t>
      </w:r>
      <w:r>
        <w:rPr>
          <w:rFonts w:ascii="宋体" w:hAnsi="宋体"/>
          <w:kern w:val="0"/>
        </w:rPr>
        <w:t>咨询服务</w:t>
      </w:r>
      <w:r>
        <w:rPr>
          <w:rFonts w:ascii="宋体" w:hAnsi="宋体" w:hint="eastAsia"/>
          <w:kern w:val="0"/>
        </w:rPr>
        <w:t>暂停，咨询人的全过程工程</w:t>
      </w:r>
      <w:r>
        <w:rPr>
          <w:rFonts w:ascii="宋体" w:hAnsi="宋体"/>
          <w:kern w:val="0"/>
        </w:rPr>
        <w:t>咨询服务</w:t>
      </w:r>
      <w:r>
        <w:rPr>
          <w:rFonts w:ascii="宋体" w:hAnsi="宋体" w:hint="eastAsia"/>
          <w:kern w:val="0"/>
        </w:rPr>
        <w:t>期应当相应延长，复工应有</w:t>
      </w:r>
      <w:r w:rsidR="004968AB">
        <w:rPr>
          <w:rFonts w:ascii="宋体" w:hAnsi="宋体" w:hint="eastAsia"/>
          <w:kern w:val="0"/>
        </w:rPr>
        <w:t>委托人</w:t>
      </w:r>
      <w:r>
        <w:rPr>
          <w:rFonts w:ascii="宋体" w:hAnsi="宋体" w:hint="eastAsia"/>
          <w:kern w:val="0"/>
        </w:rPr>
        <w:t>与咨询人共同确认的合理期限。</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当发生本项约定的情况，</w:t>
      </w:r>
      <w:r w:rsidR="004968AB">
        <w:rPr>
          <w:rFonts w:ascii="宋体" w:hAnsi="宋体" w:hint="eastAsia"/>
          <w:kern w:val="0"/>
        </w:rPr>
        <w:t>委托人</w:t>
      </w:r>
      <w:r>
        <w:rPr>
          <w:rFonts w:ascii="宋体" w:hAnsi="宋体" w:hint="eastAsia"/>
          <w:kern w:val="0"/>
        </w:rPr>
        <w:t>与</w:t>
      </w:r>
      <w:r>
        <w:rPr>
          <w:rFonts w:ascii="宋体" w:hAnsi="宋体"/>
          <w:kern w:val="0"/>
        </w:rPr>
        <w:t>咨询人</w:t>
      </w:r>
      <w:r>
        <w:rPr>
          <w:rFonts w:ascii="宋体" w:hAnsi="宋体" w:hint="eastAsia"/>
          <w:kern w:val="0"/>
        </w:rPr>
        <w:t>应当另行协商相应全过程工程</w:t>
      </w:r>
      <w:r>
        <w:rPr>
          <w:rFonts w:ascii="宋体" w:hAnsi="宋体"/>
          <w:kern w:val="0"/>
        </w:rPr>
        <w:t>咨询服务</w:t>
      </w:r>
      <w:r>
        <w:rPr>
          <w:rFonts w:ascii="宋体" w:hAnsi="宋体" w:hint="eastAsia"/>
          <w:kern w:val="0"/>
        </w:rPr>
        <w:t>费用等。</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4</w:t>
      </w:r>
      <w:r>
        <w:rPr>
          <w:rFonts w:ascii="宋体" w:hAnsi="宋体"/>
          <w:kern w:val="0"/>
        </w:rPr>
        <w:t>.</w:t>
      </w:r>
      <w:r>
        <w:rPr>
          <w:rFonts w:ascii="宋体" w:hAnsi="宋体" w:hint="eastAsia"/>
          <w:kern w:val="0"/>
        </w:rPr>
        <w:t>4</w:t>
      </w:r>
      <w:r>
        <w:rPr>
          <w:rFonts w:ascii="宋体" w:hAnsi="宋体"/>
          <w:kern w:val="0"/>
        </w:rPr>
        <w:t xml:space="preserve"> 暂停</w:t>
      </w:r>
      <w:r>
        <w:rPr>
          <w:rFonts w:ascii="宋体" w:hAnsi="宋体" w:hint="eastAsia"/>
          <w:kern w:val="0"/>
        </w:rPr>
        <w:t>服务</w:t>
      </w:r>
      <w:r>
        <w:rPr>
          <w:rFonts w:ascii="宋体" w:hAnsi="宋体"/>
          <w:kern w:val="0"/>
        </w:rPr>
        <w:t>后的复工</w:t>
      </w:r>
    </w:p>
    <w:p w:rsidR="00A36C98" w:rsidRDefault="00A36C98" w:rsidP="00A36C98">
      <w:pPr>
        <w:spacing w:line="360" w:lineRule="auto"/>
        <w:ind w:firstLineChars="200" w:firstLine="420"/>
        <w:jc w:val="left"/>
        <w:rPr>
          <w:rFonts w:ascii="宋体" w:hAnsi="宋体"/>
          <w:kern w:val="0"/>
        </w:rPr>
      </w:pPr>
      <w:r>
        <w:rPr>
          <w:rFonts w:ascii="宋体" w:hAnsi="宋体"/>
          <w:kern w:val="0"/>
        </w:rPr>
        <w:t>暂停</w:t>
      </w:r>
      <w:r>
        <w:rPr>
          <w:rFonts w:ascii="宋体" w:hAnsi="宋体" w:hint="eastAsia"/>
          <w:kern w:val="0"/>
        </w:rPr>
        <w:t>全过程工程</w:t>
      </w:r>
      <w:r>
        <w:rPr>
          <w:rFonts w:ascii="宋体" w:hAnsi="宋体"/>
          <w:kern w:val="0"/>
        </w:rPr>
        <w:t>咨询服务后，</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应采取有效措施积极消除暂停</w:t>
      </w:r>
      <w:r>
        <w:rPr>
          <w:rFonts w:ascii="宋体" w:hAnsi="宋体" w:hint="eastAsia"/>
          <w:kern w:val="0"/>
        </w:rPr>
        <w:t>服务</w:t>
      </w:r>
      <w:r>
        <w:rPr>
          <w:rFonts w:ascii="宋体" w:hAnsi="宋体"/>
          <w:kern w:val="0"/>
        </w:rPr>
        <w:t>的影响。当工程具备复工条件时，</w:t>
      </w:r>
      <w:r w:rsidR="004968AB">
        <w:rPr>
          <w:rFonts w:ascii="宋体" w:hAnsi="宋体"/>
          <w:kern w:val="0"/>
        </w:rPr>
        <w:t>委托人</w:t>
      </w:r>
      <w:r>
        <w:rPr>
          <w:rFonts w:ascii="宋体" w:hAnsi="宋体"/>
          <w:kern w:val="0"/>
        </w:rPr>
        <w:t>向</w:t>
      </w:r>
      <w:r>
        <w:rPr>
          <w:rFonts w:ascii="宋体" w:hAnsi="宋体" w:hint="eastAsia"/>
          <w:kern w:val="0"/>
        </w:rPr>
        <w:t>咨询人</w:t>
      </w:r>
      <w:r>
        <w:rPr>
          <w:rFonts w:ascii="宋体" w:hAnsi="宋体"/>
          <w:kern w:val="0"/>
        </w:rPr>
        <w:t>发出复工通知，</w:t>
      </w:r>
      <w:r>
        <w:rPr>
          <w:rFonts w:ascii="宋体" w:hAnsi="宋体" w:hint="eastAsia"/>
          <w:kern w:val="0"/>
        </w:rPr>
        <w:t>咨询人</w:t>
      </w:r>
      <w:r>
        <w:rPr>
          <w:rFonts w:ascii="宋体" w:hAnsi="宋体"/>
          <w:kern w:val="0"/>
        </w:rPr>
        <w:t>应按照复工通知要求复工。</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除咨询人原因导致暂停全过程工程</w:t>
      </w:r>
      <w:r>
        <w:rPr>
          <w:rFonts w:ascii="宋体" w:hAnsi="宋体"/>
          <w:kern w:val="0"/>
        </w:rPr>
        <w:t>咨询服务</w:t>
      </w:r>
      <w:r>
        <w:rPr>
          <w:rFonts w:ascii="宋体" w:hAnsi="宋体" w:hint="eastAsia"/>
          <w:kern w:val="0"/>
        </w:rPr>
        <w:t>外，咨询人暂停服务后复工所增加的</w:t>
      </w:r>
      <w:r>
        <w:rPr>
          <w:rFonts w:ascii="宋体" w:hAnsi="宋体"/>
          <w:kern w:val="0"/>
        </w:rPr>
        <w:t>咨询服务</w:t>
      </w:r>
      <w:r>
        <w:rPr>
          <w:rFonts w:ascii="宋体" w:hAnsi="宋体" w:hint="eastAsia"/>
          <w:kern w:val="0"/>
        </w:rPr>
        <w:t>工作量，</w:t>
      </w:r>
      <w:r w:rsidR="004968AB">
        <w:rPr>
          <w:rFonts w:ascii="宋体" w:hAnsi="宋体" w:hint="eastAsia"/>
          <w:kern w:val="0"/>
        </w:rPr>
        <w:t>委托人</w:t>
      </w:r>
      <w:r>
        <w:rPr>
          <w:rFonts w:ascii="宋体" w:hAnsi="宋体" w:hint="eastAsia"/>
          <w:kern w:val="0"/>
        </w:rPr>
        <w:t>应当另行支付相应咨询服务费用。</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23" w:name="_Toc351203551"/>
      <w:r>
        <w:rPr>
          <w:rFonts w:ascii="宋体" w:hAnsi="宋体" w:hint="eastAsia"/>
          <w:b w:val="0"/>
          <w:sz w:val="24"/>
          <w:szCs w:val="24"/>
        </w:rPr>
        <w:t>6</w:t>
      </w:r>
      <w:r>
        <w:rPr>
          <w:rFonts w:ascii="宋体" w:hAnsi="宋体"/>
          <w:b w:val="0"/>
          <w:sz w:val="24"/>
          <w:szCs w:val="24"/>
        </w:rPr>
        <w:t>.</w:t>
      </w:r>
      <w:r>
        <w:rPr>
          <w:rFonts w:ascii="宋体" w:hAnsi="宋体" w:hint="eastAsia"/>
          <w:b w:val="0"/>
          <w:sz w:val="24"/>
          <w:szCs w:val="24"/>
        </w:rPr>
        <w:t xml:space="preserve">5 </w:t>
      </w:r>
      <w:r>
        <w:rPr>
          <w:rFonts w:ascii="宋体" w:hAnsi="宋体"/>
          <w:b w:val="0"/>
          <w:sz w:val="24"/>
          <w:szCs w:val="24"/>
        </w:rPr>
        <w:t>提前</w:t>
      </w:r>
      <w:bookmarkEnd w:id="523"/>
      <w:r>
        <w:rPr>
          <w:rFonts w:ascii="宋体" w:hAnsi="宋体" w:hint="eastAsia"/>
          <w:b w:val="0"/>
          <w:sz w:val="24"/>
          <w:szCs w:val="24"/>
        </w:rPr>
        <w:t>交付全过程工程</w:t>
      </w:r>
      <w:r>
        <w:rPr>
          <w:rFonts w:ascii="宋体" w:hAnsi="宋体"/>
          <w:b w:val="0"/>
          <w:sz w:val="24"/>
          <w:szCs w:val="24"/>
        </w:rPr>
        <w:t>咨询服务</w:t>
      </w:r>
      <w:r>
        <w:rPr>
          <w:rFonts w:ascii="宋体" w:hAnsi="宋体" w:hint="eastAsia"/>
          <w:b w:val="0"/>
          <w:sz w:val="24"/>
          <w:szCs w:val="24"/>
        </w:rPr>
        <w:t>成果</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5</w:t>
      </w:r>
      <w:r>
        <w:rPr>
          <w:rFonts w:ascii="宋体" w:hAnsi="宋体"/>
          <w:kern w:val="0"/>
        </w:rPr>
        <w:t xml:space="preserve">.1 </w:t>
      </w:r>
      <w:r w:rsidR="004968AB">
        <w:rPr>
          <w:rFonts w:ascii="宋体" w:hAnsi="宋体"/>
          <w:kern w:val="0"/>
        </w:rPr>
        <w:t>委托人</w:t>
      </w:r>
      <w:r>
        <w:rPr>
          <w:rFonts w:ascii="宋体" w:hAnsi="宋体"/>
          <w:kern w:val="0"/>
        </w:rPr>
        <w:t>要求</w:t>
      </w:r>
      <w:r>
        <w:rPr>
          <w:rFonts w:ascii="宋体" w:hAnsi="宋体" w:hint="eastAsia"/>
          <w:kern w:val="0"/>
        </w:rPr>
        <w:t>咨询人</w:t>
      </w:r>
      <w:r>
        <w:rPr>
          <w:rFonts w:ascii="宋体" w:hAnsi="宋体"/>
          <w:kern w:val="0"/>
        </w:rPr>
        <w:t>提前</w:t>
      </w:r>
      <w:r>
        <w:rPr>
          <w:rFonts w:ascii="宋体" w:hAnsi="宋体" w:hint="eastAsia"/>
          <w:kern w:val="0"/>
        </w:rPr>
        <w:t>交付全过程工程</w:t>
      </w:r>
      <w:r>
        <w:rPr>
          <w:rFonts w:ascii="宋体" w:hAnsi="宋体"/>
          <w:kern w:val="0"/>
        </w:rPr>
        <w:t>咨询服务成果的，</w:t>
      </w:r>
      <w:r w:rsidR="004968AB">
        <w:rPr>
          <w:rFonts w:ascii="宋体" w:hAnsi="宋体"/>
          <w:kern w:val="0"/>
        </w:rPr>
        <w:t>委托人</w:t>
      </w:r>
      <w:r>
        <w:rPr>
          <w:rFonts w:ascii="宋体" w:hAnsi="宋体"/>
          <w:kern w:val="0"/>
        </w:rPr>
        <w:t>应向</w:t>
      </w:r>
      <w:r>
        <w:rPr>
          <w:rFonts w:ascii="宋体" w:hAnsi="宋体" w:hint="eastAsia"/>
          <w:kern w:val="0"/>
        </w:rPr>
        <w:t>咨询人</w:t>
      </w:r>
      <w:r>
        <w:rPr>
          <w:rFonts w:ascii="宋体" w:hAnsi="宋体"/>
          <w:kern w:val="0"/>
        </w:rPr>
        <w:t>下达提前</w:t>
      </w:r>
      <w:r>
        <w:rPr>
          <w:rFonts w:ascii="宋体" w:hAnsi="宋体" w:hint="eastAsia"/>
          <w:kern w:val="0"/>
        </w:rPr>
        <w:t>交付</w:t>
      </w:r>
      <w:r>
        <w:rPr>
          <w:rFonts w:ascii="宋体" w:hAnsi="宋体"/>
          <w:kern w:val="0"/>
        </w:rPr>
        <w:t>指示，</w:t>
      </w:r>
      <w:r>
        <w:rPr>
          <w:rFonts w:ascii="宋体" w:hAnsi="宋体" w:hint="eastAsia"/>
          <w:kern w:val="0"/>
        </w:rPr>
        <w:t>咨询人</w:t>
      </w:r>
      <w:r>
        <w:rPr>
          <w:rFonts w:ascii="宋体" w:hAnsi="宋体"/>
          <w:kern w:val="0"/>
        </w:rPr>
        <w:t>应向</w:t>
      </w:r>
      <w:r w:rsidR="004968AB">
        <w:rPr>
          <w:rFonts w:ascii="宋体" w:hAnsi="宋体"/>
          <w:kern w:val="0"/>
        </w:rPr>
        <w:t>委托人</w:t>
      </w:r>
      <w:r>
        <w:rPr>
          <w:rFonts w:ascii="宋体" w:hAnsi="宋体"/>
          <w:kern w:val="0"/>
        </w:rPr>
        <w:t>提交提前</w:t>
      </w:r>
      <w:r>
        <w:rPr>
          <w:rFonts w:ascii="宋体" w:hAnsi="宋体" w:hint="eastAsia"/>
          <w:kern w:val="0"/>
        </w:rPr>
        <w:t>交付全过程工程</w:t>
      </w:r>
      <w:r>
        <w:rPr>
          <w:rFonts w:ascii="宋体" w:hAnsi="宋体"/>
          <w:kern w:val="0"/>
        </w:rPr>
        <w:t>咨询服务成果建议书，提前</w:t>
      </w:r>
      <w:r>
        <w:rPr>
          <w:rFonts w:ascii="宋体" w:hAnsi="宋体" w:hint="eastAsia"/>
          <w:kern w:val="0"/>
        </w:rPr>
        <w:t>交付</w:t>
      </w:r>
      <w:r>
        <w:rPr>
          <w:rFonts w:ascii="宋体" w:hAnsi="宋体" w:hint="eastAsia"/>
          <w:kern w:val="0"/>
        </w:rPr>
        <w:lastRenderedPageBreak/>
        <w:t>工程设计文件</w:t>
      </w:r>
      <w:r>
        <w:rPr>
          <w:rFonts w:ascii="宋体" w:hAnsi="宋体"/>
          <w:kern w:val="0"/>
        </w:rPr>
        <w:t>建议书应包括实施的方案、缩短的时间、增加的合同价格等内容。</w:t>
      </w:r>
      <w:r w:rsidR="004968AB">
        <w:rPr>
          <w:rFonts w:ascii="宋体" w:hAnsi="宋体"/>
          <w:kern w:val="0"/>
        </w:rPr>
        <w:t>委托人</w:t>
      </w:r>
      <w:r>
        <w:rPr>
          <w:rFonts w:ascii="宋体" w:hAnsi="宋体"/>
          <w:kern w:val="0"/>
        </w:rPr>
        <w:t>接受该提前</w:t>
      </w:r>
      <w:r>
        <w:rPr>
          <w:rFonts w:ascii="宋体" w:hAnsi="宋体" w:hint="eastAsia"/>
          <w:kern w:val="0"/>
        </w:rPr>
        <w:t>交付</w:t>
      </w:r>
      <w:r>
        <w:rPr>
          <w:rFonts w:ascii="宋体" w:hAnsi="宋体"/>
          <w:kern w:val="0"/>
        </w:rPr>
        <w:t>建议书的，</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协商采取加快进度的措施，并修订</w:t>
      </w:r>
      <w:r>
        <w:rPr>
          <w:rFonts w:ascii="宋体" w:hAnsi="宋体" w:hint="eastAsia"/>
          <w:kern w:val="0"/>
        </w:rPr>
        <w:t>全过程工程</w:t>
      </w:r>
      <w:r>
        <w:rPr>
          <w:rFonts w:ascii="宋体" w:hAnsi="宋体"/>
          <w:kern w:val="0"/>
        </w:rPr>
        <w:t>咨询服务进度计划，由此增加的</w:t>
      </w:r>
      <w:r>
        <w:rPr>
          <w:rFonts w:ascii="宋体" w:hAnsi="宋体" w:hint="eastAsia"/>
          <w:kern w:val="0"/>
        </w:rPr>
        <w:t>咨询服务</w:t>
      </w:r>
      <w:r>
        <w:rPr>
          <w:rFonts w:ascii="宋体" w:hAnsi="宋体"/>
          <w:kern w:val="0"/>
        </w:rPr>
        <w:t>费用由</w:t>
      </w:r>
      <w:r w:rsidR="004968AB">
        <w:rPr>
          <w:rFonts w:ascii="宋体" w:hAnsi="宋体"/>
          <w:kern w:val="0"/>
        </w:rPr>
        <w:t>委托人</w:t>
      </w:r>
      <w:r>
        <w:rPr>
          <w:rFonts w:ascii="宋体" w:hAnsi="宋体"/>
          <w:kern w:val="0"/>
        </w:rPr>
        <w:t>承担。</w:t>
      </w:r>
      <w:r>
        <w:rPr>
          <w:rFonts w:ascii="宋体" w:hAnsi="宋体" w:hint="eastAsia"/>
          <w:kern w:val="0"/>
        </w:rPr>
        <w:t>咨询人认为提前交付全过程工程</w:t>
      </w:r>
      <w:r>
        <w:rPr>
          <w:rFonts w:ascii="宋体" w:hAnsi="宋体"/>
          <w:kern w:val="0"/>
        </w:rPr>
        <w:t>咨询服务</w:t>
      </w:r>
      <w:r>
        <w:rPr>
          <w:rFonts w:ascii="宋体" w:hAnsi="宋体" w:hint="eastAsia"/>
          <w:kern w:val="0"/>
        </w:rPr>
        <w:t>的指示无法执行的，应向</w:t>
      </w:r>
      <w:r w:rsidR="004968AB">
        <w:rPr>
          <w:rFonts w:ascii="宋体" w:hAnsi="宋体" w:hint="eastAsia"/>
          <w:kern w:val="0"/>
        </w:rPr>
        <w:t>委托人</w:t>
      </w:r>
      <w:r>
        <w:rPr>
          <w:rFonts w:ascii="宋体" w:hAnsi="宋体" w:hint="eastAsia"/>
          <w:kern w:val="0"/>
        </w:rPr>
        <w:t>提出书面异议，</w:t>
      </w:r>
      <w:r w:rsidR="004968AB">
        <w:rPr>
          <w:rFonts w:ascii="宋体" w:hAnsi="宋体" w:hint="eastAsia"/>
          <w:kern w:val="0"/>
        </w:rPr>
        <w:t>委托人</w:t>
      </w:r>
      <w:r>
        <w:rPr>
          <w:rFonts w:ascii="宋体" w:hAnsi="宋体" w:hint="eastAsia"/>
          <w:kern w:val="0"/>
        </w:rPr>
        <w:t>应在收到异议后7天内予以答复。任何情况下，</w:t>
      </w:r>
      <w:r w:rsidR="004968AB">
        <w:rPr>
          <w:rFonts w:ascii="宋体" w:hAnsi="宋体" w:hint="eastAsia"/>
          <w:kern w:val="0"/>
        </w:rPr>
        <w:t>委托人</w:t>
      </w:r>
      <w:r>
        <w:rPr>
          <w:rFonts w:ascii="宋体" w:hAnsi="宋体" w:hint="eastAsia"/>
          <w:kern w:val="0"/>
        </w:rPr>
        <w:t>不得压缩合理全过程工程</w:t>
      </w:r>
      <w:r>
        <w:rPr>
          <w:rFonts w:ascii="宋体" w:hAnsi="宋体"/>
          <w:kern w:val="0"/>
        </w:rPr>
        <w:t>咨询服务</w:t>
      </w:r>
      <w:r>
        <w:rPr>
          <w:rFonts w:ascii="宋体" w:hAnsi="宋体" w:hint="eastAsia"/>
          <w:kern w:val="0"/>
        </w:rPr>
        <w:t>期。</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6</w:t>
      </w:r>
      <w:r>
        <w:rPr>
          <w:rFonts w:ascii="宋体" w:hAnsi="宋体"/>
          <w:kern w:val="0"/>
        </w:rPr>
        <w:t>.</w:t>
      </w:r>
      <w:r>
        <w:rPr>
          <w:rFonts w:ascii="宋体" w:hAnsi="宋体" w:hint="eastAsia"/>
          <w:kern w:val="0"/>
        </w:rPr>
        <w:t>5</w:t>
      </w:r>
      <w:r>
        <w:rPr>
          <w:rFonts w:ascii="宋体" w:hAnsi="宋体"/>
          <w:kern w:val="0"/>
        </w:rPr>
        <w:t xml:space="preserve">.2 </w:t>
      </w:r>
      <w:r w:rsidR="004968AB">
        <w:rPr>
          <w:rFonts w:ascii="宋体" w:hAnsi="宋体"/>
          <w:kern w:val="0"/>
        </w:rPr>
        <w:t>委托人</w:t>
      </w:r>
      <w:r>
        <w:rPr>
          <w:rFonts w:ascii="宋体" w:hAnsi="宋体"/>
          <w:kern w:val="0"/>
        </w:rPr>
        <w:t>要求咨询人提前</w:t>
      </w:r>
      <w:r>
        <w:rPr>
          <w:rFonts w:ascii="宋体" w:hAnsi="宋体" w:hint="eastAsia"/>
          <w:kern w:val="0"/>
        </w:rPr>
        <w:t>交付全过程工程</w:t>
      </w:r>
      <w:r>
        <w:rPr>
          <w:rFonts w:ascii="宋体" w:hAnsi="宋体"/>
          <w:kern w:val="0"/>
        </w:rPr>
        <w:t>咨询服务</w:t>
      </w:r>
      <w:r>
        <w:rPr>
          <w:rFonts w:ascii="宋体" w:hAnsi="宋体" w:hint="eastAsia"/>
          <w:kern w:val="0"/>
        </w:rPr>
        <w:t>的</w:t>
      </w:r>
      <w:r>
        <w:rPr>
          <w:rFonts w:ascii="宋体" w:hAnsi="宋体"/>
          <w:kern w:val="0"/>
        </w:rPr>
        <w:t>，或</w:t>
      </w:r>
      <w:r>
        <w:rPr>
          <w:rFonts w:ascii="宋体" w:hAnsi="宋体" w:hint="eastAsia"/>
          <w:kern w:val="0"/>
        </w:rPr>
        <w:t>咨询人</w:t>
      </w:r>
      <w:r>
        <w:rPr>
          <w:rFonts w:ascii="宋体" w:hAnsi="宋体"/>
          <w:kern w:val="0"/>
        </w:rPr>
        <w:t>提出提前</w:t>
      </w:r>
      <w:r>
        <w:rPr>
          <w:rFonts w:ascii="宋体" w:hAnsi="宋体" w:hint="eastAsia"/>
          <w:kern w:val="0"/>
        </w:rPr>
        <w:t>交付全过程工程</w:t>
      </w:r>
      <w:r>
        <w:rPr>
          <w:rFonts w:ascii="宋体" w:hAnsi="宋体"/>
          <w:kern w:val="0"/>
        </w:rPr>
        <w:t>咨询服务的建议能够给</w:t>
      </w:r>
      <w:r w:rsidR="004968AB">
        <w:rPr>
          <w:rFonts w:ascii="宋体" w:hAnsi="宋体"/>
          <w:kern w:val="0"/>
        </w:rPr>
        <w:t>委托人</w:t>
      </w:r>
      <w:r>
        <w:rPr>
          <w:rFonts w:ascii="宋体" w:hAnsi="宋体"/>
          <w:kern w:val="0"/>
        </w:rPr>
        <w:t>带来效益的，合同当事人可以在专用合同条款中约定提前</w:t>
      </w:r>
      <w:r>
        <w:rPr>
          <w:rFonts w:ascii="宋体" w:hAnsi="宋体" w:hint="eastAsia"/>
          <w:kern w:val="0"/>
        </w:rPr>
        <w:t>交付全过程工程</w:t>
      </w:r>
      <w:r>
        <w:rPr>
          <w:rFonts w:ascii="宋体" w:hAnsi="宋体"/>
          <w:kern w:val="0"/>
        </w:rPr>
        <w:t>咨询服务的奖励。</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bookmarkStart w:id="524" w:name="_Toc296346584"/>
      <w:bookmarkStart w:id="525" w:name="_Toc296503083"/>
      <w:r>
        <w:rPr>
          <w:rFonts w:ascii="宋体" w:hAnsi="宋体" w:hint="eastAsia"/>
          <w:b w:val="0"/>
          <w:sz w:val="24"/>
          <w:szCs w:val="24"/>
        </w:rPr>
        <w:t>7</w:t>
      </w:r>
      <w:r>
        <w:rPr>
          <w:rFonts w:ascii="宋体" w:hAnsi="宋体"/>
          <w:b w:val="0"/>
          <w:sz w:val="24"/>
          <w:szCs w:val="24"/>
        </w:rPr>
        <w:t xml:space="preserve">. </w:t>
      </w:r>
      <w:r>
        <w:rPr>
          <w:rFonts w:ascii="宋体" w:hAnsi="宋体" w:hint="eastAsia"/>
          <w:b w:val="0"/>
          <w:sz w:val="24"/>
          <w:szCs w:val="24"/>
        </w:rPr>
        <w:t>全过程工程</w:t>
      </w:r>
      <w:r>
        <w:rPr>
          <w:rFonts w:ascii="宋体" w:hAnsi="宋体"/>
          <w:b w:val="0"/>
          <w:sz w:val="24"/>
          <w:szCs w:val="24"/>
        </w:rPr>
        <w:t>咨询服务</w:t>
      </w:r>
      <w:r>
        <w:rPr>
          <w:rFonts w:ascii="宋体" w:hAnsi="宋体" w:hint="eastAsia"/>
          <w:b w:val="0"/>
          <w:sz w:val="24"/>
          <w:szCs w:val="24"/>
        </w:rPr>
        <w:t>成果文件交付</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7</w:t>
      </w:r>
      <w:r>
        <w:rPr>
          <w:rFonts w:ascii="宋体" w:hAnsi="宋体"/>
          <w:kern w:val="0"/>
        </w:rPr>
        <w:t>.1</w:t>
      </w:r>
      <w:r>
        <w:rPr>
          <w:rFonts w:ascii="宋体" w:hAnsi="宋体" w:hint="eastAsia"/>
          <w:kern w:val="0"/>
        </w:rPr>
        <w:t xml:space="preserve"> 全过程工程</w:t>
      </w:r>
      <w:r>
        <w:rPr>
          <w:rFonts w:ascii="宋体" w:hAnsi="宋体"/>
          <w:kern w:val="0"/>
        </w:rPr>
        <w:t>咨询服务成果</w:t>
      </w:r>
      <w:r>
        <w:rPr>
          <w:rFonts w:ascii="宋体" w:hAnsi="宋体" w:hint="eastAsia"/>
          <w:kern w:val="0"/>
        </w:rPr>
        <w:t>文件的内容、</w:t>
      </w:r>
      <w:r>
        <w:rPr>
          <w:rFonts w:ascii="宋体" w:hAnsi="宋体"/>
          <w:kern w:val="0"/>
        </w:rPr>
        <w:t>交付时间</w:t>
      </w:r>
      <w:r>
        <w:rPr>
          <w:rFonts w:ascii="宋体" w:hAnsi="宋体" w:hint="eastAsia"/>
          <w:kern w:val="0"/>
        </w:rPr>
        <w:t>和份数在专用合同条款附件3中约定。</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7.2 咨询人交付</w:t>
      </w:r>
      <w:r>
        <w:rPr>
          <w:rFonts w:ascii="宋体" w:hAnsi="宋体"/>
          <w:kern w:val="0"/>
        </w:rPr>
        <w:t>全过程</w:t>
      </w:r>
      <w:r>
        <w:rPr>
          <w:rFonts w:ascii="宋体" w:hAnsi="宋体" w:hint="eastAsia"/>
          <w:kern w:val="0"/>
        </w:rPr>
        <w:t>工程</w:t>
      </w:r>
      <w:r>
        <w:rPr>
          <w:rFonts w:ascii="宋体" w:hAnsi="宋体"/>
          <w:kern w:val="0"/>
        </w:rPr>
        <w:t>咨询服务成果文件给</w:t>
      </w:r>
      <w:r w:rsidR="004968AB">
        <w:rPr>
          <w:rFonts w:ascii="宋体" w:hAnsi="宋体"/>
          <w:kern w:val="0"/>
        </w:rPr>
        <w:t>委托人</w:t>
      </w:r>
      <w:r>
        <w:rPr>
          <w:rFonts w:ascii="宋体" w:hAnsi="宋体"/>
          <w:kern w:val="0"/>
        </w:rPr>
        <w:t>，</w:t>
      </w:r>
      <w:r w:rsidR="004968AB">
        <w:rPr>
          <w:rFonts w:ascii="宋体" w:hAnsi="宋体"/>
          <w:kern w:val="0"/>
        </w:rPr>
        <w:t>委托人</w:t>
      </w:r>
      <w:r>
        <w:rPr>
          <w:rFonts w:ascii="宋体" w:hAnsi="宋体"/>
          <w:kern w:val="0"/>
        </w:rPr>
        <w:t>应当出具书面签收单。</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r>
        <w:rPr>
          <w:rFonts w:ascii="宋体" w:hAnsi="宋体" w:hint="eastAsia"/>
          <w:b w:val="0"/>
          <w:sz w:val="24"/>
          <w:szCs w:val="24"/>
        </w:rPr>
        <w:t>8</w:t>
      </w:r>
      <w:r>
        <w:rPr>
          <w:rFonts w:ascii="宋体" w:hAnsi="宋体"/>
          <w:b w:val="0"/>
          <w:sz w:val="24"/>
          <w:szCs w:val="24"/>
        </w:rPr>
        <w:t xml:space="preserve">. </w:t>
      </w:r>
      <w:r>
        <w:rPr>
          <w:rFonts w:ascii="宋体" w:hAnsi="宋体" w:hint="eastAsia"/>
          <w:b w:val="0"/>
          <w:sz w:val="24"/>
          <w:szCs w:val="24"/>
        </w:rPr>
        <w:t>全过程工程</w:t>
      </w:r>
      <w:r>
        <w:rPr>
          <w:rFonts w:ascii="宋体" w:hAnsi="宋体"/>
          <w:b w:val="0"/>
          <w:sz w:val="24"/>
          <w:szCs w:val="24"/>
        </w:rPr>
        <w:t>咨询服务成果</w:t>
      </w:r>
      <w:r>
        <w:rPr>
          <w:rFonts w:ascii="宋体" w:hAnsi="宋体" w:hint="eastAsia"/>
          <w:b w:val="0"/>
          <w:sz w:val="24"/>
          <w:szCs w:val="24"/>
        </w:rPr>
        <w:t>文件</w:t>
      </w:r>
      <w:r>
        <w:rPr>
          <w:rFonts w:ascii="宋体" w:hAnsi="宋体"/>
          <w:b w:val="0"/>
          <w:sz w:val="24"/>
          <w:szCs w:val="24"/>
        </w:rPr>
        <w:t>的</w:t>
      </w:r>
      <w:r>
        <w:rPr>
          <w:rFonts w:ascii="宋体" w:hAnsi="宋体" w:hint="eastAsia"/>
          <w:b w:val="0"/>
          <w:sz w:val="24"/>
          <w:szCs w:val="24"/>
        </w:rPr>
        <w:t>审查</w:t>
      </w:r>
    </w:p>
    <w:p w:rsidR="00A36C98" w:rsidRDefault="00A36C98" w:rsidP="00A36C98">
      <w:pPr>
        <w:spacing w:line="360" w:lineRule="auto"/>
        <w:ind w:firstLineChars="200" w:firstLine="420"/>
        <w:rPr>
          <w:rFonts w:ascii="宋体" w:hAnsi="宋体"/>
        </w:rPr>
      </w:pPr>
      <w:r>
        <w:rPr>
          <w:rFonts w:ascii="宋体" w:hAnsi="宋体" w:hint="eastAsia"/>
        </w:rPr>
        <w:t>8.1 咨询人的全过程工程</w:t>
      </w:r>
      <w:r>
        <w:rPr>
          <w:rFonts w:ascii="宋体" w:hAnsi="宋体"/>
        </w:rPr>
        <w:t>咨询服务成果</w:t>
      </w:r>
      <w:r>
        <w:rPr>
          <w:rFonts w:ascii="宋体" w:hAnsi="宋体" w:hint="eastAsia"/>
        </w:rPr>
        <w:t>文件应报</w:t>
      </w:r>
      <w:r w:rsidR="004968AB">
        <w:rPr>
          <w:rFonts w:ascii="宋体" w:hAnsi="宋体" w:hint="eastAsia"/>
        </w:rPr>
        <w:t>委托人</w:t>
      </w:r>
      <w:r>
        <w:rPr>
          <w:rFonts w:ascii="宋体" w:hAnsi="宋体" w:hint="eastAsia"/>
        </w:rPr>
        <w:t>审查同意。审查的范围和内容在</w:t>
      </w:r>
      <w:r w:rsidR="004968AB">
        <w:rPr>
          <w:rFonts w:ascii="宋体" w:hAnsi="宋体" w:hint="eastAsia"/>
        </w:rPr>
        <w:t>委托人</w:t>
      </w:r>
      <w:r>
        <w:rPr>
          <w:rFonts w:ascii="宋体" w:hAnsi="宋体" w:hint="eastAsia"/>
        </w:rPr>
        <w:t>要求中约定。审查的具体标准应符合法律规定、技术标准要求和本合同约定。</w:t>
      </w:r>
    </w:p>
    <w:p w:rsidR="00A36C98" w:rsidRDefault="00A36C98" w:rsidP="00A36C98">
      <w:pPr>
        <w:spacing w:line="360" w:lineRule="auto"/>
        <w:ind w:firstLineChars="200" w:firstLine="420"/>
        <w:rPr>
          <w:rFonts w:ascii="宋体" w:hAnsi="宋体"/>
        </w:rPr>
      </w:pPr>
      <w:r>
        <w:rPr>
          <w:rFonts w:ascii="宋体" w:hAnsi="宋体" w:hint="eastAsia"/>
        </w:rPr>
        <w:t>除专用合同条款对期限另有约定外，自</w:t>
      </w:r>
      <w:r w:rsidR="004968AB">
        <w:rPr>
          <w:rFonts w:ascii="宋体" w:hAnsi="宋体" w:hint="eastAsia"/>
        </w:rPr>
        <w:t>委托人</w:t>
      </w:r>
      <w:r>
        <w:rPr>
          <w:rFonts w:ascii="宋体" w:hAnsi="宋体" w:hint="eastAsia"/>
        </w:rPr>
        <w:t>收到咨询人的成果文件以及咨询人的通知之日起，审查期不超过15天。</w:t>
      </w:r>
    </w:p>
    <w:p w:rsidR="00A36C98" w:rsidRDefault="004968AB" w:rsidP="00A36C98">
      <w:pPr>
        <w:spacing w:line="360" w:lineRule="auto"/>
        <w:ind w:firstLineChars="200" w:firstLine="420"/>
        <w:rPr>
          <w:rFonts w:ascii="宋体" w:hAnsi="宋体"/>
        </w:rPr>
      </w:pPr>
      <w:r>
        <w:rPr>
          <w:rFonts w:ascii="宋体" w:hAnsi="宋体" w:hint="eastAsia"/>
        </w:rPr>
        <w:t>委托人</w:t>
      </w:r>
      <w:r w:rsidR="00A36C98">
        <w:rPr>
          <w:rFonts w:ascii="宋体" w:hAnsi="宋体" w:hint="eastAsia"/>
        </w:rPr>
        <w:t>不同意成果文件的，应以书面形式通知咨询人，并说明不符合合同要求的具体内容。咨询人应根据</w:t>
      </w:r>
      <w:r>
        <w:rPr>
          <w:rFonts w:ascii="宋体" w:hAnsi="宋体" w:hint="eastAsia"/>
        </w:rPr>
        <w:t>委托人</w:t>
      </w:r>
      <w:r w:rsidR="00A36C98">
        <w:rPr>
          <w:rFonts w:ascii="宋体" w:hAnsi="宋体" w:hint="eastAsia"/>
        </w:rPr>
        <w:t>的书面说明，进行修改后重新报送</w:t>
      </w:r>
      <w:r>
        <w:rPr>
          <w:rFonts w:ascii="宋体" w:hAnsi="宋体" w:hint="eastAsia"/>
        </w:rPr>
        <w:t>委托人</w:t>
      </w:r>
      <w:r w:rsidR="00A36C98">
        <w:rPr>
          <w:rFonts w:ascii="宋体" w:hAnsi="宋体" w:hint="eastAsia"/>
        </w:rPr>
        <w:t>审查，审查期重新起算。</w:t>
      </w:r>
    </w:p>
    <w:p w:rsidR="00A36C98" w:rsidRDefault="00A36C98" w:rsidP="00A36C98">
      <w:pPr>
        <w:spacing w:line="360" w:lineRule="auto"/>
        <w:ind w:firstLineChars="200" w:firstLine="420"/>
        <w:rPr>
          <w:rFonts w:ascii="宋体" w:hAnsi="宋体"/>
        </w:rPr>
      </w:pPr>
      <w:r>
        <w:rPr>
          <w:rFonts w:ascii="宋体" w:hAnsi="宋体" w:hint="eastAsia"/>
        </w:rPr>
        <w:t>合同约定的审查期满，</w:t>
      </w:r>
      <w:r w:rsidR="004968AB">
        <w:rPr>
          <w:rFonts w:ascii="宋体" w:hAnsi="宋体" w:hint="eastAsia"/>
        </w:rPr>
        <w:t>委托人</w:t>
      </w:r>
      <w:r>
        <w:rPr>
          <w:rFonts w:ascii="宋体" w:hAnsi="宋体" w:hint="eastAsia"/>
        </w:rPr>
        <w:t>没有做出审查结论也没有提出异议的，视为咨询人的成果文件已获</w:t>
      </w:r>
      <w:r w:rsidR="004968AB">
        <w:rPr>
          <w:rFonts w:ascii="宋体" w:hAnsi="宋体" w:hint="eastAsia"/>
        </w:rPr>
        <w:t>委托人</w:t>
      </w:r>
      <w:r>
        <w:rPr>
          <w:rFonts w:ascii="宋体" w:hAnsi="宋体" w:hint="eastAsia"/>
        </w:rPr>
        <w:t>同意。</w:t>
      </w:r>
    </w:p>
    <w:p w:rsidR="00A36C98" w:rsidRDefault="00A36C98" w:rsidP="00A36C98">
      <w:pPr>
        <w:spacing w:line="360" w:lineRule="auto"/>
        <w:ind w:firstLineChars="200" w:firstLine="420"/>
        <w:rPr>
          <w:rFonts w:ascii="宋体" w:hAnsi="宋体"/>
        </w:rPr>
      </w:pPr>
      <w:r>
        <w:rPr>
          <w:rFonts w:ascii="宋体" w:hAnsi="宋体" w:hint="eastAsia"/>
        </w:rPr>
        <w:t>8.2 如果</w:t>
      </w:r>
      <w:r w:rsidR="004968AB">
        <w:rPr>
          <w:rFonts w:ascii="宋体" w:hAnsi="宋体" w:hint="eastAsia"/>
        </w:rPr>
        <w:t>委托人</w:t>
      </w:r>
      <w:r>
        <w:rPr>
          <w:rFonts w:ascii="宋体" w:hAnsi="宋体" w:hint="eastAsia"/>
        </w:rPr>
        <w:t>的修改意见超出或更改了</w:t>
      </w:r>
      <w:r w:rsidR="004968AB">
        <w:rPr>
          <w:rFonts w:ascii="宋体" w:hAnsi="宋体" w:hint="eastAsia"/>
        </w:rPr>
        <w:t>委托人</w:t>
      </w:r>
      <w:r>
        <w:rPr>
          <w:rFonts w:ascii="宋体" w:hAnsi="宋体" w:hint="eastAsia"/>
        </w:rPr>
        <w:t>要求，</w:t>
      </w:r>
      <w:r w:rsidR="004968AB">
        <w:rPr>
          <w:rFonts w:ascii="宋体" w:hAnsi="宋体" w:hint="eastAsia"/>
        </w:rPr>
        <w:t>委托人</w:t>
      </w:r>
      <w:r>
        <w:rPr>
          <w:rFonts w:ascii="宋体" w:hAnsi="宋体" w:hint="eastAsia"/>
        </w:rPr>
        <w:t>应当根据第11条〔变更与索赔〕的约定，向咨询人另行支付费用。</w:t>
      </w:r>
    </w:p>
    <w:p w:rsidR="00A36C98" w:rsidRDefault="00A36C98" w:rsidP="00A36C98">
      <w:pPr>
        <w:spacing w:line="360" w:lineRule="auto"/>
        <w:ind w:firstLineChars="200" w:firstLine="420"/>
        <w:rPr>
          <w:rFonts w:ascii="宋体" w:hAnsi="宋体"/>
        </w:rPr>
      </w:pPr>
      <w:r>
        <w:rPr>
          <w:rFonts w:ascii="宋体" w:hAnsi="宋体" w:hint="eastAsia"/>
        </w:rPr>
        <w:t>8.3 全过程工程</w:t>
      </w:r>
      <w:r>
        <w:rPr>
          <w:rFonts w:ascii="宋体" w:hAnsi="宋体"/>
        </w:rPr>
        <w:t>咨询服务成果</w:t>
      </w:r>
      <w:r>
        <w:rPr>
          <w:rFonts w:ascii="宋体" w:hAnsi="宋体" w:hint="eastAsia"/>
        </w:rPr>
        <w:t>文件需政府有关部门审查或批准的，</w:t>
      </w:r>
      <w:r w:rsidR="004968AB">
        <w:rPr>
          <w:rFonts w:ascii="宋体" w:hAnsi="宋体" w:hint="eastAsia"/>
        </w:rPr>
        <w:t>委托人</w:t>
      </w:r>
      <w:r>
        <w:rPr>
          <w:rFonts w:ascii="宋体" w:hAnsi="宋体" w:hint="eastAsia"/>
        </w:rPr>
        <w:t>应在审查同意咨询人的成果文件后在专用合同条款约定的期限内，向政府有关部门报送成果文件，咨询人应予以协助。</w:t>
      </w:r>
    </w:p>
    <w:p w:rsidR="00A36C98" w:rsidRDefault="00A36C98" w:rsidP="00A36C98">
      <w:pPr>
        <w:spacing w:line="360" w:lineRule="auto"/>
        <w:ind w:firstLineChars="200" w:firstLine="420"/>
        <w:rPr>
          <w:rFonts w:ascii="宋体" w:hAnsi="宋体"/>
        </w:rPr>
      </w:pPr>
      <w:r>
        <w:rPr>
          <w:rFonts w:ascii="宋体" w:hAnsi="宋体" w:hint="eastAsia"/>
        </w:rPr>
        <w:t>对于政府有关部门的审查意见，不需要修改</w:t>
      </w:r>
      <w:r w:rsidR="004968AB">
        <w:rPr>
          <w:rFonts w:ascii="宋体" w:hAnsi="宋体" w:hint="eastAsia"/>
        </w:rPr>
        <w:t>委托人</w:t>
      </w:r>
      <w:r>
        <w:rPr>
          <w:rFonts w:ascii="宋体" w:hAnsi="宋体" w:hint="eastAsia"/>
        </w:rPr>
        <w:t>要求的，咨询人需按该审查意见修改咨询人的成果文件；需要修改</w:t>
      </w:r>
      <w:r w:rsidR="004968AB">
        <w:rPr>
          <w:rFonts w:ascii="宋体" w:hAnsi="宋体" w:hint="eastAsia"/>
        </w:rPr>
        <w:t>委托人</w:t>
      </w:r>
      <w:r>
        <w:rPr>
          <w:rFonts w:ascii="宋体" w:hAnsi="宋体" w:hint="eastAsia"/>
        </w:rPr>
        <w:t>要求的，</w:t>
      </w:r>
      <w:r w:rsidR="004968AB">
        <w:rPr>
          <w:rFonts w:ascii="宋体" w:hAnsi="宋体" w:hint="eastAsia"/>
        </w:rPr>
        <w:t>委托人</w:t>
      </w:r>
      <w:r>
        <w:rPr>
          <w:rFonts w:ascii="宋体" w:hAnsi="宋体" w:hint="eastAsia"/>
        </w:rPr>
        <w:t>应重新提出</w:t>
      </w:r>
      <w:r w:rsidR="004968AB">
        <w:rPr>
          <w:rFonts w:ascii="宋体" w:hAnsi="宋体" w:hint="eastAsia"/>
        </w:rPr>
        <w:t>委托人</w:t>
      </w:r>
      <w:r>
        <w:rPr>
          <w:rFonts w:ascii="宋体" w:hAnsi="宋体" w:hint="eastAsia"/>
        </w:rPr>
        <w:t>要求，咨询人应根据</w:t>
      </w:r>
      <w:r>
        <w:rPr>
          <w:rFonts w:ascii="宋体" w:hAnsi="宋体" w:hint="eastAsia"/>
        </w:rPr>
        <w:lastRenderedPageBreak/>
        <w:t>新提出的</w:t>
      </w:r>
      <w:r w:rsidR="004968AB">
        <w:rPr>
          <w:rFonts w:ascii="宋体" w:hAnsi="宋体" w:hint="eastAsia"/>
        </w:rPr>
        <w:t>委托人</w:t>
      </w:r>
      <w:r>
        <w:rPr>
          <w:rFonts w:ascii="宋体" w:hAnsi="宋体" w:hint="eastAsia"/>
        </w:rPr>
        <w:t>要求修改咨询人的成果文件，</w:t>
      </w:r>
      <w:r w:rsidR="004968AB">
        <w:rPr>
          <w:rFonts w:ascii="宋体" w:hAnsi="宋体" w:hint="eastAsia"/>
        </w:rPr>
        <w:t>委托人</w:t>
      </w:r>
      <w:r>
        <w:rPr>
          <w:rFonts w:ascii="宋体" w:hAnsi="宋体" w:hint="eastAsia"/>
        </w:rPr>
        <w:t>应当根据第11条〔变更与索赔〕的约定，向咨询人另行支付费用。</w:t>
      </w:r>
    </w:p>
    <w:p w:rsidR="00A36C98" w:rsidRDefault="00A36C98" w:rsidP="00A36C98">
      <w:pPr>
        <w:spacing w:line="360" w:lineRule="auto"/>
        <w:ind w:firstLineChars="200" w:firstLine="420"/>
        <w:rPr>
          <w:rFonts w:ascii="宋体" w:hAnsi="宋体"/>
        </w:rPr>
      </w:pPr>
      <w:r>
        <w:rPr>
          <w:rFonts w:ascii="宋体" w:hAnsi="宋体" w:hint="eastAsia"/>
        </w:rPr>
        <w:t xml:space="preserve">8.4 </w:t>
      </w:r>
      <w:r w:rsidR="004968AB">
        <w:rPr>
          <w:rFonts w:ascii="宋体" w:hAnsi="宋体" w:hint="eastAsia"/>
        </w:rPr>
        <w:t>委托人</w:t>
      </w:r>
      <w:r>
        <w:rPr>
          <w:rFonts w:ascii="宋体" w:hAnsi="宋体" w:hint="eastAsia"/>
        </w:rPr>
        <w:t>需要组织审查会议对全过程工程</w:t>
      </w:r>
      <w:r>
        <w:rPr>
          <w:rFonts w:ascii="宋体" w:hAnsi="宋体"/>
        </w:rPr>
        <w:t>咨询服务成果</w:t>
      </w:r>
      <w:r>
        <w:rPr>
          <w:rFonts w:ascii="宋体" w:hAnsi="宋体" w:hint="eastAsia"/>
        </w:rPr>
        <w:t>文件进行审查的，审查会议的审查形式和时间安排，在专用合同条款中约定。</w:t>
      </w:r>
      <w:r w:rsidR="004968AB">
        <w:rPr>
          <w:rFonts w:ascii="宋体" w:hAnsi="宋体" w:hint="eastAsia"/>
        </w:rPr>
        <w:t>委托人</w:t>
      </w:r>
      <w:r>
        <w:rPr>
          <w:rFonts w:ascii="宋体" w:hAnsi="宋体" w:hint="eastAsia"/>
        </w:rPr>
        <w:t>负责组织成果文件审查会议，并承担会议费用及</w:t>
      </w:r>
      <w:r w:rsidR="004968AB">
        <w:rPr>
          <w:rFonts w:ascii="宋体" w:hAnsi="宋体" w:hint="eastAsia"/>
        </w:rPr>
        <w:t>委托人</w:t>
      </w:r>
      <w:r>
        <w:rPr>
          <w:rFonts w:ascii="宋体" w:hAnsi="宋体" w:hint="eastAsia"/>
        </w:rPr>
        <w:t>的上级单位、政府有关部门参加的审查会议的费用。</w:t>
      </w:r>
    </w:p>
    <w:p w:rsidR="00A36C98" w:rsidRDefault="00A36C98" w:rsidP="00A36C98">
      <w:pPr>
        <w:spacing w:line="360" w:lineRule="auto"/>
        <w:ind w:firstLineChars="200" w:firstLine="420"/>
        <w:rPr>
          <w:rFonts w:ascii="宋体" w:hAnsi="宋体"/>
        </w:rPr>
      </w:pPr>
      <w:r>
        <w:rPr>
          <w:rFonts w:ascii="宋体" w:hAnsi="宋体" w:hint="eastAsia"/>
        </w:rPr>
        <w:t>咨询人按第7条〔全过程工程</w:t>
      </w:r>
      <w:r>
        <w:rPr>
          <w:rFonts w:ascii="宋体" w:hAnsi="宋体"/>
        </w:rPr>
        <w:t>咨询服务</w:t>
      </w:r>
      <w:r>
        <w:rPr>
          <w:rFonts w:ascii="宋体" w:hAnsi="宋体" w:hint="eastAsia"/>
        </w:rPr>
        <w:t>成果文件交付〕的约定向</w:t>
      </w:r>
      <w:r w:rsidR="004968AB">
        <w:rPr>
          <w:rFonts w:ascii="宋体" w:hAnsi="宋体" w:hint="eastAsia"/>
        </w:rPr>
        <w:t>委托人</w:t>
      </w:r>
      <w:r>
        <w:rPr>
          <w:rFonts w:ascii="宋体" w:hAnsi="宋体" w:hint="eastAsia"/>
        </w:rPr>
        <w:t>提交成果文件，有义务参加</w:t>
      </w:r>
      <w:r w:rsidR="004968AB">
        <w:rPr>
          <w:rFonts w:ascii="宋体" w:hAnsi="宋体" w:hint="eastAsia"/>
        </w:rPr>
        <w:t>委托人</w:t>
      </w:r>
      <w:r>
        <w:rPr>
          <w:rFonts w:ascii="宋体" w:hAnsi="宋体" w:hint="eastAsia"/>
        </w:rPr>
        <w:t>组织的审查会议，向审查者介绍、解答、解释其成果文件，并提供有关补充资料。</w:t>
      </w:r>
    </w:p>
    <w:p w:rsidR="00A36C98" w:rsidRDefault="004968AB" w:rsidP="00A36C98">
      <w:pPr>
        <w:spacing w:line="360" w:lineRule="auto"/>
        <w:ind w:firstLineChars="200" w:firstLine="420"/>
        <w:rPr>
          <w:rFonts w:ascii="宋体" w:hAnsi="宋体"/>
        </w:rPr>
      </w:pPr>
      <w:r>
        <w:rPr>
          <w:rFonts w:ascii="宋体" w:hAnsi="宋体" w:hint="eastAsia"/>
        </w:rPr>
        <w:t>委托人</w:t>
      </w:r>
      <w:r w:rsidR="00A36C98">
        <w:rPr>
          <w:rFonts w:ascii="宋体" w:hAnsi="宋体" w:hint="eastAsia"/>
        </w:rPr>
        <w:t>有义务向咨询人提供审查会议的批准文件和纪要。咨询人有义务按照相关审查会议批准的文件和纪要，并依据合同约定及相关技术标准，对全过程工程</w:t>
      </w:r>
      <w:r w:rsidR="00A36C98">
        <w:rPr>
          <w:rFonts w:ascii="宋体" w:hAnsi="宋体"/>
        </w:rPr>
        <w:t>咨询服务成果</w:t>
      </w:r>
      <w:r w:rsidR="00A36C98">
        <w:rPr>
          <w:rFonts w:ascii="宋体" w:hAnsi="宋体" w:hint="eastAsia"/>
        </w:rPr>
        <w:t>文件进行修改、补充和完善。</w:t>
      </w:r>
    </w:p>
    <w:p w:rsidR="00A36C98" w:rsidRDefault="00A36C98" w:rsidP="00A36C98">
      <w:pPr>
        <w:spacing w:line="360" w:lineRule="auto"/>
        <w:ind w:firstLineChars="200" w:firstLine="420"/>
        <w:rPr>
          <w:rFonts w:ascii="宋体" w:hAnsi="宋体"/>
        </w:rPr>
      </w:pPr>
      <w:r>
        <w:rPr>
          <w:rFonts w:ascii="宋体" w:hAnsi="宋体" w:hint="eastAsia"/>
        </w:rPr>
        <w:t>8.5 因咨询人原因，未能按第7条〔全过程工程</w:t>
      </w:r>
      <w:r>
        <w:rPr>
          <w:rFonts w:ascii="宋体" w:hAnsi="宋体"/>
        </w:rPr>
        <w:t>咨询服务</w:t>
      </w:r>
      <w:r>
        <w:rPr>
          <w:rFonts w:ascii="宋体" w:hAnsi="宋体" w:hint="eastAsia"/>
        </w:rPr>
        <w:t>成果文件交付〕约定的时间向</w:t>
      </w:r>
      <w:r w:rsidR="004968AB">
        <w:rPr>
          <w:rFonts w:ascii="宋体" w:hAnsi="宋体" w:hint="eastAsia"/>
        </w:rPr>
        <w:t>委托人</w:t>
      </w:r>
      <w:r>
        <w:rPr>
          <w:rFonts w:ascii="宋体" w:hAnsi="宋体" w:hint="eastAsia"/>
        </w:rPr>
        <w:t>提交全过程工程</w:t>
      </w:r>
      <w:r>
        <w:rPr>
          <w:rFonts w:ascii="宋体" w:hAnsi="宋体"/>
        </w:rPr>
        <w:t>咨询服务</w:t>
      </w:r>
      <w:r>
        <w:rPr>
          <w:rFonts w:ascii="宋体" w:hAnsi="宋体" w:hint="eastAsia"/>
        </w:rPr>
        <w:t>成果文件，致使成果文件审查无法进行或无法按期进行，造成全过程工程</w:t>
      </w:r>
      <w:r>
        <w:rPr>
          <w:rFonts w:ascii="宋体" w:hAnsi="宋体"/>
        </w:rPr>
        <w:t>咨询服务</w:t>
      </w:r>
      <w:r>
        <w:rPr>
          <w:rFonts w:ascii="宋体" w:hAnsi="宋体" w:hint="eastAsia"/>
        </w:rPr>
        <w:t>期延长、窝工损失及</w:t>
      </w:r>
      <w:r w:rsidR="004968AB">
        <w:rPr>
          <w:rFonts w:ascii="宋体" w:hAnsi="宋体" w:hint="eastAsia"/>
        </w:rPr>
        <w:t>委托人</w:t>
      </w:r>
      <w:r>
        <w:rPr>
          <w:rFonts w:ascii="宋体" w:hAnsi="宋体" w:hint="eastAsia"/>
        </w:rPr>
        <w:t>增加的费用，咨询人应</w:t>
      </w:r>
      <w:r>
        <w:rPr>
          <w:rFonts w:ascii="宋体" w:hAnsi="宋体" w:hint="eastAsia"/>
          <w:kern w:val="0"/>
        </w:rPr>
        <w:t>按第14.2款〔咨询人违约责任〕的约定承担责任</w:t>
      </w:r>
      <w:r>
        <w:rPr>
          <w:rFonts w:ascii="宋体" w:hAnsi="宋体" w:hint="eastAsia"/>
        </w:rPr>
        <w:t>。</w:t>
      </w:r>
    </w:p>
    <w:p w:rsidR="00A36C98" w:rsidRDefault="00A36C98" w:rsidP="00A36C98">
      <w:pPr>
        <w:spacing w:line="360" w:lineRule="auto"/>
        <w:ind w:firstLineChars="200" w:firstLine="420"/>
        <w:rPr>
          <w:rFonts w:ascii="宋体" w:hAnsi="宋体"/>
        </w:rPr>
      </w:pPr>
      <w:r>
        <w:rPr>
          <w:rFonts w:ascii="宋体" w:hAnsi="宋体" w:hint="eastAsia"/>
        </w:rPr>
        <w:t>因</w:t>
      </w:r>
      <w:r w:rsidR="004968AB">
        <w:rPr>
          <w:rFonts w:ascii="宋体" w:hAnsi="宋体" w:hint="eastAsia"/>
        </w:rPr>
        <w:t>委托人</w:t>
      </w:r>
      <w:r>
        <w:rPr>
          <w:rFonts w:ascii="宋体" w:hAnsi="宋体" w:hint="eastAsia"/>
        </w:rPr>
        <w:t>原因，致使全过程工程</w:t>
      </w:r>
      <w:r>
        <w:rPr>
          <w:rFonts w:ascii="宋体" w:hAnsi="宋体"/>
        </w:rPr>
        <w:t>咨询服务</w:t>
      </w:r>
      <w:r>
        <w:rPr>
          <w:rFonts w:ascii="宋体" w:hAnsi="宋体" w:hint="eastAsia"/>
        </w:rPr>
        <w:t>成果文件审查无法进行或无法按期进行，造成全过程工程</w:t>
      </w:r>
      <w:r>
        <w:rPr>
          <w:rFonts w:ascii="宋体" w:hAnsi="宋体"/>
        </w:rPr>
        <w:t>咨询服务</w:t>
      </w:r>
      <w:r>
        <w:rPr>
          <w:rFonts w:ascii="宋体" w:hAnsi="宋体" w:hint="eastAsia"/>
        </w:rPr>
        <w:t>期延长、窝工损失及咨询人增加的费用，由</w:t>
      </w:r>
      <w:r w:rsidR="004968AB">
        <w:rPr>
          <w:rFonts w:ascii="宋体" w:hAnsi="宋体" w:hint="eastAsia"/>
        </w:rPr>
        <w:t>委托人</w:t>
      </w:r>
      <w:r>
        <w:rPr>
          <w:rFonts w:ascii="宋体" w:hAnsi="宋体" w:hint="eastAsia"/>
        </w:rPr>
        <w:t>承担。</w:t>
      </w:r>
    </w:p>
    <w:p w:rsidR="00A36C98" w:rsidRDefault="00A36C98" w:rsidP="00A36C98">
      <w:pPr>
        <w:spacing w:line="360" w:lineRule="auto"/>
        <w:ind w:firstLineChars="200" w:firstLine="420"/>
        <w:jc w:val="left"/>
        <w:rPr>
          <w:rFonts w:ascii="宋体" w:hAnsi="宋体"/>
          <w:kern w:val="0"/>
        </w:rPr>
      </w:pPr>
      <w:r>
        <w:rPr>
          <w:rFonts w:ascii="宋体" w:hAnsi="宋体" w:hint="eastAsia"/>
        </w:rPr>
        <w:t xml:space="preserve">8.6 </w:t>
      </w:r>
      <w:r>
        <w:rPr>
          <w:rFonts w:ascii="宋体" w:hAnsi="宋体"/>
          <w:kern w:val="0"/>
        </w:rPr>
        <w:t>因</w:t>
      </w:r>
      <w:r>
        <w:rPr>
          <w:rFonts w:ascii="宋体" w:hAnsi="宋体" w:hint="eastAsia"/>
          <w:kern w:val="0"/>
        </w:rPr>
        <w:t>咨询人</w:t>
      </w:r>
      <w:r>
        <w:rPr>
          <w:rFonts w:ascii="宋体" w:hAnsi="宋体"/>
          <w:kern w:val="0"/>
        </w:rPr>
        <w:t>原因</w:t>
      </w:r>
      <w:r>
        <w:rPr>
          <w:rFonts w:ascii="宋体" w:hAnsi="宋体" w:hint="eastAsia"/>
          <w:kern w:val="0"/>
        </w:rPr>
        <w:t>造成</w:t>
      </w:r>
      <w:r>
        <w:rPr>
          <w:rFonts w:ascii="宋体" w:hAnsi="宋体" w:hint="eastAsia"/>
        </w:rPr>
        <w:t>全过程工程</w:t>
      </w:r>
      <w:r>
        <w:rPr>
          <w:rFonts w:ascii="宋体" w:hAnsi="宋体"/>
        </w:rPr>
        <w:t>咨询服务</w:t>
      </w:r>
      <w:r>
        <w:rPr>
          <w:rFonts w:ascii="宋体" w:hAnsi="宋体" w:hint="eastAsia"/>
        </w:rPr>
        <w:t>成果</w:t>
      </w:r>
      <w:r>
        <w:rPr>
          <w:rFonts w:ascii="宋体" w:hAnsi="宋体" w:hint="eastAsia"/>
          <w:kern w:val="0"/>
        </w:rPr>
        <w:t>文件</w:t>
      </w:r>
      <w:r>
        <w:rPr>
          <w:rFonts w:ascii="宋体" w:hAnsi="宋体"/>
          <w:kern w:val="0"/>
        </w:rPr>
        <w:t>不合格</w:t>
      </w:r>
      <w:r>
        <w:rPr>
          <w:rFonts w:ascii="宋体" w:hAnsi="宋体" w:hint="eastAsia"/>
          <w:kern w:val="0"/>
        </w:rPr>
        <w:t>致使文件审查无法通过</w:t>
      </w:r>
      <w:r>
        <w:rPr>
          <w:rFonts w:ascii="宋体" w:hAnsi="宋体"/>
          <w:kern w:val="0"/>
        </w:rPr>
        <w:t>的，</w:t>
      </w:r>
      <w:r w:rsidR="004968AB">
        <w:rPr>
          <w:rFonts w:ascii="宋体" w:hAnsi="宋体"/>
          <w:kern w:val="0"/>
        </w:rPr>
        <w:t>委托人</w:t>
      </w:r>
      <w:r>
        <w:rPr>
          <w:rFonts w:ascii="宋体" w:hAnsi="宋体"/>
          <w:kern w:val="0"/>
        </w:rPr>
        <w:t>有权要求</w:t>
      </w:r>
      <w:r>
        <w:rPr>
          <w:rFonts w:ascii="宋体" w:hAnsi="宋体" w:hint="eastAsia"/>
          <w:kern w:val="0"/>
        </w:rPr>
        <w:t>咨询人</w:t>
      </w:r>
      <w:r>
        <w:rPr>
          <w:rFonts w:ascii="宋体" w:hAnsi="宋体"/>
          <w:kern w:val="0"/>
        </w:rPr>
        <w:t>采取补救措施，直至达到合同要求的质量标准</w:t>
      </w:r>
      <w:r>
        <w:rPr>
          <w:rFonts w:ascii="宋体" w:hAnsi="宋体" w:hint="eastAsia"/>
          <w:kern w:val="0"/>
        </w:rPr>
        <w:t>，并按第14.2款〔咨询人违约责任〕的约定承担责任</w:t>
      </w:r>
      <w:r>
        <w:rPr>
          <w:rFonts w:ascii="宋体" w:hAnsi="宋体"/>
          <w:kern w:val="0"/>
        </w:rPr>
        <w:t xml:space="preserve">。 </w:t>
      </w:r>
    </w:p>
    <w:p w:rsidR="00A36C98" w:rsidRDefault="00A36C98" w:rsidP="00A36C98">
      <w:pPr>
        <w:spacing w:line="360" w:lineRule="auto"/>
        <w:ind w:firstLineChars="200" w:firstLine="420"/>
        <w:rPr>
          <w:rFonts w:ascii="宋体" w:hAnsi="宋体"/>
          <w:kern w:val="0"/>
        </w:rPr>
      </w:pPr>
      <w:r>
        <w:rPr>
          <w:rFonts w:ascii="宋体" w:hAnsi="宋体"/>
          <w:kern w:val="0"/>
        </w:rPr>
        <w:t>因</w:t>
      </w:r>
      <w:r w:rsidR="004968AB">
        <w:rPr>
          <w:rFonts w:ascii="宋体" w:hAnsi="宋体"/>
          <w:kern w:val="0"/>
        </w:rPr>
        <w:t>委托人</w:t>
      </w:r>
      <w:r>
        <w:rPr>
          <w:rFonts w:ascii="宋体" w:hAnsi="宋体"/>
          <w:kern w:val="0"/>
        </w:rPr>
        <w:t>原因造成</w:t>
      </w:r>
      <w:r>
        <w:rPr>
          <w:rFonts w:ascii="宋体" w:hAnsi="宋体" w:hint="eastAsia"/>
        </w:rPr>
        <w:t>全过程工程</w:t>
      </w:r>
      <w:r>
        <w:rPr>
          <w:rFonts w:ascii="宋体" w:hAnsi="宋体"/>
        </w:rPr>
        <w:t>咨询服务</w:t>
      </w:r>
      <w:r>
        <w:rPr>
          <w:rFonts w:ascii="宋体" w:hAnsi="宋体" w:hint="eastAsia"/>
        </w:rPr>
        <w:t>成果</w:t>
      </w:r>
      <w:r>
        <w:rPr>
          <w:rFonts w:ascii="宋体" w:hAnsi="宋体" w:hint="eastAsia"/>
          <w:kern w:val="0"/>
        </w:rPr>
        <w:t>文件</w:t>
      </w:r>
      <w:r>
        <w:rPr>
          <w:rFonts w:ascii="宋体" w:hAnsi="宋体"/>
          <w:kern w:val="0"/>
        </w:rPr>
        <w:t>不合格</w:t>
      </w:r>
      <w:r>
        <w:rPr>
          <w:rFonts w:ascii="宋体" w:hAnsi="宋体" w:hint="eastAsia"/>
          <w:kern w:val="0"/>
        </w:rPr>
        <w:t>致使文件审查无法通过</w:t>
      </w:r>
      <w:r>
        <w:rPr>
          <w:rFonts w:ascii="宋体" w:hAnsi="宋体"/>
          <w:kern w:val="0"/>
        </w:rPr>
        <w:t>的，由此增加的</w:t>
      </w:r>
      <w:r>
        <w:rPr>
          <w:rFonts w:ascii="宋体" w:hAnsi="宋体" w:hint="eastAsia"/>
        </w:rPr>
        <w:t>全过程工程</w:t>
      </w:r>
      <w:r>
        <w:rPr>
          <w:rFonts w:ascii="宋体" w:hAnsi="宋体"/>
        </w:rPr>
        <w:t>咨询服务</w:t>
      </w:r>
      <w:r>
        <w:rPr>
          <w:rFonts w:ascii="宋体" w:hAnsi="宋体"/>
          <w:kern w:val="0"/>
        </w:rPr>
        <w:t>费用和（或）</w:t>
      </w:r>
      <w:r>
        <w:rPr>
          <w:rFonts w:ascii="宋体" w:hAnsi="宋体" w:hint="eastAsia"/>
          <w:kern w:val="0"/>
        </w:rPr>
        <w:t>延长的咨询服务期</w:t>
      </w:r>
      <w:r>
        <w:rPr>
          <w:rFonts w:ascii="宋体" w:hAnsi="宋体"/>
          <w:kern w:val="0"/>
        </w:rPr>
        <w:t>由</w:t>
      </w:r>
      <w:r w:rsidR="004968AB">
        <w:rPr>
          <w:rFonts w:ascii="宋体" w:hAnsi="宋体"/>
          <w:kern w:val="0"/>
        </w:rPr>
        <w:t>委托人</w:t>
      </w:r>
      <w:r>
        <w:rPr>
          <w:rFonts w:ascii="宋体" w:hAnsi="宋体"/>
          <w:kern w:val="0"/>
        </w:rPr>
        <w:t>承担。</w:t>
      </w:r>
    </w:p>
    <w:p w:rsidR="00A36C98" w:rsidRDefault="00A36C98" w:rsidP="00A36C98">
      <w:pPr>
        <w:spacing w:line="360" w:lineRule="auto"/>
        <w:ind w:firstLineChars="200" w:firstLine="420"/>
        <w:rPr>
          <w:rFonts w:ascii="宋体" w:hAnsi="宋体"/>
        </w:rPr>
      </w:pPr>
      <w:r>
        <w:rPr>
          <w:rFonts w:ascii="宋体" w:hAnsi="宋体" w:hint="eastAsia"/>
          <w:kern w:val="0"/>
        </w:rPr>
        <w:t>8.7</w:t>
      </w:r>
      <w:r>
        <w:rPr>
          <w:rFonts w:ascii="宋体" w:hAnsi="宋体" w:hint="eastAsia"/>
        </w:rPr>
        <w:t>全过程工程</w:t>
      </w:r>
      <w:r>
        <w:rPr>
          <w:rFonts w:ascii="宋体" w:hAnsi="宋体"/>
        </w:rPr>
        <w:t>咨询服务</w:t>
      </w:r>
      <w:r>
        <w:rPr>
          <w:rFonts w:ascii="宋体" w:hAnsi="宋体" w:hint="eastAsia"/>
        </w:rPr>
        <w:t>成果</w:t>
      </w:r>
      <w:r>
        <w:rPr>
          <w:rFonts w:ascii="宋体" w:hAnsi="宋体" w:hint="eastAsia"/>
          <w:kern w:val="0"/>
        </w:rPr>
        <w:t>文件的审查，不减轻或免除咨询人依据法律应当承担的责任。</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r>
        <w:rPr>
          <w:rFonts w:ascii="宋体" w:hAnsi="宋体" w:hint="eastAsia"/>
          <w:b w:val="0"/>
          <w:sz w:val="24"/>
          <w:szCs w:val="24"/>
        </w:rPr>
        <w:t>9</w:t>
      </w:r>
      <w:r>
        <w:rPr>
          <w:rFonts w:ascii="宋体" w:hAnsi="宋体"/>
          <w:b w:val="0"/>
          <w:sz w:val="24"/>
          <w:szCs w:val="24"/>
        </w:rPr>
        <w:t xml:space="preserve">. </w:t>
      </w:r>
      <w:r>
        <w:rPr>
          <w:rFonts w:ascii="宋体" w:hAnsi="宋体" w:hint="eastAsia"/>
          <w:b w:val="0"/>
          <w:sz w:val="24"/>
          <w:szCs w:val="24"/>
        </w:rPr>
        <w:t>施工现场配合服务</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9.1 除专用合同条款另有约定外，</w:t>
      </w:r>
      <w:r w:rsidR="004968AB">
        <w:rPr>
          <w:rFonts w:ascii="宋体" w:hAnsi="宋体" w:hint="eastAsia"/>
          <w:kern w:val="0"/>
        </w:rPr>
        <w:t>委托人</w:t>
      </w:r>
      <w:r>
        <w:rPr>
          <w:rFonts w:ascii="宋体" w:hAnsi="宋体" w:hint="eastAsia"/>
          <w:kern w:val="0"/>
        </w:rPr>
        <w:t>应为咨询人派赴现场的工作人员提供工作、生活及交通等方面的便利条件。</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9.2 咨询人应当按</w:t>
      </w:r>
      <w:r>
        <w:rPr>
          <w:rFonts w:ascii="宋体" w:hAnsi="宋体"/>
          <w:kern w:val="0"/>
        </w:rPr>
        <w:t>合同约定的服务内容和服务范围</w:t>
      </w:r>
      <w:r>
        <w:rPr>
          <w:rFonts w:ascii="宋体" w:hAnsi="宋体" w:hint="eastAsia"/>
          <w:kern w:val="0"/>
        </w:rPr>
        <w:t>提供施工现场</w:t>
      </w:r>
      <w:r>
        <w:rPr>
          <w:rFonts w:ascii="宋体" w:hAnsi="宋体"/>
          <w:kern w:val="0"/>
        </w:rPr>
        <w:t>配合</w:t>
      </w:r>
      <w:r>
        <w:rPr>
          <w:rFonts w:ascii="宋体" w:hAnsi="宋体" w:hint="eastAsia"/>
          <w:kern w:val="0"/>
        </w:rPr>
        <w:t>服务。</w:t>
      </w:r>
    </w:p>
    <w:p w:rsidR="00A36C98" w:rsidRDefault="00A36C98" w:rsidP="00A36C98">
      <w:pPr>
        <w:pStyle w:val="4"/>
        <w:keepNext w:val="0"/>
        <w:keepLines w:val="0"/>
        <w:numPr>
          <w:ilvl w:val="3"/>
          <w:numId w:val="4"/>
        </w:numPr>
        <w:autoSpaceDE w:val="0"/>
        <w:autoSpaceDN w:val="0"/>
        <w:adjustRightInd w:val="0"/>
        <w:spacing w:before="120" w:after="120" w:line="360" w:lineRule="auto"/>
        <w:textAlignment w:val="baseline"/>
        <w:rPr>
          <w:rFonts w:ascii="宋体" w:hAnsi="宋体"/>
          <w:b w:val="0"/>
          <w:sz w:val="24"/>
          <w:szCs w:val="24"/>
        </w:rPr>
      </w:pPr>
      <w:bookmarkStart w:id="526" w:name="_Toc351203567"/>
      <w:r>
        <w:rPr>
          <w:rFonts w:ascii="宋体" w:hAnsi="宋体"/>
          <w:b w:val="0"/>
          <w:sz w:val="24"/>
          <w:szCs w:val="24"/>
        </w:rPr>
        <w:t>1</w:t>
      </w:r>
      <w:r>
        <w:rPr>
          <w:rFonts w:ascii="宋体" w:hAnsi="宋体" w:hint="eastAsia"/>
          <w:b w:val="0"/>
          <w:sz w:val="24"/>
          <w:szCs w:val="24"/>
        </w:rPr>
        <w:t>0</w:t>
      </w:r>
      <w:r>
        <w:rPr>
          <w:rFonts w:ascii="宋体" w:hAnsi="宋体"/>
          <w:b w:val="0"/>
          <w:sz w:val="24"/>
          <w:szCs w:val="24"/>
        </w:rPr>
        <w:t xml:space="preserve">. </w:t>
      </w:r>
      <w:r>
        <w:rPr>
          <w:rFonts w:ascii="宋体" w:hAnsi="宋体" w:hint="eastAsia"/>
          <w:b w:val="0"/>
          <w:sz w:val="24"/>
          <w:szCs w:val="24"/>
        </w:rPr>
        <w:t>合同价款与支付</w:t>
      </w:r>
    </w:p>
    <w:p w:rsidR="00A36C98" w:rsidRDefault="00A36C98" w:rsidP="00A36C98">
      <w:pPr>
        <w:pStyle w:val="5"/>
        <w:keepNext w:val="0"/>
        <w:keepLines w:val="0"/>
        <w:numPr>
          <w:ilvl w:val="4"/>
          <w:numId w:val="4"/>
        </w:numPr>
        <w:autoSpaceDE w:val="0"/>
        <w:autoSpaceDN w:val="0"/>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lastRenderedPageBreak/>
        <w:t>10.1 合同价款组成</w:t>
      </w:r>
    </w:p>
    <w:p w:rsidR="00A36C98" w:rsidRDefault="004968AB" w:rsidP="00A36C98">
      <w:pPr>
        <w:pStyle w:val="5"/>
        <w:keepNext w:val="0"/>
        <w:keepLines w:val="0"/>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委托人</w:t>
      </w:r>
      <w:r w:rsidR="00A36C98">
        <w:rPr>
          <w:rFonts w:ascii="宋体" w:hAnsi="宋体" w:hint="eastAsia"/>
          <w:b w:val="0"/>
          <w:sz w:val="24"/>
          <w:szCs w:val="24"/>
        </w:rPr>
        <w:t>和咨询人应当在专用合同条款附件6中明确约定合同价款各组成部分的具体数额，主要包括：</w:t>
      </w:r>
    </w:p>
    <w:p w:rsidR="00A36C98" w:rsidRDefault="00A36C98" w:rsidP="00A36C98">
      <w:pPr>
        <w:pStyle w:val="5"/>
        <w:keepNext w:val="0"/>
        <w:keepLines w:val="0"/>
        <w:numPr>
          <w:ilvl w:val="4"/>
          <w:numId w:val="4"/>
        </w:numPr>
        <w:autoSpaceDE w:val="0"/>
        <w:autoSpaceDN w:val="0"/>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（1）全过程工程</w:t>
      </w:r>
      <w:r>
        <w:rPr>
          <w:rFonts w:ascii="宋体" w:hAnsi="宋体"/>
          <w:b w:val="0"/>
          <w:sz w:val="24"/>
          <w:szCs w:val="24"/>
        </w:rPr>
        <w:t>咨询</w:t>
      </w:r>
      <w:r>
        <w:rPr>
          <w:rFonts w:ascii="宋体" w:hAnsi="宋体" w:hint="eastAsia"/>
          <w:b w:val="0"/>
          <w:sz w:val="24"/>
          <w:szCs w:val="24"/>
        </w:rPr>
        <w:t>基本服务费用；</w:t>
      </w:r>
    </w:p>
    <w:p w:rsidR="00A36C98" w:rsidRDefault="00A36C98" w:rsidP="00A36C98">
      <w:pPr>
        <w:pStyle w:val="5"/>
        <w:keepNext w:val="0"/>
        <w:keepLines w:val="0"/>
        <w:numPr>
          <w:ilvl w:val="4"/>
          <w:numId w:val="4"/>
        </w:numPr>
        <w:autoSpaceDE w:val="0"/>
        <w:autoSpaceDN w:val="0"/>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（2）全过程工程</w:t>
      </w:r>
      <w:r>
        <w:rPr>
          <w:rFonts w:ascii="宋体" w:hAnsi="宋体"/>
          <w:b w:val="0"/>
          <w:sz w:val="24"/>
          <w:szCs w:val="24"/>
        </w:rPr>
        <w:t>咨询</w:t>
      </w:r>
      <w:r>
        <w:rPr>
          <w:rFonts w:ascii="宋体" w:hAnsi="宋体" w:hint="eastAsia"/>
          <w:b w:val="0"/>
          <w:sz w:val="24"/>
          <w:szCs w:val="24"/>
        </w:rPr>
        <w:t>其他服务费用；</w:t>
      </w:r>
    </w:p>
    <w:p w:rsidR="00A36C98" w:rsidRDefault="00A36C98" w:rsidP="00A36C98">
      <w:pPr>
        <w:autoSpaceDE w:val="0"/>
        <w:autoSpaceDN w:val="0"/>
        <w:spacing w:line="360" w:lineRule="auto"/>
        <w:ind w:firstLineChars="200" w:firstLine="420"/>
        <w:rPr>
          <w:rFonts w:ascii="宋体" w:hAnsi="宋体"/>
          <w:kern w:val="0"/>
        </w:rPr>
      </w:pPr>
      <w:r>
        <w:rPr>
          <w:rFonts w:ascii="宋体" w:hAnsi="宋体" w:hint="eastAsia"/>
          <w:bCs/>
          <w:kern w:val="0"/>
        </w:rPr>
        <w:t>（3）</w:t>
      </w:r>
      <w:r>
        <w:rPr>
          <w:rFonts w:ascii="宋体" w:hAnsi="宋体" w:cs="Courier New" w:hint="eastAsia"/>
          <w:kern w:val="0"/>
        </w:rPr>
        <w:t>在未签订合同前</w:t>
      </w:r>
      <w:r w:rsidR="004968AB">
        <w:rPr>
          <w:rFonts w:ascii="宋体" w:hAnsi="宋体" w:cs="Courier New" w:hint="eastAsia"/>
          <w:kern w:val="0"/>
        </w:rPr>
        <w:t>委托人</w:t>
      </w:r>
      <w:r>
        <w:rPr>
          <w:rFonts w:ascii="宋体" w:hAnsi="宋体" w:cs="Courier New" w:hint="eastAsia"/>
          <w:kern w:val="0"/>
        </w:rPr>
        <w:t>已经同意或接受或已经使用的咨询人为</w:t>
      </w:r>
      <w:r w:rsidR="004968AB">
        <w:rPr>
          <w:rFonts w:ascii="宋体" w:hAnsi="宋体" w:cs="Courier New" w:hint="eastAsia"/>
          <w:kern w:val="0"/>
        </w:rPr>
        <w:t>委托人</w:t>
      </w:r>
      <w:r>
        <w:rPr>
          <w:rFonts w:ascii="宋体" w:hAnsi="宋体" w:cs="Courier New" w:hint="eastAsia"/>
          <w:kern w:val="0"/>
        </w:rPr>
        <w:t>所做的各项工作的相应费用等。</w:t>
      </w:r>
    </w:p>
    <w:p w:rsidR="00A36C98" w:rsidRDefault="00A36C98" w:rsidP="00A36C98">
      <w:pPr>
        <w:pStyle w:val="5"/>
        <w:keepNext w:val="0"/>
        <w:keepLines w:val="0"/>
        <w:numPr>
          <w:ilvl w:val="4"/>
          <w:numId w:val="4"/>
        </w:numPr>
        <w:autoSpaceDE w:val="0"/>
        <w:autoSpaceDN w:val="0"/>
        <w:adjustRightInd w:val="0"/>
        <w:spacing w:before="120" w:after="120" w:line="360" w:lineRule="auto"/>
        <w:ind w:firstLineChars="200" w:firstLine="480"/>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0</w:t>
      </w:r>
      <w:r>
        <w:rPr>
          <w:rFonts w:ascii="宋体" w:hAnsi="宋体"/>
          <w:b w:val="0"/>
          <w:sz w:val="24"/>
          <w:szCs w:val="24"/>
        </w:rPr>
        <w:t>.</w:t>
      </w:r>
      <w:r>
        <w:rPr>
          <w:rFonts w:ascii="宋体" w:hAnsi="宋体" w:hint="eastAsia"/>
          <w:b w:val="0"/>
          <w:sz w:val="24"/>
          <w:szCs w:val="24"/>
        </w:rPr>
        <w:t>2</w:t>
      </w:r>
      <w:r>
        <w:rPr>
          <w:rFonts w:ascii="宋体" w:hAnsi="宋体"/>
          <w:b w:val="0"/>
          <w:sz w:val="24"/>
          <w:szCs w:val="24"/>
        </w:rPr>
        <w:t xml:space="preserve"> 合同价格形式</w:t>
      </w:r>
    </w:p>
    <w:p w:rsidR="00A36C98" w:rsidRDefault="004968AB"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和</w:t>
      </w:r>
      <w:r w:rsidR="00A36C98">
        <w:rPr>
          <w:rFonts w:ascii="宋体" w:hAnsi="宋体" w:hint="eastAsia"/>
          <w:kern w:val="0"/>
        </w:rPr>
        <w:t>咨询人</w:t>
      </w:r>
      <w:r w:rsidR="00A36C98">
        <w:rPr>
          <w:rFonts w:ascii="宋体" w:hAnsi="宋体"/>
          <w:kern w:val="0"/>
        </w:rPr>
        <w:t>应在合同协议书中</w:t>
      </w:r>
      <w:r w:rsidR="00A36C98">
        <w:rPr>
          <w:rFonts w:ascii="宋体" w:hAnsi="宋体" w:hint="eastAsia"/>
          <w:kern w:val="0"/>
        </w:rPr>
        <w:t>选择</w:t>
      </w:r>
      <w:r w:rsidR="00A36C98">
        <w:rPr>
          <w:rFonts w:ascii="宋体" w:hAnsi="宋体"/>
          <w:kern w:val="0"/>
        </w:rPr>
        <w:t xml:space="preserve">下列一种合同价格形式： </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w:t>
      </w:r>
      <w:r>
        <w:rPr>
          <w:rFonts w:ascii="宋体" w:hAnsi="宋体"/>
          <w:kern w:val="0"/>
        </w:rPr>
        <w:t>1</w:t>
      </w:r>
      <w:r>
        <w:rPr>
          <w:rFonts w:ascii="宋体" w:hAnsi="宋体" w:hint="eastAsia"/>
          <w:kern w:val="0"/>
        </w:rPr>
        <w:t>）</w:t>
      </w:r>
      <w:r>
        <w:rPr>
          <w:rFonts w:ascii="宋体" w:hAnsi="宋体"/>
          <w:kern w:val="0"/>
        </w:rPr>
        <w:t>单价合同</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单价合同是指合同当事人约定以</w:t>
      </w:r>
      <w:r>
        <w:rPr>
          <w:rFonts w:ascii="宋体" w:hAnsi="宋体" w:hint="eastAsia"/>
          <w:kern w:val="0"/>
        </w:rPr>
        <w:t>建筑面积（包括地上建筑面积和地下建筑面积）每平方米</w:t>
      </w:r>
      <w:r>
        <w:rPr>
          <w:rFonts w:ascii="宋体" w:hAnsi="宋体"/>
          <w:kern w:val="0"/>
        </w:rPr>
        <w:t>单价</w:t>
      </w:r>
      <w:r>
        <w:rPr>
          <w:rFonts w:ascii="宋体" w:hAnsi="宋体" w:hint="eastAsia"/>
          <w:kern w:val="0"/>
        </w:rPr>
        <w:t>或实际投资总额的一定比例等</w:t>
      </w:r>
      <w:r>
        <w:rPr>
          <w:rFonts w:ascii="宋体" w:hAnsi="宋体"/>
          <w:kern w:val="0"/>
        </w:rPr>
        <w:t>进行合同价格计算、调整和确认的</w:t>
      </w:r>
      <w:r>
        <w:rPr>
          <w:rFonts w:ascii="宋体" w:hAnsi="宋体" w:hint="eastAsia"/>
          <w:kern w:val="0"/>
        </w:rPr>
        <w:t>全过程工程</w:t>
      </w:r>
      <w:r>
        <w:rPr>
          <w:rFonts w:ascii="宋体" w:hAnsi="宋体"/>
          <w:kern w:val="0"/>
        </w:rPr>
        <w:t>咨询服务合同，</w:t>
      </w:r>
      <w:r>
        <w:rPr>
          <w:rFonts w:ascii="宋体" w:hAnsi="宋体"/>
        </w:rPr>
        <w:t>在约定的范围内合同单价不作调整</w:t>
      </w:r>
      <w:r>
        <w:rPr>
          <w:rFonts w:ascii="宋体" w:hAnsi="宋体"/>
          <w:kern w:val="0"/>
        </w:rPr>
        <w:t>。合同当事人应在专用合同条款中约定单价包含的风险范围和风险费用的计算方法</w:t>
      </w:r>
      <w:r>
        <w:rPr>
          <w:rFonts w:ascii="宋体" w:hAnsi="宋体"/>
        </w:rPr>
        <w:t>，</w:t>
      </w:r>
      <w:r>
        <w:rPr>
          <w:rFonts w:ascii="宋体" w:hAnsi="宋体"/>
          <w:kern w:val="0"/>
        </w:rPr>
        <w:t>并约定风险范围以外的合同价格的调整方法。</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w:t>
      </w:r>
      <w:r>
        <w:rPr>
          <w:rFonts w:ascii="宋体" w:hAnsi="宋体"/>
          <w:kern w:val="0"/>
        </w:rPr>
        <w:t>2</w:t>
      </w:r>
      <w:r>
        <w:rPr>
          <w:rFonts w:ascii="宋体" w:hAnsi="宋体" w:hint="eastAsia"/>
          <w:kern w:val="0"/>
        </w:rPr>
        <w:t>）</w:t>
      </w:r>
      <w:r>
        <w:rPr>
          <w:rFonts w:ascii="宋体" w:hAnsi="宋体"/>
          <w:kern w:val="0"/>
        </w:rPr>
        <w:t>总价合同</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总价合同是指合同当事人约定以</w:t>
      </w:r>
      <w:r>
        <w:rPr>
          <w:rFonts w:ascii="宋体" w:hAnsi="宋体" w:hint="eastAsia"/>
          <w:kern w:val="0"/>
        </w:rPr>
        <w:t>固定总价</w:t>
      </w:r>
      <w:r>
        <w:rPr>
          <w:rFonts w:ascii="宋体" w:hAnsi="宋体"/>
          <w:kern w:val="0"/>
        </w:rPr>
        <w:t>进行合同价格计算、调整和确认的</w:t>
      </w:r>
      <w:r>
        <w:rPr>
          <w:rFonts w:ascii="宋体" w:hAnsi="宋体" w:hint="eastAsia"/>
          <w:kern w:val="0"/>
        </w:rPr>
        <w:t>全过程工程</w:t>
      </w:r>
      <w:r>
        <w:rPr>
          <w:rFonts w:ascii="宋体" w:hAnsi="宋体"/>
          <w:kern w:val="0"/>
        </w:rPr>
        <w:t>咨询服务合同，</w:t>
      </w:r>
      <w:r>
        <w:rPr>
          <w:rFonts w:ascii="宋体" w:hAnsi="宋体"/>
        </w:rPr>
        <w:t>在约定的范围内合同总价不作调整</w:t>
      </w:r>
      <w:r>
        <w:rPr>
          <w:rFonts w:ascii="宋体" w:hAnsi="宋体"/>
          <w:kern w:val="0"/>
        </w:rPr>
        <w:t>。合同当事人应在专用合同条款中约定总价包含的风险范围和风险费用的计算方法，并约定风险范围以外的合同价格的调整方法。</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w:t>
      </w:r>
      <w:r>
        <w:rPr>
          <w:rFonts w:ascii="宋体" w:hAnsi="宋体"/>
          <w:kern w:val="0"/>
        </w:rPr>
        <w:t>3</w:t>
      </w:r>
      <w:r>
        <w:rPr>
          <w:rFonts w:ascii="宋体" w:hAnsi="宋体" w:hint="eastAsia"/>
          <w:kern w:val="0"/>
        </w:rPr>
        <w:t>）</w:t>
      </w:r>
      <w:r>
        <w:rPr>
          <w:rFonts w:ascii="宋体" w:hAnsi="宋体"/>
          <w:kern w:val="0"/>
        </w:rPr>
        <w:t>其它价格形式</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合同当事人可在专用合同条款中约定其他合同价格形式。</w:t>
      </w:r>
    </w:p>
    <w:p w:rsidR="00A36C98" w:rsidRDefault="00A36C98" w:rsidP="00A36C98">
      <w:pPr>
        <w:pStyle w:val="5"/>
        <w:keepNext w:val="0"/>
        <w:keepLines w:val="0"/>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0</w:t>
      </w:r>
      <w:r>
        <w:rPr>
          <w:rFonts w:ascii="宋体" w:hAnsi="宋体"/>
          <w:b w:val="0"/>
          <w:sz w:val="24"/>
          <w:szCs w:val="24"/>
        </w:rPr>
        <w:t>.</w:t>
      </w:r>
      <w:r>
        <w:rPr>
          <w:rFonts w:ascii="宋体" w:hAnsi="宋体" w:hint="eastAsia"/>
          <w:b w:val="0"/>
          <w:sz w:val="24"/>
          <w:szCs w:val="24"/>
        </w:rPr>
        <w:t>3 定金或预付款</w:t>
      </w:r>
    </w:p>
    <w:p w:rsidR="00A36C98" w:rsidRDefault="00A36C98" w:rsidP="00A36C98">
      <w:pPr>
        <w:spacing w:line="360" w:lineRule="auto"/>
        <w:ind w:firstLineChars="200" w:firstLine="420"/>
        <w:jc w:val="left"/>
        <w:rPr>
          <w:rFonts w:ascii="宋体" w:hAnsi="宋体"/>
          <w:kern w:val="0"/>
        </w:rPr>
      </w:pPr>
      <w:r>
        <w:rPr>
          <w:rFonts w:ascii="宋体" w:hAnsi="宋体" w:hint="eastAsia"/>
        </w:rPr>
        <w:t xml:space="preserve">10.3.1 </w:t>
      </w:r>
      <w:r>
        <w:rPr>
          <w:rFonts w:ascii="宋体" w:hAnsi="宋体" w:hint="eastAsia"/>
          <w:kern w:val="0"/>
        </w:rPr>
        <w:t>定金或预付款</w:t>
      </w:r>
      <w:r>
        <w:rPr>
          <w:rFonts w:ascii="宋体" w:hAnsi="宋体"/>
          <w:kern w:val="0"/>
        </w:rPr>
        <w:t>的</w:t>
      </w:r>
      <w:r>
        <w:rPr>
          <w:rFonts w:ascii="宋体" w:hAnsi="宋体" w:hint="eastAsia"/>
          <w:kern w:val="0"/>
        </w:rPr>
        <w:t>比例</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定金</w:t>
      </w:r>
      <w:r>
        <w:rPr>
          <w:rFonts w:ascii="宋体" w:hAnsi="宋体"/>
          <w:kern w:val="0"/>
        </w:rPr>
        <w:t>的</w:t>
      </w:r>
      <w:r>
        <w:rPr>
          <w:rFonts w:ascii="宋体" w:hAnsi="宋体" w:hint="eastAsia"/>
          <w:kern w:val="0"/>
        </w:rPr>
        <w:t>比例不应超过合同总价款的20%。预付款的比例由</w:t>
      </w:r>
      <w:r w:rsidR="004968AB">
        <w:rPr>
          <w:rFonts w:ascii="宋体" w:hAnsi="宋体" w:hint="eastAsia"/>
          <w:kern w:val="0"/>
        </w:rPr>
        <w:t>委托人</w:t>
      </w:r>
      <w:r>
        <w:rPr>
          <w:rFonts w:ascii="宋体" w:hAnsi="宋体" w:hint="eastAsia"/>
          <w:kern w:val="0"/>
        </w:rPr>
        <w:t>与咨询人协商确定，一般不低于合同总价款的20%。</w:t>
      </w:r>
    </w:p>
    <w:p w:rsidR="00A36C98" w:rsidRDefault="00A36C98" w:rsidP="00A36C98">
      <w:pPr>
        <w:spacing w:line="360" w:lineRule="auto"/>
        <w:ind w:firstLineChars="200" w:firstLine="420"/>
        <w:jc w:val="left"/>
        <w:rPr>
          <w:rFonts w:ascii="宋体" w:hAnsi="宋体"/>
          <w:kern w:val="0"/>
        </w:rPr>
      </w:pPr>
      <w:r>
        <w:rPr>
          <w:rFonts w:ascii="宋体" w:hAnsi="宋体" w:hint="eastAsia"/>
        </w:rPr>
        <w:t>10.3.2 定金或预付款的支付</w:t>
      </w:r>
    </w:p>
    <w:p w:rsidR="00A36C98" w:rsidRDefault="00A36C98" w:rsidP="00A36C98">
      <w:pPr>
        <w:spacing w:line="360" w:lineRule="auto"/>
        <w:ind w:firstLineChars="200" w:firstLine="420"/>
        <w:jc w:val="left"/>
        <w:rPr>
          <w:rFonts w:ascii="宋体" w:hAnsi="宋体"/>
          <w:kern w:val="0"/>
        </w:rPr>
      </w:pPr>
      <w:r>
        <w:rPr>
          <w:rFonts w:ascii="宋体" w:hAnsi="宋体" w:hint="eastAsia"/>
          <w:kern w:val="0"/>
        </w:rPr>
        <w:t>定金或预付款应在</w:t>
      </w:r>
      <w:r>
        <w:rPr>
          <w:rFonts w:ascii="宋体" w:hAnsi="宋体"/>
          <w:kern w:val="0"/>
        </w:rPr>
        <w:t>专用合同条款约定的期限内，按照专用合同条款约定</w:t>
      </w:r>
      <w:r>
        <w:rPr>
          <w:rFonts w:ascii="宋体" w:hAnsi="宋体" w:hint="eastAsia"/>
          <w:kern w:val="0"/>
        </w:rPr>
        <w:t>支付</w:t>
      </w:r>
      <w:r>
        <w:rPr>
          <w:rFonts w:ascii="宋体" w:hAnsi="宋体"/>
          <w:kern w:val="0"/>
        </w:rPr>
        <w:t>。</w:t>
      </w:r>
    </w:p>
    <w:p w:rsidR="00A36C98" w:rsidRDefault="004968AB" w:rsidP="00A36C98">
      <w:pPr>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逾期支付</w:t>
      </w:r>
      <w:r w:rsidR="00A36C98">
        <w:rPr>
          <w:rFonts w:ascii="宋体" w:hAnsi="宋体" w:hint="eastAsia"/>
          <w:kern w:val="0"/>
        </w:rPr>
        <w:t>定金或预付款</w:t>
      </w:r>
      <w:r w:rsidR="00A36C98">
        <w:rPr>
          <w:rFonts w:ascii="宋体" w:hAnsi="宋体"/>
          <w:kern w:val="0"/>
        </w:rPr>
        <w:t>超过</w:t>
      </w:r>
      <w:r w:rsidR="00A36C98">
        <w:rPr>
          <w:rFonts w:ascii="宋体" w:hAnsi="宋体" w:hint="eastAsia"/>
          <w:kern w:val="0"/>
        </w:rPr>
        <w:t>专用合同条款约定的期限</w:t>
      </w:r>
      <w:r w:rsidR="00A36C98">
        <w:rPr>
          <w:rFonts w:ascii="宋体" w:hAnsi="宋体"/>
          <w:kern w:val="0"/>
        </w:rPr>
        <w:t>的，</w:t>
      </w:r>
      <w:r w:rsidR="00A36C98">
        <w:rPr>
          <w:rFonts w:ascii="宋体" w:hAnsi="宋体" w:hint="eastAsia"/>
          <w:kern w:val="0"/>
        </w:rPr>
        <w:t>咨询人</w:t>
      </w:r>
      <w:r w:rsidR="00A36C98">
        <w:rPr>
          <w:rFonts w:ascii="宋体" w:hAnsi="宋体"/>
          <w:kern w:val="0"/>
        </w:rPr>
        <w:t>有权向</w:t>
      </w:r>
      <w:r>
        <w:rPr>
          <w:rFonts w:ascii="宋体" w:hAnsi="宋体"/>
          <w:kern w:val="0"/>
        </w:rPr>
        <w:t>委托人</w:t>
      </w:r>
      <w:r w:rsidR="00A36C98">
        <w:rPr>
          <w:rFonts w:ascii="宋体" w:hAnsi="宋体"/>
          <w:kern w:val="0"/>
        </w:rPr>
        <w:t>发</w:t>
      </w:r>
      <w:r w:rsidR="00A36C98">
        <w:rPr>
          <w:rFonts w:ascii="宋体" w:hAnsi="宋体"/>
          <w:kern w:val="0"/>
        </w:rPr>
        <w:lastRenderedPageBreak/>
        <w:t>出要求</w:t>
      </w:r>
      <w:r w:rsidR="00A36C98">
        <w:rPr>
          <w:rFonts w:ascii="宋体" w:hAnsi="宋体" w:hint="eastAsia"/>
          <w:kern w:val="0"/>
        </w:rPr>
        <w:t>支付定金或预付款</w:t>
      </w:r>
      <w:r w:rsidR="00A36C98">
        <w:rPr>
          <w:rFonts w:ascii="宋体" w:hAnsi="宋体"/>
          <w:kern w:val="0"/>
        </w:rPr>
        <w:t>的催告通知，</w:t>
      </w:r>
      <w:r>
        <w:rPr>
          <w:rFonts w:ascii="宋体" w:hAnsi="宋体"/>
          <w:kern w:val="0"/>
        </w:rPr>
        <w:t>委托人</w:t>
      </w:r>
      <w:r w:rsidR="00A36C98">
        <w:rPr>
          <w:rFonts w:ascii="宋体" w:hAnsi="宋体"/>
          <w:kern w:val="0"/>
        </w:rPr>
        <w:t>收到通知后7天内仍未支付的，</w:t>
      </w:r>
      <w:r w:rsidR="00A36C98">
        <w:rPr>
          <w:rFonts w:ascii="宋体" w:hAnsi="宋体" w:hint="eastAsia"/>
          <w:kern w:val="0"/>
        </w:rPr>
        <w:t>咨询人</w:t>
      </w:r>
      <w:r w:rsidR="00A36C98">
        <w:rPr>
          <w:rFonts w:ascii="宋体" w:hAnsi="宋体"/>
          <w:kern w:val="0"/>
        </w:rPr>
        <w:t>有权</w:t>
      </w:r>
      <w:r w:rsidR="00A36C98">
        <w:rPr>
          <w:rFonts w:ascii="宋体" w:hAnsi="宋体" w:hint="eastAsia"/>
          <w:kern w:val="0"/>
        </w:rPr>
        <w:t>不开始全过程工程</w:t>
      </w:r>
      <w:r w:rsidR="00A36C98">
        <w:rPr>
          <w:rFonts w:ascii="宋体" w:hAnsi="宋体"/>
          <w:kern w:val="0"/>
        </w:rPr>
        <w:t>咨询服务</w:t>
      </w:r>
      <w:r w:rsidR="00A36C98">
        <w:rPr>
          <w:rFonts w:ascii="宋体" w:hAnsi="宋体" w:hint="eastAsia"/>
          <w:kern w:val="0"/>
        </w:rPr>
        <w:t>工作或</w:t>
      </w:r>
      <w:r w:rsidR="00A36C98">
        <w:rPr>
          <w:rFonts w:ascii="宋体" w:hAnsi="宋体"/>
          <w:kern w:val="0"/>
        </w:rPr>
        <w:t>暂停</w:t>
      </w:r>
      <w:r w:rsidR="00A36C98">
        <w:rPr>
          <w:rFonts w:ascii="宋体" w:hAnsi="宋体" w:hint="eastAsia"/>
          <w:kern w:val="0"/>
        </w:rPr>
        <w:t>服务工作</w:t>
      </w:r>
      <w:r w:rsidR="00A36C98">
        <w:rPr>
          <w:rFonts w:ascii="宋体" w:hAnsi="宋体"/>
          <w:kern w:val="0"/>
        </w:rPr>
        <w:t>。</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10.4 进度款支付</w:t>
      </w:r>
    </w:p>
    <w:p w:rsidR="00A36C98" w:rsidRDefault="00A36C98" w:rsidP="00A36C98">
      <w:pPr>
        <w:adjustRightInd w:val="0"/>
        <w:spacing w:line="360" w:lineRule="auto"/>
        <w:ind w:firstLineChars="200" w:firstLine="420"/>
        <w:jc w:val="left"/>
        <w:rPr>
          <w:rFonts w:ascii="宋体" w:hAnsi="宋体"/>
          <w:kern w:val="0"/>
        </w:rPr>
      </w:pPr>
      <w:r>
        <w:rPr>
          <w:rFonts w:ascii="宋体" w:hAnsi="宋体" w:hint="eastAsia"/>
        </w:rPr>
        <w:t xml:space="preserve">10.4.1 </w:t>
      </w:r>
      <w:r w:rsidR="004968AB">
        <w:rPr>
          <w:rFonts w:ascii="宋体" w:hAnsi="宋体" w:hint="eastAsia"/>
        </w:rPr>
        <w:t>委托人</w:t>
      </w:r>
      <w:r>
        <w:rPr>
          <w:rFonts w:ascii="宋体" w:hAnsi="宋体" w:hint="eastAsia"/>
        </w:rPr>
        <w:t>应当按照专用合同条款附</w:t>
      </w:r>
      <w:r>
        <w:rPr>
          <w:rFonts w:ascii="宋体" w:hAnsi="宋体"/>
        </w:rPr>
        <w:t>件</w:t>
      </w:r>
      <w:r>
        <w:rPr>
          <w:rFonts w:ascii="宋体" w:hAnsi="宋体"/>
          <w:kern w:val="0"/>
        </w:rPr>
        <w:t>6</w:t>
      </w:r>
      <w:r>
        <w:rPr>
          <w:rFonts w:ascii="宋体" w:hAnsi="宋体"/>
        </w:rPr>
        <w:t>约</w:t>
      </w:r>
      <w:r>
        <w:rPr>
          <w:rFonts w:ascii="宋体" w:hAnsi="宋体" w:hint="eastAsia"/>
        </w:rPr>
        <w:t>定的付款条件及时向咨询人支付进度款。</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10.4.2 </w:t>
      </w:r>
      <w:r>
        <w:rPr>
          <w:rFonts w:ascii="宋体" w:hAnsi="宋体"/>
          <w:kern w:val="0"/>
        </w:rPr>
        <w:t>进度付款的修正</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在对已</w:t>
      </w:r>
      <w:r>
        <w:rPr>
          <w:rFonts w:ascii="宋体" w:hAnsi="宋体" w:hint="eastAsia"/>
          <w:kern w:val="0"/>
        </w:rPr>
        <w:t>付</w:t>
      </w:r>
      <w:r>
        <w:rPr>
          <w:rFonts w:ascii="宋体" w:hAnsi="宋体"/>
          <w:kern w:val="0"/>
        </w:rPr>
        <w:t>进度款进行汇总和复核中发现错误、遗漏或重复的，</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均有权提出修正申请。经</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同意的修正，应在下期进度付款中支付或扣除。</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hint="eastAsia"/>
          <w:b w:val="0"/>
          <w:sz w:val="24"/>
          <w:szCs w:val="24"/>
        </w:rPr>
        <w:t>10.5 合同价款的结算与支付</w:t>
      </w:r>
    </w:p>
    <w:p w:rsidR="00A36C98" w:rsidRDefault="00A36C98" w:rsidP="00A36C98">
      <w:pPr>
        <w:spacing w:line="360" w:lineRule="auto"/>
        <w:ind w:firstLineChars="200" w:firstLine="420"/>
        <w:rPr>
          <w:rFonts w:ascii="宋体" w:hAnsi="宋体"/>
          <w:bCs/>
          <w:kern w:val="0"/>
        </w:rPr>
      </w:pPr>
      <w:r>
        <w:rPr>
          <w:rFonts w:ascii="宋体" w:hAnsi="宋体" w:hint="eastAsia"/>
          <w:bCs/>
          <w:kern w:val="0"/>
        </w:rPr>
        <w:t>10.5.1 对于采取固定总价形式的合同，</w:t>
      </w:r>
      <w:r w:rsidR="004968AB">
        <w:rPr>
          <w:rFonts w:ascii="宋体" w:hAnsi="宋体" w:hint="eastAsia"/>
          <w:bCs/>
          <w:kern w:val="0"/>
        </w:rPr>
        <w:t>委托人</w:t>
      </w:r>
      <w:r>
        <w:rPr>
          <w:rFonts w:ascii="宋体" w:hAnsi="宋体" w:hint="eastAsia"/>
          <w:bCs/>
          <w:kern w:val="0"/>
        </w:rPr>
        <w:t>应当按照专用合同条款附件6的约定及时支付尾款。</w:t>
      </w:r>
    </w:p>
    <w:p w:rsidR="00A36C98" w:rsidRDefault="00A36C98" w:rsidP="00A36C98">
      <w:pPr>
        <w:spacing w:line="360" w:lineRule="auto"/>
        <w:ind w:firstLineChars="200" w:firstLine="420"/>
        <w:rPr>
          <w:rFonts w:ascii="宋体" w:hAnsi="宋体"/>
          <w:kern w:val="0"/>
        </w:rPr>
      </w:pPr>
      <w:r>
        <w:rPr>
          <w:rFonts w:ascii="宋体" w:hAnsi="宋体" w:hint="eastAsia"/>
          <w:kern w:val="0"/>
        </w:rPr>
        <w:t>10.5.2 对于采取固定单价形式的合同，</w:t>
      </w:r>
      <w:r w:rsidR="004968AB">
        <w:rPr>
          <w:rFonts w:ascii="宋体" w:hAnsi="宋体" w:hint="eastAsia"/>
          <w:kern w:val="0"/>
        </w:rPr>
        <w:t>委托人</w:t>
      </w:r>
      <w:r>
        <w:rPr>
          <w:rFonts w:ascii="宋体" w:hAnsi="宋体" w:hint="eastAsia"/>
          <w:kern w:val="0"/>
        </w:rPr>
        <w:t>与咨询人应当按照专用合同条款附件6约定的结算方式及时结清全过程工程</w:t>
      </w:r>
      <w:r>
        <w:rPr>
          <w:rFonts w:ascii="宋体" w:hAnsi="宋体"/>
          <w:kern w:val="0"/>
        </w:rPr>
        <w:t>咨询服务</w:t>
      </w:r>
      <w:r>
        <w:rPr>
          <w:rFonts w:ascii="宋体" w:hAnsi="宋体" w:hint="eastAsia"/>
          <w:kern w:val="0"/>
        </w:rPr>
        <w:t>费，并将结清未支付的款项一次性支付给咨询人。</w:t>
      </w:r>
    </w:p>
    <w:p w:rsidR="00A36C98" w:rsidRDefault="00A36C98" w:rsidP="00A36C98">
      <w:pPr>
        <w:spacing w:line="360" w:lineRule="auto"/>
        <w:ind w:firstLineChars="200" w:firstLine="420"/>
        <w:rPr>
          <w:rFonts w:ascii="宋体" w:hAnsi="宋体"/>
          <w:kern w:val="0"/>
        </w:rPr>
      </w:pPr>
      <w:r>
        <w:rPr>
          <w:rFonts w:ascii="宋体" w:hAnsi="宋体" w:hint="eastAsia"/>
          <w:kern w:val="0"/>
        </w:rPr>
        <w:t>10.5.3 对于采取其他价格形式的，也应按专用合同条款的约定及时结算和支付。</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0</w:t>
      </w:r>
      <w:r>
        <w:rPr>
          <w:rFonts w:ascii="宋体" w:hAnsi="宋体"/>
          <w:b w:val="0"/>
          <w:sz w:val="24"/>
          <w:szCs w:val="24"/>
        </w:rPr>
        <w:t>.</w:t>
      </w:r>
      <w:r>
        <w:rPr>
          <w:rFonts w:ascii="宋体" w:hAnsi="宋体" w:hint="eastAsia"/>
          <w:b w:val="0"/>
          <w:sz w:val="24"/>
          <w:szCs w:val="24"/>
        </w:rPr>
        <w:t xml:space="preserve">6 </w:t>
      </w:r>
      <w:r>
        <w:rPr>
          <w:rFonts w:ascii="宋体" w:hAnsi="宋体"/>
          <w:b w:val="0"/>
          <w:sz w:val="24"/>
          <w:szCs w:val="24"/>
        </w:rPr>
        <w:t>支付账户</w:t>
      </w:r>
    </w:p>
    <w:p w:rsidR="00A36C98" w:rsidRDefault="004968AB" w:rsidP="00A36C98">
      <w:pPr>
        <w:spacing w:line="360" w:lineRule="auto"/>
        <w:ind w:firstLineChars="200" w:firstLine="420"/>
        <w:jc w:val="left"/>
        <w:rPr>
          <w:rFonts w:ascii="宋体" w:hAnsi="宋体"/>
          <w:kern w:val="0"/>
        </w:rPr>
      </w:pPr>
      <w:r>
        <w:rPr>
          <w:rFonts w:ascii="宋体" w:hAnsi="宋体"/>
          <w:kern w:val="0"/>
        </w:rPr>
        <w:t>委托人</w:t>
      </w:r>
      <w:r w:rsidR="00A36C98">
        <w:rPr>
          <w:rFonts w:ascii="宋体" w:hAnsi="宋体"/>
          <w:kern w:val="0"/>
        </w:rPr>
        <w:t>应将合同价款支付至合同协议书中约定的</w:t>
      </w:r>
      <w:r w:rsidR="00A36C98">
        <w:rPr>
          <w:rFonts w:ascii="宋体" w:hAnsi="宋体" w:hint="eastAsia"/>
          <w:kern w:val="0"/>
        </w:rPr>
        <w:t>咨询人</w:t>
      </w:r>
      <w:r w:rsidR="00A36C98">
        <w:rPr>
          <w:rFonts w:ascii="宋体" w:hAnsi="宋体"/>
          <w:kern w:val="0"/>
        </w:rPr>
        <w:t>账户。</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1</w:t>
      </w:r>
      <w:r>
        <w:rPr>
          <w:rFonts w:ascii="宋体" w:hAnsi="宋体"/>
          <w:b w:val="0"/>
          <w:sz w:val="24"/>
          <w:szCs w:val="24"/>
        </w:rPr>
        <w:t>.变更</w:t>
      </w:r>
      <w:r>
        <w:rPr>
          <w:rFonts w:ascii="宋体" w:hAnsi="宋体" w:hint="eastAsia"/>
          <w:b w:val="0"/>
          <w:sz w:val="24"/>
          <w:szCs w:val="24"/>
        </w:rPr>
        <w:t>与索赔</w:t>
      </w:r>
    </w:p>
    <w:p w:rsidR="00A36C98" w:rsidRDefault="00A36C98" w:rsidP="00A36C98">
      <w:pPr>
        <w:spacing w:line="360" w:lineRule="auto"/>
        <w:ind w:firstLineChars="200" w:firstLine="420"/>
        <w:rPr>
          <w:rFonts w:ascii="宋体" w:hAnsi="宋体"/>
          <w:kern w:val="0"/>
        </w:rPr>
      </w:pPr>
      <w:r>
        <w:rPr>
          <w:rFonts w:ascii="宋体" w:hAnsi="宋体" w:hint="eastAsia"/>
          <w:kern w:val="0"/>
        </w:rPr>
        <w:t xml:space="preserve">11.1 </w:t>
      </w:r>
      <w:r w:rsidR="004968AB">
        <w:rPr>
          <w:rFonts w:ascii="宋体" w:hAnsi="宋体" w:hint="eastAsia"/>
          <w:kern w:val="0"/>
        </w:rPr>
        <w:t>委托人</w:t>
      </w:r>
      <w:r>
        <w:rPr>
          <w:rFonts w:ascii="宋体" w:hAnsi="宋体" w:hint="eastAsia"/>
          <w:kern w:val="0"/>
        </w:rPr>
        <w:t>变更工程内容、规模、功能、条件、</w:t>
      </w:r>
      <w:r>
        <w:rPr>
          <w:rFonts w:ascii="宋体" w:hAnsi="宋体"/>
          <w:kern w:val="0"/>
        </w:rPr>
        <w:t>服务范围、服务内容、服务期等</w:t>
      </w:r>
      <w:r>
        <w:rPr>
          <w:rFonts w:ascii="宋体" w:hAnsi="宋体" w:hint="eastAsia"/>
          <w:kern w:val="0"/>
        </w:rPr>
        <w:t>，应当向咨询人提供书面要求，咨询人在不违反法律规定以及技术标准强制性规定的前提下应当按照</w:t>
      </w:r>
      <w:r w:rsidR="004968AB">
        <w:rPr>
          <w:rFonts w:ascii="宋体" w:hAnsi="宋体" w:hint="eastAsia"/>
          <w:kern w:val="0"/>
        </w:rPr>
        <w:t>委托人</w:t>
      </w:r>
      <w:r>
        <w:rPr>
          <w:rFonts w:ascii="宋体" w:hAnsi="宋体" w:hint="eastAsia"/>
          <w:kern w:val="0"/>
        </w:rPr>
        <w:t>要求进行变更。</w:t>
      </w:r>
    </w:p>
    <w:p w:rsidR="00A36C98" w:rsidRDefault="00A36C98" w:rsidP="00A36C98">
      <w:pPr>
        <w:spacing w:line="360" w:lineRule="auto"/>
        <w:ind w:firstLineChars="200" w:firstLine="420"/>
        <w:rPr>
          <w:rFonts w:ascii="宋体" w:hAnsi="宋体"/>
          <w:kern w:val="0"/>
        </w:rPr>
      </w:pPr>
      <w:r>
        <w:rPr>
          <w:rFonts w:ascii="宋体" w:hAnsi="宋体" w:hint="eastAsia"/>
          <w:kern w:val="0"/>
        </w:rPr>
        <w:t xml:space="preserve">11.2 </w:t>
      </w:r>
      <w:r w:rsidR="004968AB">
        <w:rPr>
          <w:rFonts w:ascii="宋体" w:hAnsi="宋体" w:cs="宋体" w:hint="eastAsia"/>
          <w:kern w:val="0"/>
        </w:rPr>
        <w:t>委托人</w:t>
      </w:r>
      <w:r>
        <w:rPr>
          <w:rFonts w:ascii="宋体" w:hAnsi="宋体" w:cs="宋体" w:hint="eastAsia"/>
          <w:kern w:val="0"/>
        </w:rPr>
        <w:t>变更</w:t>
      </w:r>
      <w:r>
        <w:rPr>
          <w:rFonts w:ascii="宋体" w:hAnsi="宋体" w:hint="eastAsia"/>
          <w:kern w:val="0"/>
        </w:rPr>
        <w:t>工程内容、规模、功能、条件、</w:t>
      </w:r>
      <w:r>
        <w:rPr>
          <w:rFonts w:ascii="宋体" w:hAnsi="宋体"/>
          <w:kern w:val="0"/>
        </w:rPr>
        <w:t>服务范围、服务内容、服务期</w:t>
      </w:r>
      <w:r>
        <w:rPr>
          <w:rFonts w:ascii="宋体" w:hAnsi="宋体" w:hint="eastAsia"/>
          <w:kern w:val="0"/>
        </w:rPr>
        <w:t>等</w:t>
      </w:r>
      <w:r>
        <w:rPr>
          <w:rFonts w:ascii="宋体" w:hAnsi="宋体" w:cs="宋体" w:hint="eastAsia"/>
          <w:kern w:val="0"/>
        </w:rPr>
        <w:t>或因提交的有关资料存在错误或作较大修改时，</w:t>
      </w:r>
      <w:r w:rsidR="004968AB">
        <w:rPr>
          <w:rFonts w:ascii="宋体" w:hAnsi="宋体" w:cs="宋体" w:hint="eastAsia"/>
          <w:kern w:val="0"/>
        </w:rPr>
        <w:t>委托人</w:t>
      </w:r>
      <w:r>
        <w:rPr>
          <w:rFonts w:ascii="宋体" w:hAnsi="宋体" w:cs="宋体" w:hint="eastAsia"/>
          <w:kern w:val="0"/>
        </w:rPr>
        <w:t>应按咨询人所耗工作量向咨询人增付全过程工程</w:t>
      </w:r>
      <w:r>
        <w:rPr>
          <w:rFonts w:ascii="宋体" w:hAnsi="宋体" w:cs="宋体"/>
          <w:kern w:val="0"/>
        </w:rPr>
        <w:t>咨询服务</w:t>
      </w:r>
      <w:r>
        <w:rPr>
          <w:rFonts w:ascii="宋体" w:hAnsi="宋体" w:cs="宋体" w:hint="eastAsia"/>
          <w:kern w:val="0"/>
        </w:rPr>
        <w:t>费，</w:t>
      </w:r>
      <w:r>
        <w:rPr>
          <w:rFonts w:ascii="宋体" w:hAnsi="宋体" w:hint="eastAsia"/>
          <w:kern w:val="0"/>
        </w:rPr>
        <w:t>咨询人可按本条约定和专用合同条款附件7的约定，与</w:t>
      </w:r>
      <w:r w:rsidR="004968AB">
        <w:rPr>
          <w:rFonts w:ascii="宋体" w:hAnsi="宋体" w:hint="eastAsia"/>
          <w:kern w:val="0"/>
        </w:rPr>
        <w:t>委托人</w:t>
      </w:r>
      <w:r>
        <w:rPr>
          <w:rFonts w:ascii="宋体" w:hAnsi="宋体" w:hint="eastAsia"/>
          <w:kern w:val="0"/>
        </w:rPr>
        <w:t>协商对合同价格和/或完工时间做可共同接受的修改。</w:t>
      </w:r>
    </w:p>
    <w:p w:rsidR="00A36C98" w:rsidRDefault="00A36C98" w:rsidP="00A36C98">
      <w:pPr>
        <w:spacing w:line="360" w:lineRule="auto"/>
        <w:ind w:firstLineChars="200" w:firstLine="420"/>
        <w:rPr>
          <w:rFonts w:ascii="宋体" w:hAnsi="宋体" w:cs="宋体"/>
          <w:kern w:val="0"/>
        </w:rPr>
      </w:pPr>
      <w:r>
        <w:rPr>
          <w:rFonts w:ascii="宋体" w:hAnsi="宋体" w:hint="eastAsia"/>
          <w:kern w:val="0"/>
        </w:rPr>
        <w:t xml:space="preserve">11.3 </w:t>
      </w:r>
      <w:r>
        <w:rPr>
          <w:rFonts w:ascii="宋体" w:hAnsi="宋体" w:hint="eastAsia"/>
        </w:rPr>
        <w:t>如果由于</w:t>
      </w:r>
      <w:r w:rsidR="004968AB">
        <w:rPr>
          <w:rFonts w:ascii="宋体" w:hAnsi="宋体" w:hint="eastAsia"/>
        </w:rPr>
        <w:t>委托人</w:t>
      </w:r>
      <w:r>
        <w:rPr>
          <w:rFonts w:ascii="宋体" w:hAnsi="宋体" w:hint="eastAsia"/>
        </w:rPr>
        <w:t>要求更改而造成的项目复杂性的变更或性质的变更使得咨询人的全过程工程</w:t>
      </w:r>
      <w:r>
        <w:rPr>
          <w:rFonts w:ascii="宋体" w:hAnsi="宋体"/>
        </w:rPr>
        <w:t>咨询服务工作量变更</w:t>
      </w:r>
      <w:r>
        <w:rPr>
          <w:rFonts w:ascii="宋体" w:hAnsi="宋体" w:hint="eastAsia"/>
        </w:rPr>
        <w:t>，</w:t>
      </w:r>
      <w:r w:rsidR="004968AB">
        <w:rPr>
          <w:rFonts w:ascii="宋体" w:hAnsi="宋体" w:hint="eastAsia"/>
        </w:rPr>
        <w:t>委托人</w:t>
      </w:r>
      <w:r>
        <w:rPr>
          <w:rFonts w:ascii="宋体" w:hAnsi="宋体" w:hint="eastAsia"/>
          <w:kern w:val="0"/>
        </w:rPr>
        <w:t>可按本条约定和专用合同条款附件7的约定，与咨询人协商对合同价格和/或完工时间做可共同接受的修改。</w:t>
      </w:r>
    </w:p>
    <w:p w:rsidR="00A36C98" w:rsidRDefault="00A36C98" w:rsidP="00A36C98">
      <w:pPr>
        <w:spacing w:line="360" w:lineRule="auto"/>
        <w:ind w:firstLineChars="200" w:firstLine="420"/>
        <w:rPr>
          <w:rFonts w:ascii="宋体" w:hAnsi="宋体" w:cs="宋体"/>
          <w:kern w:val="0"/>
        </w:rPr>
      </w:pPr>
      <w:r>
        <w:rPr>
          <w:rFonts w:ascii="宋体" w:hAnsi="宋体" w:hint="eastAsia"/>
          <w:kern w:val="0"/>
        </w:rPr>
        <w:lastRenderedPageBreak/>
        <w:t>11.4 基准日期后，与全过程工程</w:t>
      </w:r>
      <w:r>
        <w:rPr>
          <w:rFonts w:ascii="宋体" w:hAnsi="宋体"/>
          <w:kern w:val="0"/>
        </w:rPr>
        <w:t>咨询</w:t>
      </w:r>
      <w:r>
        <w:rPr>
          <w:rFonts w:ascii="宋体" w:hAnsi="宋体" w:hint="eastAsia"/>
          <w:kern w:val="0"/>
        </w:rPr>
        <w:t>服务有关的法律、技术标准的强制性规定的颁布及修改，</w:t>
      </w:r>
      <w:r>
        <w:rPr>
          <w:rFonts w:ascii="宋体" w:hAnsi="宋体"/>
          <w:kern w:val="0"/>
        </w:rPr>
        <w:t>由此增加的</w:t>
      </w:r>
      <w:r>
        <w:rPr>
          <w:rFonts w:ascii="宋体" w:hAnsi="宋体" w:hint="eastAsia"/>
          <w:kern w:val="0"/>
        </w:rPr>
        <w:t>服务</w:t>
      </w:r>
      <w:r>
        <w:rPr>
          <w:rFonts w:ascii="宋体" w:hAnsi="宋体"/>
          <w:kern w:val="0"/>
        </w:rPr>
        <w:t>费用和（或）</w:t>
      </w:r>
      <w:r>
        <w:rPr>
          <w:rFonts w:ascii="宋体" w:hAnsi="宋体" w:hint="eastAsia"/>
          <w:kern w:val="0"/>
        </w:rPr>
        <w:t>延长的服务期</w:t>
      </w:r>
      <w:r>
        <w:rPr>
          <w:rFonts w:ascii="宋体" w:hAnsi="宋体"/>
          <w:kern w:val="0"/>
        </w:rPr>
        <w:t>由</w:t>
      </w:r>
      <w:r w:rsidR="004968AB">
        <w:rPr>
          <w:rFonts w:ascii="宋体" w:hAnsi="宋体"/>
          <w:kern w:val="0"/>
        </w:rPr>
        <w:t>委托人</w:t>
      </w:r>
      <w:r>
        <w:rPr>
          <w:rFonts w:ascii="宋体" w:hAnsi="宋体"/>
          <w:kern w:val="0"/>
        </w:rPr>
        <w:t>承担</w:t>
      </w:r>
      <w:r>
        <w:rPr>
          <w:rFonts w:ascii="宋体" w:hAnsi="宋体" w:hint="eastAsia"/>
          <w:kern w:val="0"/>
        </w:rPr>
        <w:t>。</w:t>
      </w:r>
    </w:p>
    <w:p w:rsidR="00A36C98" w:rsidRDefault="00A36C98" w:rsidP="00A36C98">
      <w:pPr>
        <w:spacing w:line="360" w:lineRule="auto"/>
        <w:ind w:firstLineChars="200" w:firstLine="420"/>
        <w:rPr>
          <w:rFonts w:ascii="宋体" w:hAnsi="宋体"/>
          <w:kern w:val="0"/>
        </w:rPr>
      </w:pPr>
      <w:r>
        <w:rPr>
          <w:rFonts w:ascii="宋体" w:hAnsi="宋体" w:hint="eastAsia"/>
          <w:kern w:val="0"/>
        </w:rPr>
        <w:t>11.5 如果发生咨询人认为有理由提出增加合同价款或延长全过程工程</w:t>
      </w:r>
      <w:r>
        <w:rPr>
          <w:rFonts w:ascii="宋体" w:hAnsi="宋体"/>
          <w:kern w:val="0"/>
        </w:rPr>
        <w:t>咨询服</w:t>
      </w:r>
      <w:r>
        <w:rPr>
          <w:rFonts w:ascii="宋体" w:hAnsi="宋体" w:hint="eastAsia"/>
          <w:kern w:val="0"/>
        </w:rPr>
        <w:t>期的要求事项，</w:t>
      </w:r>
      <w:r>
        <w:rPr>
          <w:rFonts w:ascii="宋体" w:hAnsi="宋体"/>
          <w:kern w:val="0"/>
        </w:rPr>
        <w:t>除专用合同条款</w:t>
      </w:r>
      <w:r>
        <w:rPr>
          <w:rFonts w:ascii="宋体" w:hAnsi="宋体" w:hint="eastAsia"/>
          <w:kern w:val="0"/>
        </w:rPr>
        <w:t>对期限</w:t>
      </w:r>
      <w:r>
        <w:rPr>
          <w:rFonts w:ascii="宋体" w:hAnsi="宋体"/>
          <w:kern w:val="0"/>
        </w:rPr>
        <w:t>另有约定外，</w:t>
      </w:r>
      <w:r>
        <w:rPr>
          <w:rFonts w:ascii="宋体" w:hAnsi="宋体" w:hint="eastAsia"/>
          <w:kern w:val="0"/>
        </w:rPr>
        <w:t>咨询人应于该事项发生后5天内书面通知</w:t>
      </w:r>
      <w:r w:rsidR="004968AB">
        <w:rPr>
          <w:rFonts w:ascii="宋体" w:hAnsi="宋体" w:hint="eastAsia"/>
          <w:kern w:val="0"/>
        </w:rPr>
        <w:t>委托人</w:t>
      </w:r>
      <w:r>
        <w:rPr>
          <w:rFonts w:ascii="宋体" w:hAnsi="宋体" w:hint="eastAsia"/>
          <w:kern w:val="0"/>
        </w:rPr>
        <w:t>。</w:t>
      </w:r>
      <w:r>
        <w:rPr>
          <w:rFonts w:ascii="宋体" w:hAnsi="宋体"/>
          <w:kern w:val="0"/>
        </w:rPr>
        <w:t>除专用合同条款</w:t>
      </w:r>
      <w:r>
        <w:rPr>
          <w:rFonts w:ascii="宋体" w:hAnsi="宋体" w:hint="eastAsia"/>
          <w:kern w:val="0"/>
        </w:rPr>
        <w:t>对期限</w:t>
      </w:r>
      <w:r>
        <w:rPr>
          <w:rFonts w:ascii="宋体" w:hAnsi="宋体"/>
          <w:kern w:val="0"/>
        </w:rPr>
        <w:t>另有约定外，</w:t>
      </w:r>
      <w:r>
        <w:rPr>
          <w:rFonts w:ascii="宋体" w:hAnsi="宋体" w:hint="eastAsia"/>
          <w:kern w:val="0"/>
        </w:rPr>
        <w:t>在该事项发生后10天内，咨询人应向</w:t>
      </w:r>
      <w:r w:rsidR="004968AB">
        <w:rPr>
          <w:rFonts w:ascii="宋体" w:hAnsi="宋体" w:hint="eastAsia"/>
          <w:kern w:val="0"/>
        </w:rPr>
        <w:t>委托人</w:t>
      </w:r>
      <w:r>
        <w:rPr>
          <w:rFonts w:ascii="宋体" w:hAnsi="宋体" w:hint="eastAsia"/>
          <w:kern w:val="0"/>
        </w:rPr>
        <w:t>提供证明咨询人要求的书面声明，其中包括咨询人关于因该事项引起的合同价款和服务期的变化的详细计算。</w:t>
      </w:r>
      <w:r>
        <w:rPr>
          <w:rFonts w:ascii="宋体" w:hAnsi="宋体"/>
          <w:kern w:val="0"/>
        </w:rPr>
        <w:t>除专用合同条款</w:t>
      </w:r>
      <w:r>
        <w:rPr>
          <w:rFonts w:ascii="宋体" w:hAnsi="宋体" w:hint="eastAsia"/>
          <w:kern w:val="0"/>
        </w:rPr>
        <w:t>对期限</w:t>
      </w:r>
      <w:r>
        <w:rPr>
          <w:rFonts w:ascii="宋体" w:hAnsi="宋体"/>
          <w:kern w:val="0"/>
        </w:rPr>
        <w:t>另有约定外，</w:t>
      </w:r>
      <w:r w:rsidR="004968AB">
        <w:rPr>
          <w:rFonts w:ascii="宋体" w:hAnsi="宋体" w:hint="eastAsia"/>
          <w:kern w:val="0"/>
        </w:rPr>
        <w:t>委托人</w:t>
      </w:r>
      <w:r>
        <w:rPr>
          <w:rFonts w:ascii="宋体" w:hAnsi="宋体" w:hint="eastAsia"/>
          <w:kern w:val="0"/>
        </w:rPr>
        <w:t>应在接到咨询人书面声明后的5天内，予以书面答复。逾期未答复的，视为</w:t>
      </w:r>
      <w:r w:rsidR="004968AB">
        <w:rPr>
          <w:rFonts w:ascii="宋体" w:hAnsi="宋体" w:hint="eastAsia"/>
          <w:kern w:val="0"/>
        </w:rPr>
        <w:t>委托人</w:t>
      </w:r>
      <w:r>
        <w:rPr>
          <w:rFonts w:ascii="宋体" w:hAnsi="宋体" w:hint="eastAsia"/>
          <w:kern w:val="0"/>
        </w:rPr>
        <w:t>同意咨询人关于增加合同价款或延长服务期的要求。</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2</w:t>
      </w:r>
      <w:r>
        <w:rPr>
          <w:rFonts w:ascii="宋体" w:hAnsi="宋体"/>
          <w:b w:val="0"/>
          <w:sz w:val="24"/>
          <w:szCs w:val="24"/>
        </w:rPr>
        <w:t xml:space="preserve">. </w:t>
      </w:r>
      <w:r>
        <w:rPr>
          <w:rFonts w:ascii="宋体" w:hAnsi="宋体" w:hint="eastAsia"/>
          <w:b w:val="0"/>
          <w:sz w:val="24"/>
          <w:szCs w:val="24"/>
        </w:rPr>
        <w:t>专业责任与保险</w:t>
      </w:r>
    </w:p>
    <w:p w:rsidR="00A36C98" w:rsidRDefault="00A36C98" w:rsidP="00A36C98">
      <w:pPr>
        <w:spacing w:line="360" w:lineRule="auto"/>
        <w:ind w:firstLineChars="200" w:firstLine="420"/>
        <w:rPr>
          <w:rFonts w:ascii="宋体" w:hAnsi="宋体"/>
        </w:rPr>
      </w:pPr>
      <w:r>
        <w:rPr>
          <w:rFonts w:ascii="宋体" w:hAnsi="宋体" w:hint="eastAsia"/>
        </w:rPr>
        <w:t>12.1 咨询人应运用一切合理的专业技术和经验知识，按照公认的职业标准尽其全部职责和谨慎、勤勉地履行其在本合同项下的责任和义务。</w:t>
      </w:r>
    </w:p>
    <w:p w:rsidR="00A36C98" w:rsidRDefault="00A36C98" w:rsidP="00A36C98">
      <w:pPr>
        <w:spacing w:line="360" w:lineRule="auto"/>
        <w:ind w:firstLineChars="200" w:firstLine="420"/>
        <w:rPr>
          <w:rFonts w:ascii="宋体" w:hAnsi="宋体"/>
        </w:rPr>
      </w:pPr>
      <w:r>
        <w:rPr>
          <w:rFonts w:ascii="宋体" w:hAnsi="宋体" w:hint="eastAsia"/>
        </w:rPr>
        <w:t>12.2 除专用合同条款另有约定外，咨询人宜具有</w:t>
      </w:r>
      <w:r w:rsidR="004968AB">
        <w:rPr>
          <w:rFonts w:ascii="宋体" w:hAnsi="宋体" w:hint="eastAsia"/>
        </w:rPr>
        <w:t>委托人</w:t>
      </w:r>
      <w:r>
        <w:rPr>
          <w:rFonts w:ascii="宋体" w:hAnsi="宋体" w:hint="eastAsia"/>
        </w:rPr>
        <w:t>认可的、履行本合同所需要的工程相关保险并使其于合同责任期内保持有效。</w:t>
      </w:r>
    </w:p>
    <w:p w:rsidR="00A36C98" w:rsidRDefault="00A36C98" w:rsidP="00A36C98">
      <w:pPr>
        <w:spacing w:line="360" w:lineRule="auto"/>
        <w:ind w:firstLineChars="200" w:firstLine="420"/>
        <w:rPr>
          <w:rFonts w:ascii="宋体" w:hAnsi="宋体"/>
        </w:rPr>
      </w:pPr>
      <w:r>
        <w:rPr>
          <w:rFonts w:ascii="宋体" w:hAnsi="宋体" w:hint="eastAsia"/>
        </w:rPr>
        <w:t>12.3 工程相关保险应承担由于咨询人的疏忽或过失而引发的工程质量事故所造成的建设工程本身的物质损失以及第三者人身伤亡、财产损失或费用的赔偿责任。</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3</w:t>
      </w:r>
      <w:r>
        <w:rPr>
          <w:rFonts w:ascii="宋体" w:hAnsi="宋体"/>
          <w:b w:val="0"/>
          <w:sz w:val="24"/>
          <w:szCs w:val="24"/>
        </w:rPr>
        <w:t xml:space="preserve">. </w:t>
      </w:r>
      <w:r>
        <w:rPr>
          <w:rFonts w:ascii="宋体" w:hAnsi="宋体" w:hint="eastAsia"/>
          <w:b w:val="0"/>
          <w:sz w:val="24"/>
          <w:szCs w:val="24"/>
        </w:rPr>
        <w:t>知识产权</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3</w:t>
      </w:r>
      <w:r>
        <w:rPr>
          <w:rFonts w:ascii="宋体" w:hAnsi="宋体"/>
          <w:kern w:val="0"/>
        </w:rPr>
        <w:t>.1 除专用合同条款另有约定外，</w:t>
      </w:r>
      <w:r w:rsidR="004968AB">
        <w:rPr>
          <w:rFonts w:ascii="宋体" w:hAnsi="宋体"/>
          <w:kern w:val="0"/>
        </w:rPr>
        <w:t>委托人</w:t>
      </w:r>
      <w:r>
        <w:rPr>
          <w:rFonts w:ascii="宋体" w:hAnsi="宋体"/>
          <w:kern w:val="0"/>
        </w:rPr>
        <w:t>提供给</w:t>
      </w:r>
      <w:r>
        <w:rPr>
          <w:rFonts w:ascii="宋体" w:hAnsi="宋体" w:hint="eastAsia"/>
          <w:kern w:val="0"/>
        </w:rPr>
        <w:t>咨询人</w:t>
      </w:r>
      <w:r>
        <w:rPr>
          <w:rFonts w:ascii="宋体" w:hAnsi="宋体"/>
          <w:kern w:val="0"/>
        </w:rPr>
        <w:t>的图纸、</w:t>
      </w:r>
      <w:r w:rsidR="004968AB">
        <w:rPr>
          <w:rFonts w:ascii="宋体" w:hAnsi="宋体"/>
          <w:kern w:val="0"/>
        </w:rPr>
        <w:t>委托人</w:t>
      </w:r>
      <w:r>
        <w:rPr>
          <w:rFonts w:ascii="宋体" w:hAnsi="宋体"/>
          <w:kern w:val="0"/>
        </w:rPr>
        <w:t>为实施工程自行编制或委托编制的技术</w:t>
      </w:r>
      <w:r>
        <w:rPr>
          <w:rFonts w:ascii="宋体" w:hAnsi="宋体" w:hint="eastAsia"/>
          <w:kern w:val="0"/>
        </w:rPr>
        <w:t>规格书</w:t>
      </w:r>
      <w:r>
        <w:rPr>
          <w:rFonts w:ascii="宋体" w:hAnsi="宋体"/>
          <w:kern w:val="0"/>
        </w:rPr>
        <w:t>以及反映</w:t>
      </w:r>
      <w:r w:rsidR="004968AB">
        <w:rPr>
          <w:rFonts w:ascii="宋体" w:hAnsi="宋体"/>
          <w:kern w:val="0"/>
        </w:rPr>
        <w:t>委托人</w:t>
      </w:r>
      <w:r>
        <w:rPr>
          <w:rFonts w:ascii="宋体" w:hAnsi="宋体"/>
          <w:kern w:val="0"/>
        </w:rPr>
        <w:t>要求的或其他类似性质的文件的著作权属于</w:t>
      </w:r>
      <w:r w:rsidR="004968AB">
        <w:rPr>
          <w:rFonts w:ascii="宋体" w:hAnsi="宋体"/>
          <w:kern w:val="0"/>
        </w:rPr>
        <w:t>委托人</w:t>
      </w:r>
      <w:r>
        <w:rPr>
          <w:rFonts w:ascii="宋体" w:hAnsi="宋体"/>
          <w:kern w:val="0"/>
        </w:rPr>
        <w:t>，</w:t>
      </w:r>
      <w:r>
        <w:rPr>
          <w:rFonts w:ascii="宋体" w:hAnsi="宋体" w:hint="eastAsia"/>
          <w:kern w:val="0"/>
        </w:rPr>
        <w:t>咨询人</w:t>
      </w:r>
      <w:r>
        <w:rPr>
          <w:rFonts w:ascii="宋体" w:hAnsi="宋体"/>
          <w:kern w:val="0"/>
        </w:rPr>
        <w:t>可以为实现合同目的而复制、使用此类文件，但不能用于与合同无关的其他事项。未经</w:t>
      </w:r>
      <w:r w:rsidR="004968AB">
        <w:rPr>
          <w:rFonts w:ascii="宋体" w:hAnsi="宋体"/>
          <w:kern w:val="0"/>
        </w:rPr>
        <w:t>委托人</w:t>
      </w:r>
      <w:r>
        <w:rPr>
          <w:rFonts w:ascii="宋体" w:hAnsi="宋体"/>
          <w:kern w:val="0"/>
        </w:rPr>
        <w:t>书面同意，</w:t>
      </w:r>
      <w:r>
        <w:rPr>
          <w:rFonts w:ascii="宋体" w:hAnsi="宋体" w:hint="eastAsia"/>
          <w:kern w:val="0"/>
        </w:rPr>
        <w:t>咨询人</w:t>
      </w:r>
      <w:r>
        <w:rPr>
          <w:rFonts w:ascii="宋体" w:hAnsi="宋体"/>
          <w:kern w:val="0"/>
        </w:rPr>
        <w:t>不得为了合同以外的目的而复制、使用上述文件或将之提供给任何第三方。</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3</w:t>
      </w:r>
      <w:r>
        <w:rPr>
          <w:rFonts w:ascii="宋体" w:hAnsi="宋体"/>
          <w:kern w:val="0"/>
        </w:rPr>
        <w:t>.2 除专用合同条款另有约定外，</w:t>
      </w:r>
      <w:r>
        <w:rPr>
          <w:rFonts w:ascii="宋体" w:hAnsi="宋体" w:hint="eastAsia"/>
          <w:kern w:val="0"/>
        </w:rPr>
        <w:t>咨询人</w:t>
      </w:r>
      <w:r>
        <w:rPr>
          <w:rFonts w:ascii="宋体" w:hAnsi="宋体"/>
          <w:kern w:val="0"/>
        </w:rPr>
        <w:t>为实施工程所编制的文件的著作权属于</w:t>
      </w:r>
      <w:r>
        <w:rPr>
          <w:rFonts w:ascii="宋体" w:hAnsi="宋体" w:hint="eastAsia"/>
          <w:kern w:val="0"/>
        </w:rPr>
        <w:t>咨询人</w:t>
      </w:r>
      <w:r>
        <w:rPr>
          <w:rFonts w:ascii="宋体" w:hAnsi="宋体"/>
          <w:kern w:val="0"/>
        </w:rPr>
        <w:t>，</w:t>
      </w:r>
      <w:r w:rsidR="004968AB">
        <w:rPr>
          <w:rFonts w:ascii="宋体" w:hAnsi="宋体" w:hint="eastAsia"/>
          <w:kern w:val="0"/>
        </w:rPr>
        <w:t>委托人</w:t>
      </w:r>
      <w:r>
        <w:rPr>
          <w:rFonts w:ascii="宋体" w:hAnsi="宋体"/>
          <w:kern w:val="0"/>
        </w:rPr>
        <w:t>可因实施工程的运行、调试、维修、改造等目的而复制、使用此类文件，但不能</w:t>
      </w:r>
      <w:r>
        <w:rPr>
          <w:rFonts w:ascii="宋体" w:hAnsi="宋体" w:hint="eastAsia"/>
          <w:kern w:val="0"/>
        </w:rPr>
        <w:t>擅自修改或</w:t>
      </w:r>
      <w:r>
        <w:rPr>
          <w:rFonts w:ascii="宋体" w:hAnsi="宋体"/>
          <w:kern w:val="0"/>
        </w:rPr>
        <w:t>用于与合同无关的其他事项。未经</w:t>
      </w:r>
      <w:r>
        <w:rPr>
          <w:rFonts w:ascii="宋体" w:hAnsi="宋体" w:hint="eastAsia"/>
          <w:kern w:val="0"/>
        </w:rPr>
        <w:t>咨询人</w:t>
      </w:r>
      <w:r>
        <w:rPr>
          <w:rFonts w:ascii="宋体" w:hAnsi="宋体"/>
          <w:kern w:val="0"/>
        </w:rPr>
        <w:t>书面同意，</w:t>
      </w:r>
      <w:r w:rsidR="004968AB">
        <w:rPr>
          <w:rFonts w:ascii="宋体" w:hAnsi="宋体" w:hint="eastAsia"/>
          <w:kern w:val="0"/>
        </w:rPr>
        <w:t>委托人</w:t>
      </w:r>
      <w:r>
        <w:rPr>
          <w:rFonts w:ascii="宋体" w:hAnsi="宋体"/>
          <w:kern w:val="0"/>
        </w:rPr>
        <w:t>不得为了合同以外的目的而复制、使用上述文件或将之提供给任何第三方。</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1</w:t>
      </w:r>
      <w:r>
        <w:rPr>
          <w:rFonts w:ascii="宋体" w:hAnsi="宋体" w:hint="eastAsia"/>
          <w:kern w:val="0"/>
        </w:rPr>
        <w:t>3</w:t>
      </w:r>
      <w:r>
        <w:rPr>
          <w:rFonts w:ascii="宋体" w:hAnsi="宋体"/>
          <w:kern w:val="0"/>
        </w:rPr>
        <w:t>.3 合同当事人保证在履行合同过程中不侵犯对方及第三方的知识产权。</w:t>
      </w:r>
      <w:r>
        <w:rPr>
          <w:rFonts w:ascii="宋体" w:hAnsi="宋体" w:hint="eastAsia"/>
          <w:kern w:val="0"/>
        </w:rPr>
        <w:t>咨询人</w:t>
      </w:r>
      <w:r>
        <w:rPr>
          <w:rFonts w:ascii="宋体" w:hAnsi="宋体"/>
          <w:kern w:val="0"/>
        </w:rPr>
        <w:t>在</w:t>
      </w:r>
      <w:r>
        <w:rPr>
          <w:rFonts w:ascii="宋体" w:hAnsi="宋体" w:hint="eastAsia"/>
          <w:kern w:val="0"/>
        </w:rPr>
        <w:t>提供全过程</w:t>
      </w:r>
      <w:r>
        <w:rPr>
          <w:rFonts w:ascii="宋体" w:hAnsi="宋体"/>
          <w:kern w:val="0"/>
        </w:rPr>
        <w:t>工程咨询服务时，因侵犯他人的专利权或其他知识产权所引起的责任，由</w:t>
      </w:r>
      <w:r>
        <w:rPr>
          <w:rFonts w:ascii="宋体" w:hAnsi="宋体" w:hint="eastAsia"/>
          <w:kern w:val="0"/>
        </w:rPr>
        <w:t>咨询人</w:t>
      </w:r>
      <w:r>
        <w:rPr>
          <w:rFonts w:ascii="宋体" w:hAnsi="宋体"/>
          <w:kern w:val="0"/>
        </w:rPr>
        <w:t>承</w:t>
      </w:r>
      <w:r>
        <w:rPr>
          <w:rFonts w:ascii="宋体" w:hAnsi="宋体"/>
          <w:kern w:val="0"/>
        </w:rPr>
        <w:lastRenderedPageBreak/>
        <w:t>担；因</w:t>
      </w:r>
      <w:r w:rsidR="004968AB">
        <w:rPr>
          <w:rFonts w:ascii="宋体" w:hAnsi="宋体"/>
          <w:kern w:val="0"/>
        </w:rPr>
        <w:t>委托人</w:t>
      </w:r>
      <w:r>
        <w:rPr>
          <w:rFonts w:ascii="宋体" w:hAnsi="宋体"/>
          <w:kern w:val="0"/>
        </w:rPr>
        <w:t>提供的</w:t>
      </w:r>
      <w:r>
        <w:rPr>
          <w:rFonts w:ascii="宋体" w:hAnsi="宋体" w:hint="eastAsia"/>
          <w:kern w:val="0"/>
        </w:rPr>
        <w:t>资料</w:t>
      </w:r>
      <w:r>
        <w:rPr>
          <w:rFonts w:ascii="宋体" w:hAnsi="宋体"/>
          <w:kern w:val="0"/>
        </w:rPr>
        <w:t>导致侵权的，由</w:t>
      </w:r>
      <w:r w:rsidR="004968AB">
        <w:rPr>
          <w:rFonts w:ascii="宋体" w:hAnsi="宋体"/>
          <w:kern w:val="0"/>
        </w:rPr>
        <w:t>委托人</w:t>
      </w:r>
      <w:r>
        <w:rPr>
          <w:rFonts w:ascii="宋体" w:hAnsi="宋体"/>
          <w:kern w:val="0"/>
        </w:rPr>
        <w:t>承担责任。</w:t>
      </w:r>
    </w:p>
    <w:p w:rsidR="00A36C98" w:rsidRDefault="00A36C98" w:rsidP="00A36C98">
      <w:pPr>
        <w:spacing w:line="360" w:lineRule="auto"/>
        <w:ind w:firstLineChars="200" w:firstLine="420"/>
        <w:rPr>
          <w:rFonts w:ascii="宋体" w:hAnsi="宋体"/>
        </w:rPr>
      </w:pPr>
      <w:r>
        <w:rPr>
          <w:rFonts w:ascii="宋体" w:hAnsi="宋体"/>
        </w:rPr>
        <w:t>1</w:t>
      </w:r>
      <w:r>
        <w:rPr>
          <w:rFonts w:ascii="宋体" w:hAnsi="宋体" w:hint="eastAsia"/>
        </w:rPr>
        <w:t>3</w:t>
      </w:r>
      <w:r>
        <w:rPr>
          <w:rFonts w:ascii="宋体" w:hAnsi="宋体"/>
        </w:rPr>
        <w:t>.4</w:t>
      </w:r>
      <w:r>
        <w:rPr>
          <w:rFonts w:ascii="宋体" w:hAnsi="宋体" w:hint="eastAsia"/>
        </w:rPr>
        <w:t xml:space="preserve"> 合同当事人双方均有权在不损害对方利益和保密约定的前提下，在自己宣传用的印刷品或其他出版物上，或申报奖项时等情形下公布有关项目的文字和图片材料。</w:t>
      </w:r>
    </w:p>
    <w:p w:rsidR="00A36C98" w:rsidRDefault="00A36C98" w:rsidP="00A36C98">
      <w:pPr>
        <w:spacing w:line="360" w:lineRule="auto"/>
        <w:ind w:firstLineChars="200" w:firstLine="420"/>
        <w:rPr>
          <w:rFonts w:ascii="宋体" w:hAnsi="宋体"/>
        </w:rPr>
      </w:pPr>
      <w:r>
        <w:rPr>
          <w:rFonts w:ascii="宋体" w:hAnsi="宋体" w:hint="eastAsia"/>
        </w:rPr>
        <w:t xml:space="preserve">13.5 </w:t>
      </w:r>
      <w:r>
        <w:rPr>
          <w:rFonts w:ascii="宋体" w:hAnsi="宋体"/>
        </w:rPr>
        <w:t>除专用合同条款另有约定外，</w:t>
      </w:r>
      <w:r>
        <w:rPr>
          <w:rFonts w:ascii="宋体" w:hAnsi="宋体" w:hint="eastAsia"/>
        </w:rPr>
        <w:t>咨询人</w:t>
      </w:r>
      <w:r>
        <w:rPr>
          <w:rFonts w:ascii="宋体" w:hAnsi="宋体"/>
        </w:rPr>
        <w:t>在合同签订前和签订时已确定采用的专利、专有技术的使用费</w:t>
      </w:r>
      <w:r>
        <w:rPr>
          <w:rFonts w:ascii="宋体" w:hAnsi="宋体" w:hint="eastAsia"/>
        </w:rPr>
        <w:t>应</w:t>
      </w:r>
      <w:r>
        <w:rPr>
          <w:rFonts w:ascii="宋体" w:hAnsi="宋体"/>
        </w:rPr>
        <w:t>包含在签约合同价中。</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bookmarkStart w:id="527" w:name="_Toc351203603"/>
      <w:bookmarkStart w:id="528" w:name="_Toc337558820"/>
      <w:bookmarkEnd w:id="524"/>
      <w:bookmarkEnd w:id="525"/>
      <w:bookmarkEnd w:id="526"/>
      <w:r>
        <w:rPr>
          <w:rFonts w:ascii="宋体" w:hAnsi="宋体"/>
          <w:b w:val="0"/>
          <w:sz w:val="24"/>
          <w:szCs w:val="24"/>
        </w:rPr>
        <w:t>1</w:t>
      </w:r>
      <w:r>
        <w:rPr>
          <w:rFonts w:ascii="宋体" w:hAnsi="宋体" w:hint="eastAsia"/>
          <w:b w:val="0"/>
          <w:sz w:val="24"/>
          <w:szCs w:val="24"/>
        </w:rPr>
        <w:t>4</w:t>
      </w:r>
      <w:r>
        <w:rPr>
          <w:rFonts w:ascii="宋体" w:hAnsi="宋体"/>
          <w:b w:val="0"/>
          <w:sz w:val="24"/>
          <w:szCs w:val="24"/>
        </w:rPr>
        <w:t>. 违约</w:t>
      </w:r>
      <w:bookmarkEnd w:id="527"/>
      <w:r>
        <w:rPr>
          <w:rFonts w:ascii="宋体" w:hAnsi="宋体" w:hint="eastAsia"/>
          <w:b w:val="0"/>
          <w:sz w:val="24"/>
          <w:szCs w:val="24"/>
        </w:rPr>
        <w:t>责任</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29" w:name="_Toc296346630"/>
      <w:bookmarkStart w:id="530" w:name="_Toc296503129"/>
      <w:bookmarkStart w:id="531" w:name="_Toc351203604"/>
      <w:bookmarkStart w:id="532" w:name="_Toc337558821"/>
      <w:bookmarkEnd w:id="528"/>
      <w:r>
        <w:rPr>
          <w:rFonts w:ascii="宋体" w:hAnsi="宋体"/>
          <w:b w:val="0"/>
          <w:sz w:val="24"/>
          <w:szCs w:val="24"/>
        </w:rPr>
        <w:t>1</w:t>
      </w:r>
      <w:r>
        <w:rPr>
          <w:rFonts w:ascii="宋体" w:hAnsi="宋体" w:hint="eastAsia"/>
          <w:b w:val="0"/>
          <w:sz w:val="24"/>
          <w:szCs w:val="24"/>
        </w:rPr>
        <w:t>4</w:t>
      </w:r>
      <w:r>
        <w:rPr>
          <w:rFonts w:ascii="宋体" w:hAnsi="宋体"/>
          <w:b w:val="0"/>
          <w:sz w:val="24"/>
          <w:szCs w:val="24"/>
        </w:rPr>
        <w:t xml:space="preserve">.1 </w:t>
      </w:r>
      <w:bookmarkEnd w:id="529"/>
      <w:bookmarkEnd w:id="530"/>
      <w:r w:rsidR="004968AB">
        <w:rPr>
          <w:rFonts w:ascii="宋体" w:hAnsi="宋体"/>
          <w:b w:val="0"/>
          <w:sz w:val="24"/>
          <w:szCs w:val="24"/>
        </w:rPr>
        <w:t>委托人</w:t>
      </w:r>
      <w:r>
        <w:rPr>
          <w:rFonts w:ascii="宋体" w:hAnsi="宋体"/>
          <w:b w:val="0"/>
          <w:sz w:val="24"/>
          <w:szCs w:val="24"/>
        </w:rPr>
        <w:t>违约</w:t>
      </w:r>
      <w:bookmarkEnd w:id="531"/>
      <w:r>
        <w:rPr>
          <w:rFonts w:ascii="宋体" w:hAnsi="宋体" w:hint="eastAsia"/>
          <w:b w:val="0"/>
          <w:sz w:val="24"/>
          <w:szCs w:val="24"/>
        </w:rPr>
        <w:t>责任</w:t>
      </w:r>
    </w:p>
    <w:bookmarkEnd w:id="532"/>
    <w:p w:rsidR="00A36C98" w:rsidRDefault="00A36C98" w:rsidP="00A36C98">
      <w:pPr>
        <w:spacing w:line="360" w:lineRule="auto"/>
        <w:ind w:firstLineChars="200" w:firstLine="420"/>
        <w:rPr>
          <w:rFonts w:ascii="宋体" w:hAnsi="宋体"/>
          <w:kern w:val="0"/>
        </w:rPr>
      </w:pPr>
      <w:r>
        <w:rPr>
          <w:rFonts w:ascii="宋体" w:hAnsi="宋体"/>
          <w:kern w:val="0"/>
        </w:rPr>
        <w:t>1</w:t>
      </w:r>
      <w:r>
        <w:rPr>
          <w:rFonts w:ascii="宋体" w:hAnsi="宋体" w:hint="eastAsia"/>
          <w:kern w:val="0"/>
        </w:rPr>
        <w:t>4</w:t>
      </w:r>
      <w:r>
        <w:rPr>
          <w:rFonts w:ascii="宋体" w:hAnsi="宋体"/>
          <w:kern w:val="0"/>
        </w:rPr>
        <w:t>.1.1</w:t>
      </w:r>
      <w:r>
        <w:rPr>
          <w:rFonts w:ascii="宋体" w:hAnsi="宋体" w:hint="eastAsia"/>
          <w:kern w:val="0"/>
        </w:rPr>
        <w:t xml:space="preserve"> 合同生效后，</w:t>
      </w:r>
      <w:r w:rsidR="004968AB">
        <w:rPr>
          <w:rFonts w:ascii="宋体" w:hAnsi="宋体" w:hint="eastAsia"/>
          <w:kern w:val="0"/>
        </w:rPr>
        <w:t>委托人</w:t>
      </w:r>
      <w:r>
        <w:rPr>
          <w:rFonts w:ascii="宋体" w:hAnsi="宋体" w:hint="eastAsia"/>
          <w:kern w:val="0"/>
        </w:rPr>
        <w:t>因非咨询人原因要求终止或解除合同，咨询人未开始全过程工程</w:t>
      </w:r>
      <w:r>
        <w:rPr>
          <w:rFonts w:ascii="宋体" w:hAnsi="宋体"/>
          <w:kern w:val="0"/>
        </w:rPr>
        <w:t>咨询服务</w:t>
      </w:r>
      <w:r>
        <w:rPr>
          <w:rFonts w:ascii="宋体" w:hAnsi="宋体" w:hint="eastAsia"/>
          <w:kern w:val="0"/>
        </w:rPr>
        <w:t>工作的，不退还</w:t>
      </w:r>
      <w:r w:rsidR="004968AB">
        <w:rPr>
          <w:rFonts w:ascii="宋体" w:hAnsi="宋体" w:hint="eastAsia"/>
          <w:kern w:val="0"/>
        </w:rPr>
        <w:t>委托人</w:t>
      </w:r>
      <w:r>
        <w:rPr>
          <w:rFonts w:ascii="宋体" w:hAnsi="宋体" w:hint="eastAsia"/>
          <w:kern w:val="0"/>
        </w:rPr>
        <w:t>已付的定金或</w:t>
      </w:r>
      <w:r w:rsidR="004968AB">
        <w:rPr>
          <w:rFonts w:ascii="宋体" w:hAnsi="宋体" w:hint="eastAsia"/>
          <w:kern w:val="0"/>
        </w:rPr>
        <w:t>委托人</w:t>
      </w:r>
      <w:r>
        <w:rPr>
          <w:rFonts w:ascii="宋体" w:hAnsi="宋体" w:hint="eastAsia"/>
          <w:kern w:val="0"/>
        </w:rPr>
        <w:t>按照专用合同条款的约定向咨询人支付违约金；已开始全过程工程</w:t>
      </w:r>
      <w:r>
        <w:rPr>
          <w:rFonts w:ascii="宋体" w:hAnsi="宋体"/>
          <w:kern w:val="0"/>
        </w:rPr>
        <w:t>咨询服务</w:t>
      </w:r>
      <w:r>
        <w:rPr>
          <w:rFonts w:ascii="宋体" w:hAnsi="宋体" w:hint="eastAsia"/>
          <w:kern w:val="0"/>
        </w:rPr>
        <w:t>工作的，</w:t>
      </w:r>
      <w:r w:rsidR="004968AB">
        <w:rPr>
          <w:rFonts w:ascii="宋体" w:hAnsi="宋体" w:hint="eastAsia"/>
          <w:kern w:val="0"/>
        </w:rPr>
        <w:t>委托人</w:t>
      </w:r>
      <w:r>
        <w:rPr>
          <w:rFonts w:ascii="宋体" w:hAnsi="宋体" w:hint="eastAsia"/>
          <w:kern w:val="0"/>
        </w:rPr>
        <w:t>应按照咨询人已完成的实际工作量计算全过程工程</w:t>
      </w:r>
      <w:r>
        <w:rPr>
          <w:rFonts w:ascii="宋体" w:hAnsi="宋体"/>
          <w:kern w:val="0"/>
        </w:rPr>
        <w:t>咨询</w:t>
      </w:r>
      <w:r>
        <w:rPr>
          <w:rFonts w:ascii="宋体" w:hAnsi="宋体" w:hint="eastAsia"/>
          <w:kern w:val="0"/>
        </w:rPr>
        <w:t>服务费，具体计算</w:t>
      </w:r>
      <w:r>
        <w:rPr>
          <w:rFonts w:ascii="宋体" w:hAnsi="宋体"/>
          <w:kern w:val="0"/>
        </w:rPr>
        <w:t>方法及支付方式由</w:t>
      </w:r>
      <w:r w:rsidR="004968AB">
        <w:rPr>
          <w:rFonts w:ascii="宋体" w:hAnsi="宋体"/>
          <w:kern w:val="0"/>
        </w:rPr>
        <w:t>委托人</w:t>
      </w:r>
      <w:r>
        <w:rPr>
          <w:rFonts w:ascii="宋体" w:hAnsi="宋体" w:hint="eastAsia"/>
          <w:kern w:val="0"/>
        </w:rPr>
        <w:t>与</w:t>
      </w:r>
      <w:r>
        <w:rPr>
          <w:rFonts w:ascii="宋体" w:hAnsi="宋体"/>
          <w:kern w:val="0"/>
        </w:rPr>
        <w:t>咨询人另行协商确定</w:t>
      </w:r>
      <w:r>
        <w:rPr>
          <w:rFonts w:ascii="宋体" w:hAnsi="宋体" w:hint="eastAsia"/>
          <w:kern w:val="0"/>
        </w:rPr>
        <w:t>。</w:t>
      </w:r>
    </w:p>
    <w:p w:rsidR="00A36C98" w:rsidRDefault="00A36C98" w:rsidP="00A36C98">
      <w:pPr>
        <w:spacing w:line="360" w:lineRule="auto"/>
        <w:ind w:firstLineChars="200" w:firstLine="420"/>
        <w:rPr>
          <w:rFonts w:ascii="宋体" w:hAnsi="宋体"/>
          <w:kern w:val="0"/>
        </w:rPr>
      </w:pPr>
      <w:r>
        <w:rPr>
          <w:rFonts w:ascii="宋体" w:hAnsi="宋体" w:cs="宋体" w:hint="eastAsia"/>
          <w:kern w:val="0"/>
        </w:rPr>
        <w:t xml:space="preserve">14.1.2 </w:t>
      </w:r>
      <w:r w:rsidR="004968AB">
        <w:rPr>
          <w:rFonts w:ascii="宋体" w:hAnsi="宋体" w:hint="eastAsia"/>
          <w:kern w:val="0"/>
        </w:rPr>
        <w:t>委托人</w:t>
      </w:r>
      <w:r>
        <w:rPr>
          <w:rFonts w:ascii="宋体" w:hAnsi="宋体" w:hint="eastAsia"/>
          <w:kern w:val="0"/>
        </w:rPr>
        <w:t>未按专用合同条款附件6约定的金额和期限向咨询人支付全过程工程</w:t>
      </w:r>
      <w:r>
        <w:rPr>
          <w:rFonts w:ascii="宋体" w:hAnsi="宋体"/>
          <w:kern w:val="0"/>
        </w:rPr>
        <w:t>咨询服务</w:t>
      </w:r>
      <w:r>
        <w:rPr>
          <w:rFonts w:ascii="宋体" w:hAnsi="宋体" w:hint="eastAsia"/>
          <w:kern w:val="0"/>
        </w:rPr>
        <w:t>费的，应按专用合同条款约定向咨询人支付违约金。逾期超过15天时，咨询人有权书面通知</w:t>
      </w:r>
      <w:r w:rsidR="004968AB">
        <w:rPr>
          <w:rFonts w:ascii="宋体" w:hAnsi="宋体" w:hint="eastAsia"/>
          <w:kern w:val="0"/>
        </w:rPr>
        <w:t>委托人</w:t>
      </w:r>
      <w:r>
        <w:rPr>
          <w:rFonts w:ascii="宋体" w:hAnsi="宋体" w:hint="eastAsia"/>
          <w:kern w:val="0"/>
        </w:rPr>
        <w:t>中止全过程工程咨询</w:t>
      </w:r>
      <w:r>
        <w:rPr>
          <w:rFonts w:ascii="宋体" w:hAnsi="宋体"/>
          <w:kern w:val="0"/>
        </w:rPr>
        <w:t>服务</w:t>
      </w:r>
      <w:r>
        <w:rPr>
          <w:rFonts w:ascii="宋体" w:hAnsi="宋体" w:hint="eastAsia"/>
          <w:kern w:val="0"/>
        </w:rPr>
        <w:t>工作。自中止服务工作之日起15天内</w:t>
      </w:r>
      <w:r w:rsidR="004968AB">
        <w:rPr>
          <w:rFonts w:ascii="宋体" w:hAnsi="宋体" w:hint="eastAsia"/>
          <w:kern w:val="0"/>
        </w:rPr>
        <w:t>委托人</w:t>
      </w:r>
      <w:r>
        <w:rPr>
          <w:rFonts w:ascii="宋体" w:hAnsi="宋体" w:hint="eastAsia"/>
          <w:kern w:val="0"/>
        </w:rPr>
        <w:t>支付相应费用的，咨询人应及时根据</w:t>
      </w:r>
      <w:r w:rsidR="004968AB">
        <w:rPr>
          <w:rFonts w:ascii="宋体" w:hAnsi="宋体" w:hint="eastAsia"/>
          <w:kern w:val="0"/>
        </w:rPr>
        <w:t>委托人</w:t>
      </w:r>
      <w:r>
        <w:rPr>
          <w:rFonts w:ascii="宋体" w:hAnsi="宋体" w:hint="eastAsia"/>
          <w:kern w:val="0"/>
        </w:rPr>
        <w:t>要求恢复服务工作；自中止设计工作之日起超过15天后</w:t>
      </w:r>
      <w:r w:rsidR="004968AB">
        <w:rPr>
          <w:rFonts w:ascii="宋体" w:hAnsi="宋体" w:hint="eastAsia"/>
          <w:kern w:val="0"/>
        </w:rPr>
        <w:t>委托人</w:t>
      </w:r>
      <w:r>
        <w:rPr>
          <w:rFonts w:ascii="宋体" w:hAnsi="宋体" w:hint="eastAsia"/>
          <w:kern w:val="0"/>
        </w:rPr>
        <w:t>支付相应费用的，咨询人有权确定重新恢复服务工作的时间，且服务期相应延长。</w:t>
      </w:r>
    </w:p>
    <w:p w:rsidR="00A36C98" w:rsidRDefault="00A36C98" w:rsidP="00A36C98">
      <w:pPr>
        <w:spacing w:line="360" w:lineRule="auto"/>
        <w:ind w:firstLineChars="200" w:firstLine="420"/>
        <w:rPr>
          <w:rFonts w:ascii="宋体" w:hAnsi="宋体"/>
          <w:kern w:val="0"/>
        </w:rPr>
      </w:pPr>
      <w:r>
        <w:rPr>
          <w:rFonts w:ascii="宋体" w:hAnsi="宋体" w:hint="eastAsia"/>
          <w:kern w:val="0"/>
        </w:rPr>
        <w:t>14.1.3本合同工程停建、缓建，</w:t>
      </w:r>
      <w:r w:rsidR="004968AB">
        <w:rPr>
          <w:rFonts w:ascii="宋体" w:hAnsi="宋体" w:hint="eastAsia"/>
          <w:kern w:val="0"/>
        </w:rPr>
        <w:t>委托人</w:t>
      </w:r>
      <w:r>
        <w:rPr>
          <w:rFonts w:ascii="宋体" w:hAnsi="宋体" w:hint="eastAsia"/>
          <w:kern w:val="0"/>
        </w:rPr>
        <w:t>应在事件发生之日起15天内按本合同第16条</w:t>
      </w:r>
      <w:r>
        <w:rPr>
          <w:rFonts w:ascii="宋体" w:hAnsi="宋体" w:hint="eastAsia"/>
        </w:rPr>
        <w:t>〔合同解除〕</w:t>
      </w:r>
      <w:r>
        <w:rPr>
          <w:rFonts w:ascii="宋体" w:hAnsi="宋体" w:hint="eastAsia"/>
          <w:kern w:val="0"/>
        </w:rPr>
        <w:t>的约定向咨询人结算并支付全过程工程</w:t>
      </w:r>
      <w:r>
        <w:rPr>
          <w:rFonts w:ascii="宋体" w:hAnsi="宋体"/>
          <w:kern w:val="0"/>
        </w:rPr>
        <w:t>咨询服务</w:t>
      </w:r>
      <w:r>
        <w:rPr>
          <w:rFonts w:ascii="宋体" w:hAnsi="宋体" w:hint="eastAsia"/>
          <w:kern w:val="0"/>
        </w:rPr>
        <w:t>费。</w:t>
      </w:r>
    </w:p>
    <w:p w:rsidR="00A36C98" w:rsidRDefault="00A36C98" w:rsidP="00A36C98">
      <w:pPr>
        <w:spacing w:line="360" w:lineRule="auto"/>
        <w:ind w:firstLineChars="200" w:firstLine="420"/>
        <w:rPr>
          <w:rFonts w:ascii="宋体" w:hAnsi="宋体"/>
          <w:kern w:val="0"/>
        </w:rPr>
      </w:pPr>
      <w:r>
        <w:rPr>
          <w:rFonts w:ascii="宋体" w:hAnsi="宋体" w:hint="eastAsia"/>
          <w:kern w:val="0"/>
        </w:rPr>
        <w:t xml:space="preserve">14.1.4 </w:t>
      </w:r>
      <w:r w:rsidR="004968AB">
        <w:rPr>
          <w:rFonts w:ascii="宋体" w:hAnsi="宋体" w:hint="eastAsia"/>
          <w:kern w:val="0"/>
        </w:rPr>
        <w:t>委托人</w:t>
      </w:r>
      <w:r>
        <w:rPr>
          <w:rFonts w:ascii="宋体" w:hAnsi="宋体"/>
          <w:kern w:val="0"/>
        </w:rPr>
        <w:t>擅自将</w:t>
      </w:r>
      <w:r>
        <w:rPr>
          <w:rFonts w:ascii="宋体" w:hAnsi="宋体" w:hint="eastAsia"/>
          <w:kern w:val="0"/>
        </w:rPr>
        <w:t>咨询人</w:t>
      </w:r>
      <w:r>
        <w:rPr>
          <w:rFonts w:ascii="宋体" w:hAnsi="宋体"/>
          <w:kern w:val="0"/>
        </w:rPr>
        <w:t>的</w:t>
      </w:r>
      <w:r>
        <w:rPr>
          <w:rFonts w:ascii="宋体" w:hAnsi="宋体" w:hint="eastAsia"/>
          <w:kern w:val="0"/>
        </w:rPr>
        <w:t>成果</w:t>
      </w:r>
      <w:r>
        <w:rPr>
          <w:rFonts w:ascii="宋体" w:hAnsi="宋体"/>
          <w:kern w:val="0"/>
        </w:rPr>
        <w:t>文件</w:t>
      </w:r>
      <w:r>
        <w:rPr>
          <w:rFonts w:ascii="宋体" w:hAnsi="宋体" w:hint="eastAsia"/>
          <w:kern w:val="0"/>
        </w:rPr>
        <w:t>用于</w:t>
      </w:r>
      <w:r>
        <w:rPr>
          <w:rFonts w:ascii="宋体" w:hAnsi="宋体"/>
          <w:kern w:val="0"/>
        </w:rPr>
        <w:t>本工程以外的</w:t>
      </w:r>
      <w:r>
        <w:rPr>
          <w:rFonts w:ascii="宋体" w:hAnsi="宋体" w:hint="eastAsia"/>
          <w:kern w:val="0"/>
        </w:rPr>
        <w:t>工程或交</w:t>
      </w:r>
      <w:r>
        <w:rPr>
          <w:rFonts w:ascii="宋体" w:hAnsi="宋体"/>
          <w:kern w:val="0"/>
        </w:rPr>
        <w:t>第三方使用时，应承担</w:t>
      </w:r>
      <w:r>
        <w:rPr>
          <w:rFonts w:ascii="宋体" w:hAnsi="宋体" w:hint="eastAsia"/>
          <w:kern w:val="0"/>
        </w:rPr>
        <w:t>相应法律</w:t>
      </w:r>
      <w:r>
        <w:rPr>
          <w:rFonts w:ascii="宋体" w:hAnsi="宋体"/>
          <w:kern w:val="0"/>
        </w:rPr>
        <w:t>责任</w:t>
      </w:r>
      <w:r>
        <w:rPr>
          <w:rFonts w:ascii="宋体" w:hAnsi="宋体" w:hint="eastAsia"/>
          <w:kern w:val="0"/>
        </w:rPr>
        <w:t>，并应赔偿咨询人因此遭受的损失</w:t>
      </w:r>
      <w:r>
        <w:rPr>
          <w:rFonts w:ascii="宋体" w:hAnsi="宋体"/>
          <w:kern w:val="0"/>
        </w:rPr>
        <w:t>。</w:t>
      </w:r>
    </w:p>
    <w:p w:rsidR="00A36C98" w:rsidRDefault="00A36C98" w:rsidP="00A36C98">
      <w:pPr>
        <w:pStyle w:val="5"/>
        <w:keepNext w:val="0"/>
        <w:keepLines w:val="0"/>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33" w:name="_Toc351203605"/>
      <w:bookmarkStart w:id="534" w:name="_Toc296346632"/>
      <w:bookmarkStart w:id="535" w:name="_Toc296503131"/>
      <w:bookmarkStart w:id="536" w:name="_Toc337558822"/>
      <w:r>
        <w:rPr>
          <w:rFonts w:ascii="宋体" w:hAnsi="宋体"/>
          <w:b w:val="0"/>
          <w:sz w:val="24"/>
          <w:szCs w:val="24"/>
        </w:rPr>
        <w:t>1</w:t>
      </w:r>
      <w:r>
        <w:rPr>
          <w:rFonts w:ascii="宋体" w:hAnsi="宋体" w:hint="eastAsia"/>
          <w:b w:val="0"/>
          <w:sz w:val="24"/>
          <w:szCs w:val="24"/>
        </w:rPr>
        <w:t>4</w:t>
      </w:r>
      <w:r>
        <w:rPr>
          <w:rFonts w:ascii="宋体" w:hAnsi="宋体"/>
          <w:b w:val="0"/>
          <w:sz w:val="24"/>
          <w:szCs w:val="24"/>
        </w:rPr>
        <w:t xml:space="preserve">.2 </w:t>
      </w:r>
      <w:r>
        <w:rPr>
          <w:rFonts w:ascii="宋体" w:hAnsi="宋体" w:hint="eastAsia"/>
          <w:b w:val="0"/>
          <w:sz w:val="24"/>
          <w:szCs w:val="24"/>
        </w:rPr>
        <w:t>咨询人</w:t>
      </w:r>
      <w:r>
        <w:rPr>
          <w:rFonts w:ascii="宋体" w:hAnsi="宋体"/>
          <w:b w:val="0"/>
          <w:sz w:val="24"/>
          <w:szCs w:val="24"/>
        </w:rPr>
        <w:t>违约</w:t>
      </w:r>
      <w:bookmarkEnd w:id="533"/>
      <w:r>
        <w:rPr>
          <w:rFonts w:ascii="宋体" w:hAnsi="宋体" w:hint="eastAsia"/>
          <w:b w:val="0"/>
          <w:sz w:val="24"/>
          <w:szCs w:val="24"/>
        </w:rPr>
        <w:t>责任</w:t>
      </w:r>
    </w:p>
    <w:bookmarkEnd w:id="534"/>
    <w:bookmarkEnd w:id="535"/>
    <w:bookmarkEnd w:id="536"/>
    <w:p w:rsidR="00A36C98" w:rsidRDefault="00A36C98" w:rsidP="00A36C98">
      <w:pPr>
        <w:spacing w:line="360" w:lineRule="auto"/>
        <w:ind w:firstLineChars="200" w:firstLine="420"/>
        <w:rPr>
          <w:rFonts w:ascii="宋体" w:hAnsi="宋体"/>
          <w:kern w:val="0"/>
        </w:rPr>
      </w:pPr>
      <w:r>
        <w:rPr>
          <w:rFonts w:ascii="宋体" w:hAnsi="宋体" w:hint="eastAsia"/>
          <w:kern w:val="0"/>
        </w:rPr>
        <w:t>14.2.1 合同生效后，咨询人因自身原因要求终止或解除合同，咨询人应按</w:t>
      </w:r>
      <w:r w:rsidR="004968AB">
        <w:rPr>
          <w:rFonts w:ascii="宋体" w:hAnsi="宋体" w:hint="eastAsia"/>
          <w:kern w:val="0"/>
        </w:rPr>
        <w:t>委托人</w:t>
      </w:r>
      <w:r>
        <w:rPr>
          <w:rFonts w:ascii="宋体" w:hAnsi="宋体" w:hint="eastAsia"/>
          <w:kern w:val="0"/>
        </w:rPr>
        <w:t>已支付的定金金额双倍返还给</w:t>
      </w:r>
      <w:r w:rsidR="004968AB">
        <w:rPr>
          <w:rFonts w:ascii="宋体" w:hAnsi="宋体" w:hint="eastAsia"/>
          <w:kern w:val="0"/>
        </w:rPr>
        <w:t>委托人</w:t>
      </w:r>
      <w:r>
        <w:rPr>
          <w:rFonts w:ascii="宋体" w:hAnsi="宋体" w:hint="eastAsia"/>
          <w:kern w:val="0"/>
        </w:rPr>
        <w:t>或咨询人按照专用合同条款约定向</w:t>
      </w:r>
      <w:r w:rsidR="004968AB">
        <w:rPr>
          <w:rFonts w:ascii="宋体" w:hAnsi="宋体" w:hint="eastAsia"/>
          <w:kern w:val="0"/>
        </w:rPr>
        <w:t>委托人</w:t>
      </w:r>
      <w:r>
        <w:rPr>
          <w:rFonts w:ascii="宋体" w:hAnsi="宋体" w:hint="eastAsia"/>
          <w:kern w:val="0"/>
        </w:rPr>
        <w:t>支付违约金。</w:t>
      </w:r>
    </w:p>
    <w:p w:rsidR="00A36C98" w:rsidRDefault="00A36C98" w:rsidP="00A36C98">
      <w:pPr>
        <w:spacing w:line="360" w:lineRule="auto"/>
        <w:ind w:firstLineChars="200" w:firstLine="420"/>
        <w:rPr>
          <w:rFonts w:ascii="宋体" w:hAnsi="宋体" w:cs="宋体"/>
          <w:kern w:val="0"/>
        </w:rPr>
      </w:pPr>
      <w:r>
        <w:rPr>
          <w:rFonts w:ascii="宋体" w:hAnsi="宋体" w:hint="eastAsia"/>
          <w:kern w:val="0"/>
        </w:rPr>
        <w:t>14.2.2 由于咨询人原因，未按专用合同条款附件3约定的时间交付全过程工程</w:t>
      </w:r>
      <w:r>
        <w:rPr>
          <w:rFonts w:ascii="宋体" w:hAnsi="宋体"/>
          <w:kern w:val="0"/>
        </w:rPr>
        <w:t>咨询服务</w:t>
      </w:r>
      <w:r>
        <w:rPr>
          <w:rFonts w:ascii="宋体" w:hAnsi="宋体" w:hint="eastAsia"/>
          <w:kern w:val="0"/>
        </w:rPr>
        <w:t>成果文件的，应按专用合同条款的约定向</w:t>
      </w:r>
      <w:r w:rsidR="004968AB">
        <w:rPr>
          <w:rFonts w:ascii="宋体" w:hAnsi="宋体" w:hint="eastAsia"/>
          <w:kern w:val="0"/>
        </w:rPr>
        <w:t>委托人</w:t>
      </w:r>
      <w:r>
        <w:rPr>
          <w:rFonts w:ascii="宋体" w:hAnsi="宋体" w:hint="eastAsia"/>
          <w:kern w:val="0"/>
        </w:rPr>
        <w:t>支付违约金，前述违约金经双方确认后可在</w:t>
      </w:r>
      <w:r w:rsidR="004968AB">
        <w:rPr>
          <w:rFonts w:ascii="宋体" w:hAnsi="宋体" w:hint="eastAsia"/>
          <w:kern w:val="0"/>
        </w:rPr>
        <w:t>委托人</w:t>
      </w:r>
      <w:r>
        <w:rPr>
          <w:rFonts w:ascii="宋体" w:hAnsi="宋体" w:hint="eastAsia"/>
          <w:kern w:val="0"/>
        </w:rPr>
        <w:t>应付全过程工程</w:t>
      </w:r>
      <w:r>
        <w:rPr>
          <w:rFonts w:ascii="宋体" w:hAnsi="宋体"/>
          <w:kern w:val="0"/>
        </w:rPr>
        <w:t>咨询服务</w:t>
      </w:r>
      <w:r>
        <w:rPr>
          <w:rFonts w:ascii="宋体" w:hAnsi="宋体" w:hint="eastAsia"/>
          <w:kern w:val="0"/>
        </w:rPr>
        <w:t>费中扣减。</w:t>
      </w:r>
    </w:p>
    <w:p w:rsidR="00A36C98" w:rsidRDefault="00A36C98" w:rsidP="00A36C98">
      <w:pPr>
        <w:spacing w:line="360" w:lineRule="auto"/>
        <w:ind w:firstLineChars="200" w:firstLine="420"/>
        <w:rPr>
          <w:rFonts w:ascii="宋体" w:hAnsi="宋体"/>
          <w:kern w:val="0"/>
        </w:rPr>
      </w:pPr>
      <w:r>
        <w:rPr>
          <w:rFonts w:ascii="宋体" w:hAnsi="宋体" w:hint="eastAsia"/>
          <w:kern w:val="0"/>
        </w:rPr>
        <w:t>14.2.3 咨询人对全过程工程</w:t>
      </w:r>
      <w:r>
        <w:rPr>
          <w:rFonts w:ascii="宋体" w:hAnsi="宋体"/>
          <w:kern w:val="0"/>
        </w:rPr>
        <w:t>咨询服务</w:t>
      </w:r>
      <w:r>
        <w:rPr>
          <w:rFonts w:ascii="宋体" w:hAnsi="宋体" w:hint="eastAsia"/>
          <w:kern w:val="0"/>
        </w:rPr>
        <w:t>成果文件出现的遗漏或错误负责修改或补充。由于咨询人原因产生的问题造成工程质量事故或其他事故时，咨询人除负责采取补救措施外，</w:t>
      </w:r>
      <w:r>
        <w:rPr>
          <w:rFonts w:ascii="宋体" w:hAnsi="宋体" w:hint="eastAsia"/>
          <w:kern w:val="0"/>
        </w:rPr>
        <w:lastRenderedPageBreak/>
        <w:t>应当通过所投建设工程相关保险向</w:t>
      </w:r>
      <w:r w:rsidR="004968AB">
        <w:rPr>
          <w:rFonts w:ascii="宋体" w:hAnsi="宋体" w:hint="eastAsia"/>
          <w:kern w:val="0"/>
        </w:rPr>
        <w:t>委托人</w:t>
      </w:r>
      <w:r>
        <w:rPr>
          <w:rFonts w:ascii="宋体" w:hAnsi="宋体" w:hint="eastAsia"/>
          <w:kern w:val="0"/>
        </w:rPr>
        <w:t>承担赔偿责任或者根据直接经济损失程度按专用合同条款约定向</w:t>
      </w:r>
      <w:r w:rsidR="004968AB">
        <w:rPr>
          <w:rFonts w:ascii="宋体" w:hAnsi="宋体" w:hint="eastAsia"/>
          <w:kern w:val="0"/>
        </w:rPr>
        <w:t>委托人</w:t>
      </w:r>
      <w:r>
        <w:rPr>
          <w:rFonts w:ascii="宋体" w:hAnsi="宋体" w:hint="eastAsia"/>
          <w:kern w:val="0"/>
        </w:rPr>
        <w:t>支付赔偿金。</w:t>
      </w:r>
    </w:p>
    <w:p w:rsidR="00A36C98" w:rsidRDefault="00A36C98" w:rsidP="00A36C98">
      <w:pPr>
        <w:spacing w:line="360" w:lineRule="auto"/>
        <w:ind w:firstLineChars="200" w:firstLine="420"/>
        <w:rPr>
          <w:rFonts w:ascii="宋体" w:hAnsi="宋体"/>
          <w:kern w:val="0"/>
        </w:rPr>
      </w:pPr>
      <w:r>
        <w:rPr>
          <w:rFonts w:ascii="宋体" w:hAnsi="宋体" w:hint="eastAsia"/>
          <w:kern w:val="0"/>
        </w:rPr>
        <w:t>14.2.4咨询人未经</w:t>
      </w:r>
      <w:r w:rsidR="004968AB">
        <w:rPr>
          <w:rFonts w:ascii="宋体" w:hAnsi="宋体" w:hint="eastAsia"/>
          <w:kern w:val="0"/>
        </w:rPr>
        <w:t>委托人</w:t>
      </w:r>
      <w:r>
        <w:rPr>
          <w:rFonts w:ascii="宋体" w:hAnsi="宋体" w:hint="eastAsia"/>
          <w:kern w:val="0"/>
        </w:rPr>
        <w:t>同意擅自对全过程工程</w:t>
      </w:r>
      <w:r>
        <w:rPr>
          <w:rFonts w:ascii="宋体" w:hAnsi="宋体"/>
          <w:kern w:val="0"/>
        </w:rPr>
        <w:t>咨询服务</w:t>
      </w:r>
      <w:r>
        <w:rPr>
          <w:rFonts w:ascii="宋体" w:hAnsi="宋体" w:hint="eastAsia"/>
          <w:kern w:val="0"/>
        </w:rPr>
        <w:t>进行分包的，</w:t>
      </w:r>
      <w:r w:rsidR="004968AB">
        <w:rPr>
          <w:rFonts w:ascii="宋体" w:hAnsi="宋体" w:hint="eastAsia"/>
          <w:kern w:val="0"/>
        </w:rPr>
        <w:t>委托人</w:t>
      </w:r>
      <w:r>
        <w:rPr>
          <w:rFonts w:ascii="宋体" w:hAnsi="宋体" w:hint="eastAsia"/>
          <w:kern w:val="0"/>
        </w:rPr>
        <w:t>有权要求咨询人解除未经</w:t>
      </w:r>
      <w:r w:rsidR="004968AB">
        <w:rPr>
          <w:rFonts w:ascii="宋体" w:hAnsi="宋体" w:hint="eastAsia"/>
          <w:kern w:val="0"/>
        </w:rPr>
        <w:t>委托人</w:t>
      </w:r>
      <w:r>
        <w:rPr>
          <w:rFonts w:ascii="宋体" w:hAnsi="宋体" w:hint="eastAsia"/>
          <w:kern w:val="0"/>
        </w:rPr>
        <w:t>同意的分包合同，咨询人应当按照专用合同条款的约定承担违约责任。</w:t>
      </w:r>
    </w:p>
    <w:p w:rsidR="00A36C98" w:rsidRDefault="00A36C98" w:rsidP="00A36C98">
      <w:pPr>
        <w:spacing w:line="360" w:lineRule="auto"/>
        <w:ind w:firstLineChars="200" w:firstLine="420"/>
        <w:rPr>
          <w:rFonts w:ascii="宋体" w:hAnsi="宋体"/>
          <w:kern w:val="0"/>
        </w:rPr>
      </w:pPr>
      <w:r>
        <w:rPr>
          <w:rFonts w:ascii="宋体" w:hAnsi="宋体"/>
          <w:kern w:val="0"/>
        </w:rPr>
        <w:t xml:space="preserve">14.2.5 </w:t>
      </w:r>
      <w:r>
        <w:rPr>
          <w:rFonts w:ascii="宋体" w:hAnsi="宋体" w:hint="eastAsia"/>
          <w:kern w:val="0"/>
        </w:rPr>
        <w:t>未</w:t>
      </w:r>
      <w:r>
        <w:rPr>
          <w:rFonts w:ascii="宋体" w:hAnsi="宋体"/>
          <w:kern w:val="0"/>
        </w:rPr>
        <w:t>经</w:t>
      </w:r>
      <w:r w:rsidR="004968AB">
        <w:rPr>
          <w:rFonts w:ascii="宋体" w:hAnsi="宋体"/>
          <w:kern w:val="0"/>
        </w:rPr>
        <w:t>委托人</w:t>
      </w:r>
      <w:r>
        <w:rPr>
          <w:rFonts w:ascii="宋体" w:hAnsi="宋体"/>
          <w:kern w:val="0"/>
        </w:rPr>
        <w:t>批准，咨询人</w:t>
      </w:r>
      <w:r>
        <w:rPr>
          <w:rFonts w:ascii="宋体" w:hAnsi="宋体" w:hint="eastAsia"/>
          <w:kern w:val="0"/>
        </w:rPr>
        <w:t>擅自</w:t>
      </w:r>
      <w:r w:rsidR="00E11830">
        <w:rPr>
          <w:rFonts w:ascii="宋体" w:hAnsi="宋体"/>
          <w:kern w:val="0"/>
        </w:rPr>
        <w:t>更换派驻本</w:t>
      </w:r>
      <w:r>
        <w:rPr>
          <w:rFonts w:ascii="宋体" w:hAnsi="宋体"/>
          <w:kern w:val="0"/>
        </w:rPr>
        <w:t>项目负责人及其他主要人员的，</w:t>
      </w:r>
      <w:r>
        <w:rPr>
          <w:rFonts w:ascii="宋体" w:hAnsi="宋体" w:hint="eastAsia"/>
          <w:kern w:val="0"/>
        </w:rPr>
        <w:t>咨询人应当按照专用合同条款的约定承担违约责任。</w:t>
      </w:r>
    </w:p>
    <w:p w:rsidR="00A36C98" w:rsidRDefault="00A36C98" w:rsidP="00A36C98">
      <w:pPr>
        <w:pStyle w:val="4"/>
        <w:keepNext w:val="0"/>
        <w:keepLines w:val="0"/>
        <w:numPr>
          <w:ilvl w:val="3"/>
          <w:numId w:val="4"/>
        </w:numPr>
        <w:adjustRightInd w:val="0"/>
        <w:spacing w:before="120" w:after="120" w:line="360" w:lineRule="auto"/>
        <w:textAlignment w:val="baseline"/>
        <w:rPr>
          <w:rFonts w:ascii="宋体" w:hAnsi="宋体"/>
          <w:b w:val="0"/>
          <w:sz w:val="24"/>
          <w:szCs w:val="24"/>
        </w:rPr>
      </w:pPr>
      <w:bookmarkStart w:id="537" w:name="_Toc351203607"/>
      <w:bookmarkStart w:id="538" w:name="_Toc296346617"/>
      <w:bookmarkStart w:id="539" w:name="_Toc296503116"/>
      <w:bookmarkStart w:id="540" w:name="_Toc337558823"/>
      <w:r>
        <w:rPr>
          <w:rFonts w:ascii="宋体" w:hAnsi="宋体"/>
          <w:b w:val="0"/>
          <w:sz w:val="24"/>
          <w:szCs w:val="24"/>
        </w:rPr>
        <w:t>1</w:t>
      </w:r>
      <w:r>
        <w:rPr>
          <w:rFonts w:ascii="宋体" w:hAnsi="宋体" w:hint="eastAsia"/>
          <w:b w:val="0"/>
          <w:sz w:val="24"/>
          <w:szCs w:val="24"/>
        </w:rPr>
        <w:t>5</w:t>
      </w:r>
      <w:r>
        <w:rPr>
          <w:rFonts w:ascii="宋体" w:hAnsi="宋体"/>
          <w:b w:val="0"/>
          <w:sz w:val="24"/>
          <w:szCs w:val="24"/>
        </w:rPr>
        <w:t>. 不可抗力</w:t>
      </w:r>
      <w:bookmarkEnd w:id="537"/>
      <w:bookmarkEnd w:id="538"/>
      <w:bookmarkEnd w:id="539"/>
      <w:bookmarkEnd w:id="540"/>
    </w:p>
    <w:p w:rsidR="00A36C98" w:rsidRDefault="00A36C98" w:rsidP="00A36C98">
      <w:pPr>
        <w:pStyle w:val="5"/>
        <w:keepNext w:val="0"/>
        <w:keepLines w:val="0"/>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41" w:name="_Toc351203608"/>
      <w:bookmarkStart w:id="542" w:name="_Toc296346618"/>
      <w:bookmarkStart w:id="543" w:name="_Toc296503117"/>
      <w:bookmarkStart w:id="544" w:name="_Toc337558824"/>
      <w:r>
        <w:rPr>
          <w:rFonts w:ascii="宋体" w:hAnsi="宋体"/>
          <w:b w:val="0"/>
          <w:sz w:val="24"/>
          <w:szCs w:val="24"/>
        </w:rPr>
        <w:t>1</w:t>
      </w:r>
      <w:r>
        <w:rPr>
          <w:rFonts w:ascii="宋体" w:hAnsi="宋体" w:hint="eastAsia"/>
          <w:b w:val="0"/>
          <w:sz w:val="24"/>
          <w:szCs w:val="24"/>
        </w:rPr>
        <w:t>5</w:t>
      </w:r>
      <w:r>
        <w:rPr>
          <w:rFonts w:ascii="宋体" w:hAnsi="宋体"/>
          <w:b w:val="0"/>
          <w:sz w:val="24"/>
          <w:szCs w:val="24"/>
        </w:rPr>
        <w:t>.1 不可抗力的确认</w:t>
      </w:r>
      <w:bookmarkEnd w:id="541"/>
    </w:p>
    <w:bookmarkEnd w:id="542"/>
    <w:bookmarkEnd w:id="543"/>
    <w:bookmarkEnd w:id="544"/>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不可抗力是指合同当事人在签订合同时不可预见，在合同履行过程中不可避免且不能克服的自然灾害和社会性突发事件，如地震、海啸、瘟疫、骚乱、戒严、暴动、战争和专用合同条款中约定的其他情形。</w:t>
      </w:r>
    </w:p>
    <w:p w:rsidR="00A36C98" w:rsidRDefault="00A36C98" w:rsidP="00A36C98">
      <w:pPr>
        <w:adjustRightInd w:val="0"/>
        <w:spacing w:line="360" w:lineRule="auto"/>
        <w:ind w:firstLineChars="200" w:firstLine="420"/>
        <w:jc w:val="left"/>
        <w:rPr>
          <w:rFonts w:ascii="宋体" w:hAnsi="宋体"/>
          <w:kern w:val="0"/>
        </w:rPr>
      </w:pPr>
      <w:r>
        <w:rPr>
          <w:rFonts w:ascii="宋体" w:hAnsi="宋体"/>
          <w:kern w:val="0"/>
        </w:rPr>
        <w:t>不可抗力发生后，</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应收集证明不可抗力发生及不可抗力造成损失的证据，并及时认真统计所造成的损失。合同当事人对是否属于不可抗力或其损失发生争议时，按第</w:t>
      </w:r>
      <w:r>
        <w:rPr>
          <w:rFonts w:ascii="宋体" w:hAnsi="宋体" w:hint="eastAsia"/>
          <w:kern w:val="0"/>
        </w:rPr>
        <w:t>17</w:t>
      </w:r>
      <w:r>
        <w:rPr>
          <w:rFonts w:ascii="宋体" w:hAnsi="宋体"/>
          <w:kern w:val="0"/>
        </w:rPr>
        <w:t>条</w:t>
      </w:r>
      <w:r>
        <w:rPr>
          <w:rFonts w:ascii="宋体" w:hAnsi="宋体" w:hint="eastAsia"/>
          <w:kern w:val="0"/>
        </w:rPr>
        <w:t>〔</w:t>
      </w:r>
      <w:r>
        <w:rPr>
          <w:rFonts w:ascii="宋体" w:hAnsi="宋体"/>
          <w:kern w:val="0"/>
        </w:rPr>
        <w:t>争议解决</w:t>
      </w:r>
      <w:r>
        <w:rPr>
          <w:rFonts w:ascii="宋体" w:hAnsi="宋体" w:hint="eastAsia"/>
          <w:kern w:val="0"/>
        </w:rPr>
        <w:t>〕</w:t>
      </w:r>
      <w:r>
        <w:rPr>
          <w:rFonts w:ascii="宋体" w:hAnsi="宋体"/>
          <w:kern w:val="0"/>
        </w:rPr>
        <w:t>的约定处理。</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45" w:name="_Toc351203609"/>
      <w:bookmarkStart w:id="546" w:name="_Toc296346619"/>
      <w:bookmarkStart w:id="547" w:name="_Toc296503118"/>
      <w:bookmarkStart w:id="548" w:name="_Toc337558825"/>
      <w:r>
        <w:rPr>
          <w:rFonts w:ascii="宋体" w:hAnsi="宋体"/>
          <w:b w:val="0"/>
          <w:sz w:val="24"/>
          <w:szCs w:val="24"/>
        </w:rPr>
        <w:t>1</w:t>
      </w:r>
      <w:r>
        <w:rPr>
          <w:rFonts w:ascii="宋体" w:hAnsi="宋体" w:hint="eastAsia"/>
          <w:b w:val="0"/>
          <w:sz w:val="24"/>
          <w:szCs w:val="24"/>
        </w:rPr>
        <w:t>5</w:t>
      </w:r>
      <w:r>
        <w:rPr>
          <w:rFonts w:ascii="宋体" w:hAnsi="宋体"/>
          <w:b w:val="0"/>
          <w:sz w:val="24"/>
          <w:szCs w:val="24"/>
        </w:rPr>
        <w:t>.2 不可抗力的通知</w:t>
      </w:r>
      <w:bookmarkEnd w:id="545"/>
    </w:p>
    <w:bookmarkEnd w:id="546"/>
    <w:bookmarkEnd w:id="547"/>
    <w:bookmarkEnd w:id="548"/>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合同</w:t>
      </w:r>
      <w:r>
        <w:rPr>
          <w:rFonts w:ascii="宋体" w:hAnsi="宋体"/>
          <w:kern w:val="0"/>
        </w:rPr>
        <w:t>一方当事人遇到不可抗力事件，使其履行合同义务受到阻碍时，应立即通知合同另一方当事人，书面说明不可抗力和受阻碍的详细情况，并</w:t>
      </w:r>
      <w:r>
        <w:rPr>
          <w:rFonts w:ascii="宋体" w:hAnsi="宋体" w:hint="eastAsia"/>
          <w:kern w:val="0"/>
        </w:rPr>
        <w:t>在合理期限内</w:t>
      </w:r>
      <w:r>
        <w:rPr>
          <w:rFonts w:ascii="宋体" w:hAnsi="宋体"/>
          <w:kern w:val="0"/>
        </w:rPr>
        <w:t>提供必要的证明。</w:t>
      </w:r>
    </w:p>
    <w:p w:rsidR="00A36C98" w:rsidRDefault="00A36C98" w:rsidP="00A36C98">
      <w:pPr>
        <w:adjustRightInd w:val="0"/>
        <w:spacing w:line="360" w:lineRule="auto"/>
        <w:ind w:firstLineChars="200" w:firstLine="420"/>
        <w:jc w:val="left"/>
        <w:rPr>
          <w:rFonts w:ascii="宋体" w:hAnsi="宋体"/>
          <w:kern w:val="0"/>
        </w:rPr>
      </w:pPr>
      <w:r>
        <w:rPr>
          <w:rFonts w:ascii="宋体" w:hAnsi="宋体"/>
          <w:kern w:val="0"/>
        </w:rPr>
        <w:t>不可抗力持续发生的，合同一方当事人应及时向合同另一方当事人提交中间报告，说明不可抗力和履行合同受阻的情况，并于不可抗力事件结束后28天内提交最终报告及有关资料。</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49" w:name="_Toc351203610"/>
      <w:bookmarkStart w:id="550" w:name="_Toc296346620"/>
      <w:bookmarkStart w:id="551" w:name="_Toc337558826"/>
      <w:bookmarkStart w:id="552" w:name="_Toc296503119"/>
      <w:r>
        <w:rPr>
          <w:rFonts w:ascii="宋体" w:hAnsi="宋体"/>
          <w:b w:val="0"/>
          <w:sz w:val="24"/>
          <w:szCs w:val="24"/>
        </w:rPr>
        <w:t>1</w:t>
      </w:r>
      <w:r>
        <w:rPr>
          <w:rFonts w:ascii="宋体" w:hAnsi="宋体" w:hint="eastAsia"/>
          <w:b w:val="0"/>
          <w:sz w:val="24"/>
          <w:szCs w:val="24"/>
        </w:rPr>
        <w:t>5</w:t>
      </w:r>
      <w:r>
        <w:rPr>
          <w:rFonts w:ascii="宋体" w:hAnsi="宋体"/>
          <w:b w:val="0"/>
          <w:sz w:val="24"/>
          <w:szCs w:val="24"/>
        </w:rPr>
        <w:t>.3 不可抗力后果的承担</w:t>
      </w:r>
      <w:bookmarkEnd w:id="549"/>
    </w:p>
    <w:bookmarkEnd w:id="550"/>
    <w:bookmarkEnd w:id="551"/>
    <w:bookmarkEnd w:id="552"/>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不可抗力引起的后果及造成的损失由合同当事人按照法律规定及合同约定各自承担。</w:t>
      </w:r>
      <w:r>
        <w:rPr>
          <w:rFonts w:ascii="宋体" w:hAnsi="宋体"/>
          <w:kern w:val="0"/>
        </w:rPr>
        <w:t>不可抗力发生前已完</w:t>
      </w:r>
      <w:r>
        <w:rPr>
          <w:rFonts w:ascii="宋体" w:hAnsi="宋体" w:hint="eastAsia"/>
          <w:kern w:val="0"/>
        </w:rPr>
        <w:t>成的全过程工程</w:t>
      </w:r>
      <w:r>
        <w:rPr>
          <w:rFonts w:ascii="宋体" w:hAnsi="宋体"/>
          <w:kern w:val="0"/>
        </w:rPr>
        <w:t>咨询服务应当按照合同约定进行</w:t>
      </w:r>
      <w:r>
        <w:rPr>
          <w:rFonts w:ascii="宋体" w:hAnsi="宋体" w:hint="eastAsia"/>
          <w:kern w:val="0"/>
        </w:rPr>
        <w:t>支付</w:t>
      </w:r>
      <w:r>
        <w:rPr>
          <w:rFonts w:ascii="宋体" w:hAnsi="宋体"/>
          <w:kern w:val="0"/>
        </w:rPr>
        <w:t>。</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不可抗力发生后，合同当事人均应采取措施尽量避免和减少损失的扩大，任何一方当事人没有采取有效措施导致损失扩大的，应对扩大的损失承担责任。</w:t>
      </w:r>
    </w:p>
    <w:p w:rsidR="00A36C98" w:rsidRDefault="00A36C98" w:rsidP="00A36C98">
      <w:pPr>
        <w:autoSpaceDE w:val="0"/>
        <w:autoSpaceDN w:val="0"/>
        <w:adjustRightInd w:val="0"/>
        <w:spacing w:line="360" w:lineRule="auto"/>
        <w:ind w:firstLineChars="200" w:firstLine="420"/>
        <w:jc w:val="left"/>
        <w:rPr>
          <w:rFonts w:ascii="宋体" w:hAnsi="宋体"/>
          <w:kern w:val="0"/>
        </w:rPr>
      </w:pPr>
      <w:r>
        <w:rPr>
          <w:rFonts w:ascii="宋体" w:hAnsi="宋体"/>
          <w:kern w:val="0"/>
        </w:rPr>
        <w:t>因合同一方迟延履行合同义务，在迟延履行期间遭遇不可抗力的，不免除其违约责任。</w:t>
      </w:r>
    </w:p>
    <w:p w:rsidR="00A36C98" w:rsidRDefault="00A36C98" w:rsidP="00A36C98">
      <w:pPr>
        <w:pStyle w:val="4"/>
        <w:numPr>
          <w:ilvl w:val="3"/>
          <w:numId w:val="4"/>
        </w:numPr>
        <w:adjustRightInd w:val="0"/>
        <w:spacing w:before="120" w:after="120" w:line="360" w:lineRule="auto"/>
        <w:textAlignment w:val="baseline"/>
        <w:rPr>
          <w:rFonts w:ascii="宋体" w:hAnsi="宋体"/>
          <w:b w:val="0"/>
          <w:sz w:val="24"/>
          <w:szCs w:val="24"/>
        </w:rPr>
      </w:pPr>
      <w:r>
        <w:rPr>
          <w:rFonts w:ascii="宋体" w:hAnsi="宋体" w:hint="eastAsia"/>
          <w:b w:val="0"/>
          <w:sz w:val="24"/>
          <w:szCs w:val="24"/>
        </w:rPr>
        <w:lastRenderedPageBreak/>
        <w:t>16</w:t>
      </w:r>
      <w:r>
        <w:rPr>
          <w:rFonts w:ascii="宋体" w:hAnsi="宋体"/>
          <w:b w:val="0"/>
          <w:sz w:val="24"/>
          <w:szCs w:val="24"/>
        </w:rPr>
        <w:t xml:space="preserve">. </w:t>
      </w:r>
      <w:r>
        <w:rPr>
          <w:rFonts w:ascii="宋体" w:hAnsi="宋体" w:hint="eastAsia"/>
          <w:b w:val="0"/>
          <w:sz w:val="24"/>
          <w:szCs w:val="24"/>
        </w:rPr>
        <w:t>合同解除</w:t>
      </w:r>
    </w:p>
    <w:p w:rsidR="00A36C98" w:rsidRDefault="00A36C98" w:rsidP="00A36C98">
      <w:pPr>
        <w:spacing w:line="360" w:lineRule="auto"/>
        <w:ind w:firstLineChars="200" w:firstLine="420"/>
        <w:rPr>
          <w:rFonts w:ascii="宋体" w:hAnsi="宋体" w:cs="Courier New"/>
        </w:rPr>
      </w:pPr>
      <w:r>
        <w:rPr>
          <w:rFonts w:ascii="宋体" w:hAnsi="宋体" w:cs="Courier New"/>
        </w:rPr>
        <w:t>1</w:t>
      </w:r>
      <w:r>
        <w:rPr>
          <w:rFonts w:ascii="宋体" w:hAnsi="宋体" w:cs="Courier New" w:hint="eastAsia"/>
        </w:rPr>
        <w:t>6</w:t>
      </w:r>
      <w:r>
        <w:rPr>
          <w:rFonts w:ascii="宋体" w:hAnsi="宋体" w:cs="Courier New"/>
        </w:rPr>
        <w:t>.1</w:t>
      </w:r>
      <w:r w:rsidR="004968AB">
        <w:rPr>
          <w:rFonts w:ascii="宋体" w:hAnsi="宋体" w:cs="Courier New" w:hint="eastAsia"/>
        </w:rPr>
        <w:t>委托人</w:t>
      </w:r>
      <w:r>
        <w:rPr>
          <w:rFonts w:ascii="宋体" w:hAnsi="宋体" w:cs="Courier New" w:hint="eastAsia"/>
        </w:rPr>
        <w:t>与咨询人协商一致，可以解除合同。</w:t>
      </w:r>
    </w:p>
    <w:p w:rsidR="00A36C98" w:rsidRDefault="00A36C98" w:rsidP="00A36C98">
      <w:pPr>
        <w:spacing w:line="360" w:lineRule="auto"/>
        <w:ind w:firstLineChars="200" w:firstLine="420"/>
        <w:rPr>
          <w:rFonts w:ascii="宋体" w:hAnsi="宋体" w:cs="Courier New"/>
        </w:rPr>
      </w:pPr>
      <w:r>
        <w:rPr>
          <w:rFonts w:ascii="宋体" w:hAnsi="宋体" w:cs="Courier New"/>
        </w:rPr>
        <w:t>1</w:t>
      </w:r>
      <w:r>
        <w:rPr>
          <w:rFonts w:ascii="宋体" w:hAnsi="宋体" w:cs="Courier New" w:hint="eastAsia"/>
        </w:rPr>
        <w:t>6</w:t>
      </w:r>
      <w:r>
        <w:rPr>
          <w:rFonts w:ascii="宋体" w:hAnsi="宋体" w:cs="Courier New"/>
        </w:rPr>
        <w:t>.2</w:t>
      </w:r>
      <w:r>
        <w:rPr>
          <w:rFonts w:ascii="宋体" w:hAnsi="宋体" w:cs="Courier New" w:hint="eastAsia"/>
        </w:rPr>
        <w:t xml:space="preserve"> 有下列情形之一的，合同当事人一方或双方可以解除合同：</w:t>
      </w:r>
    </w:p>
    <w:p w:rsidR="00A36C98" w:rsidRDefault="00A36C98" w:rsidP="00A36C98">
      <w:pPr>
        <w:spacing w:line="360" w:lineRule="auto"/>
        <w:ind w:firstLineChars="200" w:firstLine="420"/>
        <w:rPr>
          <w:rFonts w:ascii="宋体" w:hAnsi="宋体" w:cs="Courier New"/>
        </w:rPr>
      </w:pPr>
      <w:r>
        <w:rPr>
          <w:rFonts w:ascii="宋体" w:hAnsi="宋体" w:cs="Courier New" w:hint="eastAsia"/>
        </w:rPr>
        <w:t>（1）</w:t>
      </w:r>
      <w:r w:rsidR="004968AB">
        <w:rPr>
          <w:rFonts w:ascii="宋体" w:hAnsi="宋体" w:cs="Courier New" w:hint="eastAsia"/>
        </w:rPr>
        <w:t>委托人</w:t>
      </w:r>
      <w:r>
        <w:rPr>
          <w:rFonts w:ascii="宋体" w:hAnsi="宋体" w:cs="Courier New" w:hint="eastAsia"/>
        </w:rPr>
        <w:t>未按合同约定支付咨询</w:t>
      </w:r>
      <w:r>
        <w:rPr>
          <w:rFonts w:ascii="宋体" w:hAnsi="宋体" w:cs="Courier New"/>
        </w:rPr>
        <w:t>服务</w:t>
      </w:r>
      <w:r>
        <w:rPr>
          <w:rFonts w:ascii="宋体" w:hAnsi="宋体" w:cs="Courier New" w:hint="eastAsia"/>
        </w:rPr>
        <w:t>费用，经咨询人催告后，在30天内仍未支付的，咨询人可以解除合同；</w:t>
      </w:r>
    </w:p>
    <w:p w:rsidR="00A36C98" w:rsidRDefault="00A36C98" w:rsidP="00A36C98">
      <w:pPr>
        <w:spacing w:line="360" w:lineRule="auto"/>
        <w:ind w:firstLineChars="200" w:firstLine="420"/>
        <w:rPr>
          <w:rFonts w:ascii="宋体" w:hAnsi="宋体" w:cs="Courier New"/>
        </w:rPr>
      </w:pPr>
      <w:r>
        <w:rPr>
          <w:rFonts w:ascii="宋体" w:hAnsi="宋体" w:cs="Courier New" w:hint="eastAsia"/>
        </w:rPr>
        <w:t>（</w:t>
      </w:r>
      <w:r>
        <w:rPr>
          <w:rFonts w:ascii="宋体" w:hAnsi="宋体" w:cs="Courier New"/>
        </w:rPr>
        <w:t>2</w:t>
      </w:r>
      <w:r>
        <w:rPr>
          <w:rFonts w:ascii="宋体" w:hAnsi="宋体" w:cs="Courier New" w:hint="eastAsia"/>
        </w:rPr>
        <w:t>）暂停全过程工程</w:t>
      </w:r>
      <w:r>
        <w:rPr>
          <w:rFonts w:ascii="宋体" w:hAnsi="宋体" w:cs="Courier New"/>
        </w:rPr>
        <w:t>咨询服务</w:t>
      </w:r>
      <w:r>
        <w:rPr>
          <w:rFonts w:ascii="宋体" w:hAnsi="宋体" w:cs="Courier New" w:hint="eastAsia"/>
        </w:rPr>
        <w:t>期限已连续超过180天，专用合同条款另有约定的除外；</w:t>
      </w:r>
    </w:p>
    <w:p w:rsidR="00A36C98" w:rsidRDefault="00A36C98" w:rsidP="00A36C98">
      <w:pPr>
        <w:spacing w:line="360" w:lineRule="auto"/>
        <w:ind w:firstLineChars="200" w:firstLine="420"/>
        <w:rPr>
          <w:rFonts w:ascii="宋体" w:hAnsi="宋体" w:cs="Courier New"/>
        </w:rPr>
      </w:pPr>
      <w:r>
        <w:rPr>
          <w:rFonts w:ascii="宋体" w:hAnsi="宋体" w:cs="Courier New" w:hint="eastAsia"/>
        </w:rPr>
        <w:t>（</w:t>
      </w:r>
      <w:r>
        <w:rPr>
          <w:rFonts w:ascii="宋体" w:hAnsi="宋体" w:cs="Courier New"/>
        </w:rPr>
        <w:t>3</w:t>
      </w:r>
      <w:r>
        <w:rPr>
          <w:rFonts w:ascii="宋体" w:hAnsi="宋体" w:cs="Courier New" w:hint="eastAsia"/>
        </w:rPr>
        <w:t>）因不可抗力致使合同无法履行；</w:t>
      </w:r>
    </w:p>
    <w:p w:rsidR="00A36C98" w:rsidRDefault="00A36C98" w:rsidP="00A36C98">
      <w:pPr>
        <w:spacing w:line="360" w:lineRule="auto"/>
        <w:ind w:firstLineChars="200" w:firstLine="420"/>
        <w:rPr>
          <w:rFonts w:ascii="宋体" w:hAnsi="宋体" w:cs="Courier New"/>
        </w:rPr>
      </w:pPr>
      <w:r>
        <w:rPr>
          <w:rFonts w:ascii="宋体" w:hAnsi="宋体" w:cs="Courier New" w:hint="eastAsia"/>
        </w:rPr>
        <w:t>（</w:t>
      </w:r>
      <w:r>
        <w:rPr>
          <w:rFonts w:ascii="宋体" w:hAnsi="宋体" w:cs="Courier New"/>
        </w:rPr>
        <w:t>4</w:t>
      </w:r>
      <w:r>
        <w:rPr>
          <w:rFonts w:ascii="宋体" w:hAnsi="宋体" w:cs="Courier New" w:hint="eastAsia"/>
        </w:rPr>
        <w:t>）因一方违约致使合同无法实际履行或实际履行已无必要；</w:t>
      </w:r>
    </w:p>
    <w:p w:rsidR="00A36C98" w:rsidRDefault="00A36C98" w:rsidP="00A36C98">
      <w:pPr>
        <w:spacing w:line="360" w:lineRule="auto"/>
        <w:ind w:firstLineChars="200" w:firstLine="420"/>
        <w:rPr>
          <w:rFonts w:ascii="宋体" w:hAnsi="宋体" w:cs="Courier New"/>
        </w:rPr>
      </w:pPr>
      <w:r>
        <w:rPr>
          <w:rFonts w:ascii="宋体" w:hAnsi="宋体" w:cs="Courier New" w:hint="eastAsia"/>
        </w:rPr>
        <w:t>（</w:t>
      </w:r>
      <w:r>
        <w:rPr>
          <w:rFonts w:ascii="宋体" w:hAnsi="宋体" w:cs="Courier New"/>
        </w:rPr>
        <w:t>5</w:t>
      </w:r>
      <w:r>
        <w:rPr>
          <w:rFonts w:ascii="宋体" w:hAnsi="宋体" w:cs="Courier New" w:hint="eastAsia"/>
        </w:rPr>
        <w:t>）因本工程项目条件发生重大变化，使合同无法继续履行。</w:t>
      </w:r>
    </w:p>
    <w:p w:rsidR="00A36C98" w:rsidRDefault="00A36C98" w:rsidP="00A36C98">
      <w:pPr>
        <w:spacing w:line="360" w:lineRule="auto"/>
        <w:ind w:firstLineChars="200" w:firstLine="420"/>
        <w:rPr>
          <w:rFonts w:ascii="宋体" w:hAnsi="宋体" w:cs="Courier New"/>
        </w:rPr>
      </w:pPr>
      <w:r>
        <w:rPr>
          <w:rFonts w:ascii="宋体" w:hAnsi="宋体" w:cs="Courier New"/>
        </w:rPr>
        <w:t>1</w:t>
      </w:r>
      <w:r>
        <w:rPr>
          <w:rFonts w:ascii="宋体" w:hAnsi="宋体" w:cs="Courier New" w:hint="eastAsia"/>
        </w:rPr>
        <w:t>6</w:t>
      </w:r>
      <w:r>
        <w:rPr>
          <w:rFonts w:ascii="宋体" w:hAnsi="宋体" w:cs="Courier New"/>
        </w:rPr>
        <w:t>.</w:t>
      </w:r>
      <w:r>
        <w:rPr>
          <w:rFonts w:ascii="宋体" w:hAnsi="宋体" w:cs="Courier New" w:hint="eastAsia"/>
        </w:rPr>
        <w:t>3 任何一方因故需解除合同时，应提前30天书面通知对方，对合同中的遗留问题应取得一致意见并形成书面协议。</w:t>
      </w:r>
    </w:p>
    <w:p w:rsidR="00A36C98" w:rsidRDefault="00A36C98" w:rsidP="00A36C98">
      <w:pPr>
        <w:spacing w:line="360" w:lineRule="auto"/>
        <w:ind w:firstLineChars="200" w:firstLine="420"/>
        <w:rPr>
          <w:rFonts w:ascii="宋体" w:hAnsi="宋体" w:cs="Courier New"/>
        </w:rPr>
      </w:pPr>
      <w:r>
        <w:rPr>
          <w:rFonts w:ascii="宋体" w:hAnsi="宋体" w:cs="Courier New"/>
        </w:rPr>
        <w:t>1</w:t>
      </w:r>
      <w:r>
        <w:rPr>
          <w:rFonts w:ascii="宋体" w:hAnsi="宋体" w:cs="Courier New" w:hint="eastAsia"/>
        </w:rPr>
        <w:t>6</w:t>
      </w:r>
      <w:r>
        <w:rPr>
          <w:rFonts w:ascii="宋体" w:hAnsi="宋体" w:cs="Courier New"/>
        </w:rPr>
        <w:t>.</w:t>
      </w:r>
      <w:r>
        <w:rPr>
          <w:rFonts w:ascii="宋体" w:hAnsi="宋体" w:cs="Courier New" w:hint="eastAsia"/>
        </w:rPr>
        <w:t>4 合同解除后，</w:t>
      </w:r>
      <w:r w:rsidR="004968AB">
        <w:rPr>
          <w:rFonts w:ascii="宋体" w:hAnsi="宋体" w:cs="Courier New" w:hint="eastAsia"/>
        </w:rPr>
        <w:t>委托人</w:t>
      </w:r>
      <w:r>
        <w:rPr>
          <w:rFonts w:ascii="宋体" w:hAnsi="宋体" w:cs="Courier New" w:hint="eastAsia"/>
        </w:rPr>
        <w:t>除应按第14.1.1项的约定及专用合同条款约定期限内向咨询人支付已完工作的服务费外，应当向咨询人支付由于非咨询人原因合同解除导致咨询人增加的服务费用，违约一方应当承担相应的违约责任。</w:t>
      </w:r>
    </w:p>
    <w:p w:rsidR="00A36C98" w:rsidRDefault="00A36C98" w:rsidP="00A36C98">
      <w:pPr>
        <w:pStyle w:val="4"/>
        <w:keepNext w:val="0"/>
        <w:keepLines w:val="0"/>
        <w:numPr>
          <w:ilvl w:val="3"/>
          <w:numId w:val="4"/>
        </w:numPr>
        <w:adjustRightInd w:val="0"/>
        <w:spacing w:before="120" w:after="120" w:line="360" w:lineRule="auto"/>
        <w:textAlignment w:val="baseline"/>
        <w:rPr>
          <w:rFonts w:ascii="宋体" w:hAnsi="宋体"/>
          <w:b w:val="0"/>
          <w:sz w:val="24"/>
          <w:szCs w:val="24"/>
        </w:rPr>
      </w:pPr>
      <w:bookmarkStart w:id="553" w:name="_Toc351203626"/>
      <w:bookmarkStart w:id="554" w:name="_Toc296346647"/>
      <w:bookmarkStart w:id="555" w:name="_Toc296503146"/>
      <w:bookmarkStart w:id="556" w:name="_Toc337558840"/>
      <w:r>
        <w:rPr>
          <w:rFonts w:ascii="宋体" w:hAnsi="宋体" w:hint="eastAsia"/>
          <w:b w:val="0"/>
          <w:sz w:val="24"/>
          <w:szCs w:val="24"/>
        </w:rPr>
        <w:t>17</w:t>
      </w:r>
      <w:r>
        <w:rPr>
          <w:rFonts w:ascii="宋体" w:hAnsi="宋体"/>
          <w:b w:val="0"/>
          <w:sz w:val="24"/>
          <w:szCs w:val="24"/>
        </w:rPr>
        <w:t>. 争议解决</w:t>
      </w:r>
      <w:bookmarkEnd w:id="553"/>
    </w:p>
    <w:p w:rsidR="00A36C98" w:rsidRDefault="00A36C98" w:rsidP="00A36C98">
      <w:pPr>
        <w:pStyle w:val="5"/>
        <w:keepNext w:val="0"/>
        <w:keepLines w:val="0"/>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57" w:name="_Toc351203627"/>
      <w:bookmarkStart w:id="558" w:name="_Toc296346648"/>
      <w:bookmarkStart w:id="559" w:name="_Toc296503147"/>
      <w:bookmarkStart w:id="560" w:name="_Toc337558841"/>
      <w:bookmarkEnd w:id="554"/>
      <w:bookmarkEnd w:id="555"/>
      <w:bookmarkEnd w:id="556"/>
      <w:r>
        <w:rPr>
          <w:rFonts w:ascii="宋体" w:hAnsi="宋体" w:hint="eastAsia"/>
          <w:b w:val="0"/>
          <w:sz w:val="24"/>
          <w:szCs w:val="24"/>
        </w:rPr>
        <w:t>17</w:t>
      </w:r>
      <w:r>
        <w:rPr>
          <w:rFonts w:ascii="宋体" w:hAnsi="宋体"/>
          <w:b w:val="0"/>
          <w:sz w:val="24"/>
          <w:szCs w:val="24"/>
        </w:rPr>
        <w:t>.1和解</w:t>
      </w:r>
      <w:bookmarkEnd w:id="557"/>
    </w:p>
    <w:bookmarkEnd w:id="558"/>
    <w:bookmarkEnd w:id="559"/>
    <w:bookmarkEnd w:id="560"/>
    <w:p w:rsidR="00A36C98" w:rsidRDefault="00A36C98" w:rsidP="00A36C98">
      <w:pPr>
        <w:spacing w:line="360" w:lineRule="auto"/>
        <w:ind w:firstLineChars="200" w:firstLine="420"/>
        <w:rPr>
          <w:rFonts w:ascii="宋体" w:hAnsi="宋体"/>
          <w:kern w:val="0"/>
        </w:rPr>
      </w:pPr>
      <w:r>
        <w:rPr>
          <w:rFonts w:ascii="宋体" w:hAnsi="宋体"/>
          <w:kern w:val="0"/>
        </w:rPr>
        <w:t>合同当事人可以就争议自行和解，自行和解达成协议的经双方签字并盖章后作为合同补充文件，双方均应遵照执行。</w:t>
      </w:r>
    </w:p>
    <w:p w:rsidR="00A36C98" w:rsidRDefault="00A36C98" w:rsidP="00A36C98">
      <w:pPr>
        <w:spacing w:line="360" w:lineRule="auto"/>
        <w:ind w:firstLineChars="200" w:firstLine="420"/>
        <w:rPr>
          <w:rFonts w:ascii="宋体" w:hAnsi="宋体"/>
          <w:kern w:val="0"/>
        </w:rPr>
      </w:pPr>
      <w:bookmarkStart w:id="561" w:name="_Toc351203628"/>
      <w:bookmarkStart w:id="562" w:name="_Toc296346649"/>
      <w:bookmarkStart w:id="563" w:name="_Toc296503148"/>
      <w:bookmarkStart w:id="564" w:name="_Toc337558842"/>
      <w:r>
        <w:rPr>
          <w:rFonts w:ascii="宋体" w:hAnsi="宋体" w:hint="eastAsia"/>
          <w:bCs/>
        </w:rPr>
        <w:t>17</w:t>
      </w:r>
      <w:r>
        <w:rPr>
          <w:rFonts w:ascii="宋体" w:hAnsi="宋体"/>
          <w:bCs/>
        </w:rPr>
        <w:t>.2调解</w:t>
      </w:r>
      <w:bookmarkEnd w:id="561"/>
    </w:p>
    <w:bookmarkEnd w:id="562"/>
    <w:bookmarkEnd w:id="563"/>
    <w:bookmarkEnd w:id="564"/>
    <w:p w:rsidR="00A36C98" w:rsidRDefault="00A36C98" w:rsidP="00A36C98">
      <w:pPr>
        <w:spacing w:line="360" w:lineRule="auto"/>
        <w:ind w:firstLineChars="200" w:firstLine="420"/>
        <w:rPr>
          <w:rFonts w:ascii="宋体" w:hAnsi="宋体"/>
          <w:kern w:val="0"/>
        </w:rPr>
      </w:pPr>
      <w:r>
        <w:rPr>
          <w:rFonts w:ascii="宋体" w:hAnsi="宋体"/>
          <w:kern w:val="0"/>
        </w:rPr>
        <w:t>合同当事人可以就争议请求</w:t>
      </w:r>
      <w:r>
        <w:rPr>
          <w:rFonts w:ascii="宋体" w:hAnsi="宋体" w:hint="eastAsia"/>
          <w:kern w:val="0"/>
        </w:rPr>
        <w:t>相关</w:t>
      </w:r>
      <w:r>
        <w:rPr>
          <w:rFonts w:ascii="宋体" w:hAnsi="宋体"/>
          <w:kern w:val="0"/>
        </w:rPr>
        <w:t>行政主管部门</w:t>
      </w:r>
      <w:r>
        <w:rPr>
          <w:rFonts w:ascii="宋体" w:hAnsi="宋体" w:hint="eastAsia"/>
          <w:kern w:val="0"/>
        </w:rPr>
        <w:t>、行业协会</w:t>
      </w:r>
      <w:r>
        <w:rPr>
          <w:rFonts w:ascii="宋体" w:hAnsi="宋体"/>
          <w:kern w:val="0"/>
        </w:rPr>
        <w:t>或</w:t>
      </w:r>
      <w:r>
        <w:rPr>
          <w:rFonts w:ascii="宋体" w:hAnsi="宋体" w:hint="eastAsia"/>
          <w:kern w:val="0"/>
        </w:rPr>
        <w:t>其他</w:t>
      </w:r>
      <w:r>
        <w:rPr>
          <w:rFonts w:ascii="宋体" w:hAnsi="宋体"/>
          <w:kern w:val="0"/>
        </w:rPr>
        <w:t>第三方进行调解，调解达成协议的，经双方签字并盖章后作为合同补充文件，双方均应遵照执行。</w:t>
      </w:r>
    </w:p>
    <w:p w:rsidR="00A36C98" w:rsidRDefault="00A36C98" w:rsidP="00A36C98">
      <w:pPr>
        <w:spacing w:line="360" w:lineRule="auto"/>
        <w:ind w:firstLineChars="200" w:firstLine="420"/>
        <w:rPr>
          <w:rFonts w:ascii="宋体" w:hAnsi="宋体"/>
          <w:kern w:val="0"/>
        </w:rPr>
      </w:pPr>
      <w:bookmarkStart w:id="565" w:name="_Toc351203629"/>
      <w:bookmarkStart w:id="566" w:name="_Toc296346650"/>
      <w:bookmarkStart w:id="567" w:name="_Toc296503149"/>
      <w:bookmarkStart w:id="568" w:name="_Toc337558843"/>
      <w:r>
        <w:rPr>
          <w:rFonts w:ascii="宋体" w:hAnsi="宋体" w:hint="eastAsia"/>
          <w:bCs/>
        </w:rPr>
        <w:t>17</w:t>
      </w:r>
      <w:r>
        <w:rPr>
          <w:rFonts w:ascii="宋体" w:hAnsi="宋体"/>
          <w:bCs/>
        </w:rPr>
        <w:t>.3争议评审</w:t>
      </w:r>
      <w:bookmarkEnd w:id="565"/>
    </w:p>
    <w:bookmarkEnd w:id="566"/>
    <w:bookmarkEnd w:id="567"/>
    <w:bookmarkEnd w:id="568"/>
    <w:p w:rsidR="00A36C98" w:rsidRDefault="00A36C98" w:rsidP="00A36C98">
      <w:pPr>
        <w:spacing w:line="360" w:lineRule="auto"/>
        <w:ind w:firstLineChars="200" w:firstLine="420"/>
        <w:rPr>
          <w:rFonts w:ascii="宋体" w:hAnsi="宋体"/>
          <w:kern w:val="0"/>
        </w:rPr>
      </w:pPr>
      <w:r>
        <w:rPr>
          <w:rFonts w:ascii="宋体" w:hAnsi="宋体"/>
          <w:kern w:val="0"/>
        </w:rPr>
        <w:t>合同当事人在专用合同条款中约定采取争议评审方式解决争议</w:t>
      </w:r>
      <w:r>
        <w:rPr>
          <w:rFonts w:ascii="宋体" w:hAnsi="宋体" w:hint="eastAsia"/>
          <w:kern w:val="0"/>
        </w:rPr>
        <w:t>以及评审规则，并</w:t>
      </w:r>
      <w:r>
        <w:rPr>
          <w:rFonts w:ascii="宋体" w:hAnsi="宋体"/>
          <w:kern w:val="0"/>
        </w:rPr>
        <w:t xml:space="preserve">按下列约定执行： </w:t>
      </w:r>
    </w:p>
    <w:p w:rsidR="00A36C98" w:rsidRDefault="00A36C98" w:rsidP="00A36C98">
      <w:pPr>
        <w:spacing w:line="360" w:lineRule="auto"/>
        <w:ind w:firstLineChars="200" w:firstLine="420"/>
        <w:rPr>
          <w:rFonts w:ascii="宋体" w:hAnsi="宋体"/>
          <w:kern w:val="0"/>
        </w:rPr>
      </w:pPr>
      <w:r>
        <w:rPr>
          <w:rFonts w:ascii="宋体" w:hAnsi="宋体" w:hint="eastAsia"/>
          <w:kern w:val="0"/>
        </w:rPr>
        <w:t>17</w:t>
      </w:r>
      <w:r>
        <w:rPr>
          <w:rFonts w:ascii="宋体" w:hAnsi="宋体"/>
          <w:kern w:val="0"/>
        </w:rPr>
        <w:t>.3.1 争议评审小组的确定</w:t>
      </w:r>
    </w:p>
    <w:p w:rsidR="00A36C98" w:rsidRDefault="00A36C98" w:rsidP="00A36C98">
      <w:pPr>
        <w:spacing w:line="360" w:lineRule="auto"/>
        <w:ind w:firstLineChars="200" w:firstLine="420"/>
        <w:rPr>
          <w:rFonts w:ascii="宋体" w:hAnsi="宋体"/>
          <w:kern w:val="0"/>
        </w:rPr>
      </w:pPr>
      <w:r>
        <w:rPr>
          <w:rFonts w:ascii="宋体" w:hAnsi="宋体"/>
          <w:kern w:val="0"/>
        </w:rPr>
        <w:t>合同当事人可以共同选择一名或三名争议评审员，组成争议评审小组。除专用合同条款另有约定外，合同当事人应当自合同签订后28天内，或者争议发生后14天内，选定争议评审员。</w:t>
      </w:r>
    </w:p>
    <w:p w:rsidR="00A36C98" w:rsidRDefault="00A36C98" w:rsidP="00A36C98">
      <w:pPr>
        <w:spacing w:line="360" w:lineRule="auto"/>
        <w:ind w:firstLineChars="200" w:firstLine="420"/>
        <w:rPr>
          <w:rFonts w:ascii="宋体" w:hAnsi="宋体"/>
          <w:kern w:val="0"/>
        </w:rPr>
      </w:pPr>
      <w:r>
        <w:rPr>
          <w:rFonts w:ascii="宋体" w:hAnsi="宋体"/>
          <w:kern w:val="0"/>
        </w:rPr>
        <w:t>选择一名争议评审员的，由合同当事人共同确定；选择三名争议评审员的，各自选定一</w:t>
      </w:r>
      <w:r>
        <w:rPr>
          <w:rFonts w:ascii="宋体" w:hAnsi="宋体"/>
          <w:kern w:val="0"/>
        </w:rPr>
        <w:lastRenderedPageBreak/>
        <w:t>名，第三名成员为首席争议评审员，由合同当事人共同确定或由合同当事人委托已选定的争议评审员共同确定，或由专用合同条款约定的</w:t>
      </w:r>
      <w:r>
        <w:rPr>
          <w:rFonts w:ascii="宋体" w:hAnsi="宋体" w:hint="eastAsia"/>
          <w:kern w:val="0"/>
        </w:rPr>
        <w:t>评审</w:t>
      </w:r>
      <w:r>
        <w:rPr>
          <w:rFonts w:ascii="宋体" w:hAnsi="宋体"/>
          <w:kern w:val="0"/>
        </w:rPr>
        <w:t xml:space="preserve">机构指定第三名首席争议评审员。 </w:t>
      </w:r>
    </w:p>
    <w:p w:rsidR="00A36C98" w:rsidRDefault="00A36C98" w:rsidP="00A36C98">
      <w:pPr>
        <w:spacing w:line="360" w:lineRule="auto"/>
        <w:ind w:firstLineChars="200" w:firstLine="420"/>
        <w:rPr>
          <w:rFonts w:ascii="宋体" w:hAnsi="宋体"/>
          <w:kern w:val="0"/>
        </w:rPr>
      </w:pPr>
      <w:r>
        <w:rPr>
          <w:rFonts w:ascii="宋体" w:hAnsi="宋体"/>
          <w:kern w:val="0"/>
        </w:rPr>
        <w:t>除专用合同条款另有约定外，评审</w:t>
      </w:r>
      <w:r>
        <w:rPr>
          <w:rFonts w:ascii="宋体" w:hAnsi="宋体" w:hint="eastAsia"/>
          <w:kern w:val="0"/>
        </w:rPr>
        <w:t>所发生的费用</w:t>
      </w:r>
      <w:r>
        <w:rPr>
          <w:rFonts w:ascii="宋体" w:hAnsi="宋体"/>
          <w:kern w:val="0"/>
        </w:rPr>
        <w:t>由</w:t>
      </w:r>
      <w:r w:rsidR="004968AB">
        <w:rPr>
          <w:rFonts w:ascii="宋体" w:hAnsi="宋体"/>
          <w:kern w:val="0"/>
        </w:rPr>
        <w:t>委托人</w:t>
      </w:r>
      <w:r>
        <w:rPr>
          <w:rFonts w:ascii="宋体" w:hAnsi="宋体"/>
          <w:kern w:val="0"/>
        </w:rPr>
        <w:t>和</w:t>
      </w:r>
      <w:r>
        <w:rPr>
          <w:rFonts w:ascii="宋体" w:hAnsi="宋体" w:hint="eastAsia"/>
          <w:kern w:val="0"/>
        </w:rPr>
        <w:t>咨询人</w:t>
      </w:r>
      <w:r>
        <w:rPr>
          <w:rFonts w:ascii="宋体" w:hAnsi="宋体"/>
          <w:kern w:val="0"/>
        </w:rPr>
        <w:t>各承担一半。</w:t>
      </w:r>
    </w:p>
    <w:p w:rsidR="00A36C98" w:rsidRDefault="00A36C98" w:rsidP="00A36C98">
      <w:pPr>
        <w:spacing w:line="360" w:lineRule="auto"/>
        <w:ind w:firstLineChars="200" w:firstLine="420"/>
        <w:rPr>
          <w:rFonts w:ascii="宋体" w:hAnsi="宋体"/>
          <w:kern w:val="0"/>
        </w:rPr>
      </w:pPr>
      <w:r>
        <w:rPr>
          <w:rFonts w:ascii="宋体" w:hAnsi="宋体" w:hint="eastAsia"/>
          <w:kern w:val="0"/>
        </w:rPr>
        <w:t>17</w:t>
      </w:r>
      <w:r>
        <w:rPr>
          <w:rFonts w:ascii="宋体" w:hAnsi="宋体"/>
          <w:kern w:val="0"/>
        </w:rPr>
        <w:t>.3.2 争议评审小组的决定</w:t>
      </w:r>
    </w:p>
    <w:p w:rsidR="00A36C98" w:rsidRDefault="00A36C98" w:rsidP="00A36C98">
      <w:pPr>
        <w:spacing w:line="360" w:lineRule="auto"/>
        <w:ind w:firstLineChars="200" w:firstLine="420"/>
        <w:rPr>
          <w:rFonts w:ascii="宋体" w:hAnsi="宋体"/>
          <w:kern w:val="0"/>
        </w:rPr>
      </w:pPr>
      <w:r>
        <w:rPr>
          <w:rFonts w:ascii="宋体" w:hAnsi="宋体"/>
          <w:kern w:val="0"/>
        </w:rPr>
        <w:t>合同当事人可在任何时间将与合同有关的任何争议共同提请争议评审小组进行评审。争议评审小组应秉持客观、公正原则，充分听取合同当事人的意见，依据相关法律、</w:t>
      </w:r>
      <w:r>
        <w:rPr>
          <w:rFonts w:ascii="宋体" w:hAnsi="宋体" w:hint="eastAsia"/>
          <w:kern w:val="0"/>
        </w:rPr>
        <w:t>技术</w:t>
      </w:r>
      <w:r>
        <w:rPr>
          <w:rFonts w:ascii="宋体" w:hAnsi="宋体"/>
          <w:kern w:val="0"/>
        </w:rPr>
        <w:t>标准及</w:t>
      </w:r>
      <w:r>
        <w:rPr>
          <w:rFonts w:ascii="宋体" w:hAnsi="宋体" w:hint="eastAsia"/>
          <w:kern w:val="0"/>
        </w:rPr>
        <w:t>行业</w:t>
      </w:r>
      <w:r>
        <w:rPr>
          <w:rFonts w:ascii="宋体" w:hAnsi="宋体"/>
          <w:kern w:val="0"/>
        </w:rPr>
        <w:t>惯例等，自收到争议评审申请报告后14天内作出书面决定，并说明理由。合同当事人可以在专用合同条款中对本事项另行约定。</w:t>
      </w:r>
    </w:p>
    <w:p w:rsidR="00A36C98" w:rsidRDefault="00A36C98" w:rsidP="00A36C98">
      <w:pPr>
        <w:spacing w:line="360" w:lineRule="auto"/>
        <w:ind w:firstLineChars="200" w:firstLine="420"/>
        <w:rPr>
          <w:rFonts w:ascii="宋体" w:hAnsi="宋体"/>
          <w:kern w:val="0"/>
        </w:rPr>
      </w:pPr>
      <w:r>
        <w:rPr>
          <w:rFonts w:ascii="宋体" w:hAnsi="宋体" w:hint="eastAsia"/>
          <w:kern w:val="0"/>
        </w:rPr>
        <w:t>17</w:t>
      </w:r>
      <w:r>
        <w:rPr>
          <w:rFonts w:ascii="宋体" w:hAnsi="宋体"/>
          <w:kern w:val="0"/>
        </w:rPr>
        <w:t>.3.3 争议评审小组决定的效力</w:t>
      </w:r>
    </w:p>
    <w:p w:rsidR="00A36C98" w:rsidRDefault="00A36C98" w:rsidP="00A36C98">
      <w:pPr>
        <w:spacing w:line="360" w:lineRule="auto"/>
        <w:ind w:firstLineChars="200" w:firstLine="420"/>
        <w:rPr>
          <w:rFonts w:ascii="宋体" w:hAnsi="宋体"/>
          <w:kern w:val="0"/>
        </w:rPr>
      </w:pPr>
      <w:r>
        <w:rPr>
          <w:rFonts w:ascii="宋体" w:hAnsi="宋体"/>
          <w:kern w:val="0"/>
        </w:rPr>
        <w:t>争议评审小组作出的书面决定经合同当事人签字确认后，对双方具有约束力，双方应遵照执行。</w:t>
      </w:r>
    </w:p>
    <w:p w:rsidR="00A36C98" w:rsidRDefault="00A36C98" w:rsidP="00A36C98">
      <w:pPr>
        <w:spacing w:line="360" w:lineRule="auto"/>
        <w:ind w:firstLineChars="200" w:firstLine="420"/>
        <w:rPr>
          <w:rFonts w:ascii="宋体" w:hAnsi="宋体"/>
          <w:kern w:val="0"/>
        </w:rPr>
      </w:pPr>
      <w:r>
        <w:rPr>
          <w:rFonts w:ascii="宋体" w:hAnsi="宋体"/>
          <w:kern w:val="0"/>
        </w:rPr>
        <w:t>任何一方当事人不接受争议评审小组决定</w:t>
      </w:r>
      <w:r>
        <w:rPr>
          <w:rFonts w:ascii="宋体" w:hAnsi="宋体" w:hint="eastAsia"/>
          <w:kern w:val="0"/>
        </w:rPr>
        <w:t>或不履行争议评审小组决定的</w:t>
      </w:r>
      <w:r>
        <w:rPr>
          <w:rFonts w:ascii="宋体" w:hAnsi="宋体"/>
          <w:kern w:val="0"/>
        </w:rPr>
        <w:t>，双方可选择采用其他争议解决方式。</w:t>
      </w:r>
    </w:p>
    <w:p w:rsidR="00A36C98" w:rsidRDefault="00A36C98" w:rsidP="00A36C98">
      <w:pPr>
        <w:spacing w:line="360" w:lineRule="auto"/>
        <w:ind w:firstLineChars="200" w:firstLine="420"/>
        <w:rPr>
          <w:rFonts w:ascii="宋体" w:hAnsi="宋体"/>
          <w:kern w:val="0"/>
        </w:rPr>
      </w:pPr>
      <w:bookmarkStart w:id="569" w:name="_Toc351203630"/>
      <w:bookmarkStart w:id="570" w:name="_Toc296346651"/>
      <w:bookmarkStart w:id="571" w:name="_Toc296503150"/>
      <w:bookmarkStart w:id="572" w:name="_Toc337558844"/>
      <w:r>
        <w:rPr>
          <w:rFonts w:ascii="宋体" w:hAnsi="宋体" w:hint="eastAsia"/>
          <w:bCs/>
        </w:rPr>
        <w:t>17</w:t>
      </w:r>
      <w:r>
        <w:rPr>
          <w:rFonts w:ascii="宋体" w:hAnsi="宋体"/>
          <w:bCs/>
        </w:rPr>
        <w:t>.4仲裁或诉讼</w:t>
      </w:r>
      <w:bookmarkEnd w:id="569"/>
    </w:p>
    <w:bookmarkEnd w:id="570"/>
    <w:bookmarkEnd w:id="571"/>
    <w:bookmarkEnd w:id="572"/>
    <w:p w:rsidR="00A36C98" w:rsidRDefault="00A36C98" w:rsidP="00A36C98">
      <w:pPr>
        <w:spacing w:line="360" w:lineRule="auto"/>
        <w:ind w:firstLineChars="200" w:firstLine="420"/>
        <w:rPr>
          <w:rFonts w:ascii="宋体" w:hAnsi="宋体"/>
          <w:kern w:val="0"/>
        </w:rPr>
      </w:pPr>
      <w:r>
        <w:rPr>
          <w:rFonts w:ascii="宋体" w:hAnsi="宋体"/>
          <w:kern w:val="0"/>
        </w:rPr>
        <w:t>因合同及合同有关事项产生的争议，合同当事人可以在专用合同条款中约定以下一种方式解决争议：</w:t>
      </w:r>
    </w:p>
    <w:p w:rsidR="00A36C98" w:rsidRDefault="00A36C98" w:rsidP="00A36C98">
      <w:pPr>
        <w:spacing w:line="360" w:lineRule="auto"/>
        <w:ind w:firstLineChars="200" w:firstLine="420"/>
        <w:rPr>
          <w:rFonts w:ascii="宋体" w:hAnsi="宋体"/>
          <w:kern w:val="0"/>
        </w:rPr>
      </w:pPr>
      <w:r>
        <w:rPr>
          <w:rFonts w:ascii="宋体" w:hAnsi="宋体"/>
          <w:kern w:val="0"/>
        </w:rPr>
        <w:t>（1）向约定的仲裁委员会申请仲裁；</w:t>
      </w:r>
    </w:p>
    <w:p w:rsidR="00A36C98" w:rsidRDefault="00A36C98" w:rsidP="00A36C98">
      <w:pPr>
        <w:spacing w:line="360" w:lineRule="auto"/>
        <w:ind w:firstLineChars="200" w:firstLine="420"/>
        <w:rPr>
          <w:rFonts w:ascii="宋体" w:hAnsi="宋体"/>
          <w:kern w:val="0"/>
        </w:rPr>
      </w:pPr>
      <w:r>
        <w:rPr>
          <w:rFonts w:ascii="宋体" w:hAnsi="宋体"/>
          <w:kern w:val="0"/>
        </w:rPr>
        <w:t>（2）向有管辖权的人民法院起诉。</w:t>
      </w:r>
    </w:p>
    <w:p w:rsidR="00A36C98" w:rsidRDefault="00A36C98" w:rsidP="00A36C98">
      <w:pPr>
        <w:pStyle w:val="5"/>
        <w:numPr>
          <w:ilvl w:val="4"/>
          <w:numId w:val="4"/>
        </w:numPr>
        <w:adjustRightInd w:val="0"/>
        <w:spacing w:before="120" w:after="120" w:line="360" w:lineRule="auto"/>
        <w:ind w:firstLineChars="200" w:firstLine="480"/>
        <w:textAlignment w:val="baseline"/>
        <w:rPr>
          <w:rFonts w:ascii="宋体" w:hAnsi="宋体"/>
          <w:b w:val="0"/>
          <w:sz w:val="24"/>
          <w:szCs w:val="24"/>
        </w:rPr>
      </w:pPr>
      <w:bookmarkStart w:id="573" w:name="_Toc351203631"/>
      <w:bookmarkStart w:id="574" w:name="_Toc296346653"/>
      <w:bookmarkStart w:id="575" w:name="_Toc296503152"/>
      <w:bookmarkStart w:id="576" w:name="_Toc337558845"/>
      <w:r>
        <w:rPr>
          <w:rFonts w:ascii="宋体" w:hAnsi="宋体" w:hint="eastAsia"/>
          <w:b w:val="0"/>
          <w:sz w:val="24"/>
          <w:szCs w:val="24"/>
        </w:rPr>
        <w:t>17</w:t>
      </w:r>
      <w:r>
        <w:rPr>
          <w:rFonts w:ascii="宋体" w:hAnsi="宋体"/>
          <w:b w:val="0"/>
          <w:sz w:val="24"/>
          <w:szCs w:val="24"/>
        </w:rPr>
        <w:t>.5争议解决条款效力</w:t>
      </w:r>
      <w:bookmarkEnd w:id="573"/>
    </w:p>
    <w:bookmarkEnd w:id="574"/>
    <w:bookmarkEnd w:id="575"/>
    <w:bookmarkEnd w:id="576"/>
    <w:p w:rsidR="00A36C98" w:rsidRDefault="00A36C98" w:rsidP="00A36C98">
      <w:pPr>
        <w:spacing w:line="360" w:lineRule="auto"/>
        <w:ind w:firstLineChars="200" w:firstLine="420"/>
        <w:rPr>
          <w:rFonts w:ascii="宋体" w:hAnsi="宋体"/>
          <w:kern w:val="0"/>
        </w:rPr>
      </w:pPr>
      <w:r>
        <w:rPr>
          <w:rFonts w:ascii="宋体" w:hAnsi="宋体"/>
          <w:kern w:val="0"/>
        </w:rPr>
        <w:t xml:space="preserve">合同有关争议解决的条款独立存在，合同的变更、解除、终止、无效或者被撤销均不影响其效力。 </w:t>
      </w:r>
    </w:p>
    <w:p w:rsidR="00A36C98" w:rsidRPr="00EE0F68" w:rsidRDefault="00A36C98" w:rsidP="00A36C98">
      <w:pPr>
        <w:pStyle w:val="3"/>
        <w:numPr>
          <w:ilvl w:val="2"/>
          <w:numId w:val="4"/>
        </w:numPr>
        <w:adjustRightInd w:val="0"/>
        <w:snapToGrid/>
        <w:spacing w:before="260" w:after="260" w:line="360" w:lineRule="auto"/>
        <w:jc w:val="center"/>
        <w:textAlignment w:val="baseline"/>
        <w:rPr>
          <w:rFonts w:ascii="楷体_GB2312" w:eastAsia="楷体_GB2312" w:hAnsi="宋体"/>
          <w:sz w:val="24"/>
          <w:szCs w:val="24"/>
        </w:rPr>
      </w:pPr>
      <w:bookmarkStart w:id="577" w:name="_Toc351203632"/>
      <w:r>
        <w:rPr>
          <w:rFonts w:ascii="宋体" w:hAnsi="宋体"/>
          <w:sz w:val="24"/>
          <w:szCs w:val="24"/>
        </w:rPr>
        <w:br w:type="page"/>
      </w:r>
      <w:bookmarkStart w:id="578" w:name="_Toc60052889"/>
      <w:r w:rsidRPr="00EE0F68">
        <w:rPr>
          <w:rFonts w:ascii="楷体_GB2312" w:eastAsia="楷体_GB2312" w:hAnsi="宋体" w:hint="eastAsia"/>
          <w:szCs w:val="24"/>
        </w:rPr>
        <w:lastRenderedPageBreak/>
        <w:t>第三部分专用合同条款</w:t>
      </w:r>
      <w:bookmarkEnd w:id="578"/>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t>1. 一般约定</w:t>
      </w:r>
    </w:p>
    <w:p w:rsidR="00A36C98" w:rsidRDefault="00A36C98" w:rsidP="00EE0F68">
      <w:pPr>
        <w:tabs>
          <w:tab w:val="center" w:pos="4710"/>
        </w:tabs>
        <w:spacing w:before="120" w:after="120" w:line="360" w:lineRule="exact"/>
        <w:ind w:firstLineChars="200" w:firstLine="420"/>
        <w:rPr>
          <w:rFonts w:ascii="宋体" w:hAnsi="宋体"/>
        </w:rPr>
      </w:pPr>
      <w:r>
        <w:rPr>
          <w:rFonts w:ascii="宋体" w:hAnsi="宋体"/>
        </w:rPr>
        <w:t>1.1 词语定义</w:t>
      </w:r>
      <w:r>
        <w:rPr>
          <w:rFonts w:ascii="宋体" w:hAnsi="宋体" w:hint="eastAsia"/>
        </w:rPr>
        <w:t>与解释</w:t>
      </w:r>
    </w:p>
    <w:p w:rsidR="00A36C98" w:rsidRDefault="00A36C98" w:rsidP="00EE0F68">
      <w:pPr>
        <w:spacing w:line="360" w:lineRule="exact"/>
        <w:ind w:firstLineChars="200" w:firstLine="420"/>
        <w:rPr>
          <w:rFonts w:ascii="宋体" w:hAnsi="宋体"/>
          <w:kern w:val="0"/>
        </w:rPr>
      </w:pPr>
      <w:r>
        <w:rPr>
          <w:rFonts w:ascii="宋体" w:hAnsi="宋体"/>
          <w:kern w:val="0"/>
        </w:rPr>
        <w:t>1.1.1合同</w:t>
      </w:r>
    </w:p>
    <w:p w:rsidR="00A36C98" w:rsidRDefault="00A36C98" w:rsidP="00EE0F68">
      <w:pPr>
        <w:spacing w:line="360" w:lineRule="exact"/>
        <w:ind w:firstLineChars="200" w:firstLine="420"/>
        <w:rPr>
          <w:rFonts w:ascii="宋体" w:hAnsi="宋体"/>
          <w:u w:val="single"/>
        </w:rPr>
      </w:pPr>
      <w:r>
        <w:rPr>
          <w:rFonts w:ascii="宋体" w:hAnsi="宋体"/>
          <w:kern w:val="0"/>
        </w:rPr>
        <w:t>1.1.1.</w:t>
      </w:r>
      <w:r>
        <w:rPr>
          <w:rFonts w:ascii="宋体" w:hAnsi="宋体" w:hint="eastAsia"/>
          <w:kern w:val="0"/>
        </w:rPr>
        <w:t xml:space="preserve">8 </w:t>
      </w:r>
      <w:r>
        <w:rPr>
          <w:rFonts w:ascii="宋体" w:hAnsi="宋体"/>
          <w:kern w:val="0"/>
        </w:rPr>
        <w:t>其他合同文件包括：</w:t>
      </w:r>
      <w:r>
        <w:rPr>
          <w:rFonts w:ascii="宋体" w:hAnsi="宋体"/>
          <w:u w:val="single"/>
        </w:rPr>
        <w:t xml:space="preserve">                      </w:t>
      </w:r>
      <w:r>
        <w:rPr>
          <w:rFonts w:ascii="宋体" w:hAnsi="宋体" w:hint="eastAsia"/>
        </w:rPr>
        <w:t>。</w:t>
      </w:r>
    </w:p>
    <w:p w:rsidR="00A36C98" w:rsidRDefault="00A36C98" w:rsidP="00EE0F68">
      <w:pPr>
        <w:spacing w:before="120" w:after="120" w:line="360" w:lineRule="exact"/>
        <w:ind w:firstLineChars="200" w:firstLine="420"/>
        <w:rPr>
          <w:rFonts w:ascii="宋体" w:hAnsi="宋体"/>
        </w:rPr>
      </w:pPr>
      <w:r>
        <w:rPr>
          <w:rFonts w:ascii="宋体" w:hAnsi="宋体"/>
        </w:rPr>
        <w:t xml:space="preserve">1.3法律 </w:t>
      </w:r>
    </w:p>
    <w:p w:rsidR="00A36C98" w:rsidRDefault="00A36C98" w:rsidP="00EE0F68">
      <w:pPr>
        <w:autoSpaceDE w:val="0"/>
        <w:autoSpaceDN w:val="0"/>
        <w:adjustRightInd w:val="0"/>
        <w:spacing w:line="360" w:lineRule="exact"/>
        <w:ind w:leftChars="284" w:left="596"/>
        <w:jc w:val="left"/>
        <w:rPr>
          <w:rFonts w:ascii="宋体" w:hAnsi="宋体"/>
        </w:rPr>
      </w:pPr>
      <w:r>
        <w:rPr>
          <w:rFonts w:ascii="宋体" w:hAnsi="宋体"/>
        </w:rPr>
        <w:t>适用于合同的其他规范性文件：</w:t>
      </w:r>
      <w:r>
        <w:rPr>
          <w:rFonts w:ascii="宋体" w:hAnsi="宋体"/>
          <w:u w:val="single"/>
        </w:rPr>
        <w:t xml:space="preserve">                      </w:t>
      </w:r>
      <w:r>
        <w:rPr>
          <w:rFonts w:ascii="宋体" w:hAnsi="宋体" w:hint="eastAsia"/>
        </w:rPr>
        <w:t>。</w:t>
      </w:r>
    </w:p>
    <w:p w:rsidR="00A36C98" w:rsidRDefault="00A36C98" w:rsidP="00EE0F68">
      <w:pPr>
        <w:spacing w:before="120" w:after="120" w:line="360" w:lineRule="exact"/>
        <w:ind w:firstLineChars="200" w:firstLine="420"/>
        <w:rPr>
          <w:rFonts w:ascii="宋体" w:hAnsi="宋体"/>
        </w:rPr>
      </w:pPr>
      <w:r>
        <w:rPr>
          <w:rFonts w:ascii="宋体" w:hAnsi="宋体"/>
        </w:rPr>
        <w:t xml:space="preserve">1.4 </w:t>
      </w:r>
      <w:r>
        <w:rPr>
          <w:rFonts w:ascii="宋体" w:hAnsi="宋体" w:hint="eastAsia"/>
        </w:rPr>
        <w:t>技术</w:t>
      </w:r>
      <w:r>
        <w:rPr>
          <w:rFonts w:ascii="宋体" w:hAnsi="宋体"/>
        </w:rPr>
        <w:t>标准</w:t>
      </w:r>
    </w:p>
    <w:p w:rsidR="00A36C98" w:rsidRDefault="00A36C98" w:rsidP="00EE0F68">
      <w:pPr>
        <w:spacing w:line="360" w:lineRule="exact"/>
        <w:ind w:leftChars="284" w:left="596"/>
        <w:rPr>
          <w:rFonts w:ascii="宋体" w:hAnsi="宋体"/>
        </w:rPr>
      </w:pPr>
      <w:r>
        <w:rPr>
          <w:rFonts w:ascii="宋体" w:hAnsi="宋体"/>
        </w:rPr>
        <w:t>1.4.1适用于工程的</w:t>
      </w:r>
      <w:r>
        <w:rPr>
          <w:rFonts w:ascii="宋体" w:hAnsi="宋体" w:hint="eastAsia"/>
        </w:rPr>
        <w:t>技术</w:t>
      </w:r>
      <w:r>
        <w:rPr>
          <w:rFonts w:ascii="宋体" w:hAnsi="宋体"/>
        </w:rPr>
        <w:t>标准包括：</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95" w:firstLine="619"/>
        <w:rPr>
          <w:rFonts w:ascii="宋体" w:hAnsi="宋体"/>
          <w:kern w:val="0"/>
        </w:rPr>
      </w:pPr>
      <w:r>
        <w:rPr>
          <w:rFonts w:ascii="宋体" w:hAnsi="宋体"/>
          <w:kern w:val="0"/>
        </w:rPr>
        <w:t xml:space="preserve">1.4.2 </w:t>
      </w:r>
      <w:r>
        <w:rPr>
          <w:rFonts w:ascii="宋体" w:hAnsi="宋体" w:hint="eastAsia"/>
          <w:kern w:val="0"/>
        </w:rPr>
        <w:t>国外技术标准原文版本和中文译本的提供方：</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95" w:firstLine="619"/>
        <w:rPr>
          <w:rFonts w:ascii="宋体" w:hAnsi="宋体"/>
          <w:kern w:val="0"/>
          <w:u w:val="single"/>
        </w:rPr>
      </w:pPr>
      <w:r>
        <w:rPr>
          <w:rFonts w:ascii="宋体" w:hAnsi="宋体"/>
          <w:kern w:val="0"/>
        </w:rPr>
        <w:t>提供国外</w:t>
      </w:r>
      <w:r>
        <w:rPr>
          <w:rFonts w:ascii="宋体" w:hAnsi="宋体" w:hint="eastAsia"/>
          <w:kern w:val="0"/>
        </w:rPr>
        <w:t>技术</w:t>
      </w:r>
      <w:r>
        <w:rPr>
          <w:rFonts w:ascii="宋体" w:hAnsi="宋体"/>
          <w:kern w:val="0"/>
        </w:rPr>
        <w:t>标准的名称：</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95" w:firstLine="619"/>
        <w:rPr>
          <w:rFonts w:ascii="宋体" w:hAnsi="宋体"/>
          <w:kern w:val="0"/>
        </w:rPr>
      </w:pPr>
      <w:r>
        <w:rPr>
          <w:rFonts w:ascii="宋体" w:hAnsi="宋体"/>
          <w:kern w:val="0"/>
        </w:rPr>
        <w:t>提供国外</w:t>
      </w:r>
      <w:r>
        <w:rPr>
          <w:rFonts w:ascii="宋体" w:hAnsi="宋体" w:hint="eastAsia"/>
          <w:kern w:val="0"/>
        </w:rPr>
        <w:t>技术</w:t>
      </w:r>
      <w:r>
        <w:rPr>
          <w:rFonts w:ascii="宋体" w:hAnsi="宋体"/>
          <w:kern w:val="0"/>
        </w:rPr>
        <w:t>标准的份数：</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95" w:firstLine="619"/>
        <w:rPr>
          <w:rFonts w:ascii="宋体" w:hAnsi="宋体"/>
          <w:kern w:val="0"/>
        </w:rPr>
      </w:pPr>
      <w:r>
        <w:rPr>
          <w:rFonts w:ascii="宋体" w:hAnsi="宋体"/>
          <w:kern w:val="0"/>
        </w:rPr>
        <w:t>提供国外</w:t>
      </w:r>
      <w:r>
        <w:rPr>
          <w:rFonts w:ascii="宋体" w:hAnsi="宋体" w:hint="eastAsia"/>
          <w:kern w:val="0"/>
        </w:rPr>
        <w:t>技术</w:t>
      </w:r>
      <w:r>
        <w:rPr>
          <w:rFonts w:ascii="宋体" w:hAnsi="宋体"/>
          <w:kern w:val="0"/>
        </w:rPr>
        <w:t>标准的</w:t>
      </w:r>
      <w:r>
        <w:rPr>
          <w:rFonts w:ascii="宋体" w:hAnsi="宋体" w:hint="eastAsia"/>
          <w:kern w:val="0"/>
        </w:rPr>
        <w:t>时间</w:t>
      </w:r>
      <w:r>
        <w:rPr>
          <w:rFonts w:ascii="宋体" w:hAnsi="宋体"/>
          <w:kern w:val="0"/>
        </w:rPr>
        <w:t>：</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95" w:firstLine="619"/>
        <w:rPr>
          <w:rFonts w:ascii="宋体" w:hAnsi="宋体"/>
        </w:rPr>
      </w:pPr>
      <w:r>
        <w:rPr>
          <w:rFonts w:ascii="宋体" w:hAnsi="宋体" w:hint="eastAsia"/>
          <w:kern w:val="0"/>
        </w:rPr>
        <w:t>提供国外技术标准的费用承担：</w:t>
      </w:r>
      <w:r>
        <w:rPr>
          <w:rFonts w:ascii="宋体" w:hAnsi="宋体"/>
          <w:u w:val="single"/>
        </w:rPr>
        <w:t xml:space="preserve">         </w:t>
      </w:r>
      <w:r>
        <w:rPr>
          <w:rFonts w:ascii="宋体" w:hAnsi="宋体" w:hint="eastAsia"/>
          <w:kern w:val="0"/>
        </w:rPr>
        <w:t>。</w:t>
      </w:r>
    </w:p>
    <w:p w:rsidR="00A36C98" w:rsidRDefault="00A36C98" w:rsidP="00EE0F68">
      <w:pPr>
        <w:spacing w:line="360" w:lineRule="exact"/>
        <w:ind w:leftChars="284" w:left="596"/>
        <w:rPr>
          <w:rFonts w:ascii="宋体" w:hAnsi="宋体"/>
        </w:rPr>
      </w:pPr>
      <w:r>
        <w:rPr>
          <w:rFonts w:ascii="宋体" w:hAnsi="宋体"/>
        </w:rPr>
        <w:t>1.4.3</w:t>
      </w:r>
      <w:r w:rsidR="004968AB">
        <w:rPr>
          <w:rFonts w:ascii="宋体" w:hAnsi="宋体"/>
        </w:rPr>
        <w:t>委托人</w:t>
      </w:r>
      <w:r>
        <w:rPr>
          <w:rFonts w:ascii="宋体" w:hAnsi="宋体"/>
        </w:rPr>
        <w:t>对工程的技术标准和功能要求的特殊要求：</w:t>
      </w:r>
      <w:r>
        <w:rPr>
          <w:rFonts w:ascii="宋体" w:hAnsi="宋体"/>
          <w:u w:val="single"/>
        </w:rPr>
        <w:t xml:space="preserve">          </w:t>
      </w:r>
      <w:r>
        <w:rPr>
          <w:rFonts w:ascii="宋体" w:hAnsi="宋体" w:hint="eastAsia"/>
        </w:rPr>
        <w:t>。</w:t>
      </w:r>
    </w:p>
    <w:p w:rsidR="00A36C98" w:rsidRDefault="00A36C98" w:rsidP="00EE0F68">
      <w:pPr>
        <w:spacing w:before="120" w:after="120" w:line="360" w:lineRule="exact"/>
        <w:ind w:firstLineChars="200" w:firstLine="420"/>
        <w:rPr>
          <w:rFonts w:ascii="宋体" w:hAnsi="宋体"/>
        </w:rPr>
      </w:pPr>
      <w:r>
        <w:rPr>
          <w:rFonts w:ascii="宋体" w:hAnsi="宋体"/>
        </w:rPr>
        <w:t>1.5 合同文件的优先顺序</w:t>
      </w:r>
    </w:p>
    <w:p w:rsidR="00A36C98" w:rsidRDefault="00A36C98" w:rsidP="00EE0F68">
      <w:pPr>
        <w:spacing w:line="360" w:lineRule="exact"/>
        <w:ind w:firstLineChars="200" w:firstLine="420"/>
        <w:rPr>
          <w:rFonts w:ascii="宋体" w:hAnsi="宋体"/>
        </w:rPr>
      </w:pPr>
      <w:r>
        <w:rPr>
          <w:rFonts w:ascii="宋体" w:hAnsi="宋体"/>
        </w:rPr>
        <w:t>合同文件组成及优先顺序为：</w:t>
      </w:r>
      <w:r>
        <w:rPr>
          <w:rFonts w:ascii="宋体" w:hAnsi="宋体"/>
          <w:u w:val="single"/>
        </w:rPr>
        <w:t xml:space="preserve">                    </w:t>
      </w:r>
      <w:r>
        <w:rPr>
          <w:rFonts w:ascii="宋体" w:hAnsi="宋体" w:hint="eastAsia"/>
        </w:rPr>
        <w:t>。</w:t>
      </w:r>
    </w:p>
    <w:p w:rsidR="00A36C98" w:rsidRDefault="00A36C98" w:rsidP="00EE0F68">
      <w:pPr>
        <w:spacing w:before="120" w:after="120" w:line="360" w:lineRule="exact"/>
        <w:ind w:firstLineChars="200" w:firstLine="420"/>
        <w:rPr>
          <w:rFonts w:ascii="宋体" w:hAnsi="宋体"/>
        </w:rPr>
      </w:pPr>
      <w:r>
        <w:rPr>
          <w:rFonts w:ascii="宋体" w:hAnsi="宋体"/>
        </w:rPr>
        <w:t>1.6 联络</w:t>
      </w:r>
    </w:p>
    <w:p w:rsidR="00A36C98" w:rsidRDefault="00A36C98" w:rsidP="00EE0F68">
      <w:pPr>
        <w:spacing w:line="360" w:lineRule="exact"/>
        <w:ind w:firstLineChars="200" w:firstLine="420"/>
        <w:rPr>
          <w:rFonts w:ascii="宋体" w:hAnsi="宋体"/>
          <w:kern w:val="0"/>
        </w:rPr>
      </w:pPr>
      <w:r>
        <w:rPr>
          <w:rFonts w:ascii="宋体" w:hAnsi="宋体"/>
          <w:kern w:val="0"/>
        </w:rPr>
        <w:t>1.</w:t>
      </w:r>
      <w:r>
        <w:rPr>
          <w:rFonts w:ascii="宋体" w:hAnsi="宋体" w:hint="eastAsia"/>
          <w:kern w:val="0"/>
        </w:rPr>
        <w:t>6</w:t>
      </w:r>
      <w:r>
        <w:rPr>
          <w:rFonts w:ascii="宋体" w:hAnsi="宋体"/>
          <w:kern w:val="0"/>
        </w:rPr>
        <w:t>.1</w:t>
      </w:r>
      <w:r w:rsidR="004968AB">
        <w:rPr>
          <w:rFonts w:ascii="宋体" w:hAnsi="宋体"/>
          <w:kern w:val="0"/>
        </w:rPr>
        <w:t>委托人</w:t>
      </w:r>
      <w:r>
        <w:rPr>
          <w:rFonts w:ascii="宋体" w:hAnsi="宋体"/>
          <w:kern w:val="0"/>
        </w:rPr>
        <w:t>和咨询人应当在</w:t>
      </w:r>
      <w:r>
        <w:rPr>
          <w:rFonts w:ascii="宋体" w:hAnsi="宋体"/>
          <w:u w:val="single"/>
        </w:rPr>
        <w:t></w:t>
      </w:r>
      <w:r>
        <w:rPr>
          <w:rFonts w:ascii="宋体" w:hAnsi="宋体"/>
          <w:kern w:val="0"/>
        </w:rPr>
        <w:t>天内将与合同有关的通知、批准、证明、证书、指示、指令、要求、请求、同意、确定和决定等书面函件送达对方当事人</w:t>
      </w:r>
      <w:r>
        <w:rPr>
          <w:rFonts w:ascii="宋体" w:hAnsi="宋体" w:hint="eastAsia"/>
          <w:kern w:val="0"/>
        </w:rPr>
        <w:t>。</w:t>
      </w:r>
    </w:p>
    <w:p w:rsidR="00A36C98" w:rsidRDefault="00A36C98" w:rsidP="00EE0F68">
      <w:pPr>
        <w:spacing w:line="360" w:lineRule="exact"/>
        <w:ind w:firstLineChars="200" w:firstLine="420"/>
        <w:rPr>
          <w:rFonts w:ascii="宋体" w:hAnsi="宋体"/>
          <w:kern w:val="0"/>
        </w:rPr>
      </w:pPr>
      <w:r>
        <w:rPr>
          <w:rFonts w:ascii="宋体" w:hAnsi="宋体"/>
          <w:kern w:val="0"/>
        </w:rPr>
        <w:t>1.</w:t>
      </w:r>
      <w:r>
        <w:rPr>
          <w:rFonts w:ascii="宋体" w:hAnsi="宋体" w:hint="eastAsia"/>
          <w:kern w:val="0"/>
        </w:rPr>
        <w:t>6</w:t>
      </w:r>
      <w:r>
        <w:rPr>
          <w:rFonts w:ascii="宋体" w:hAnsi="宋体"/>
          <w:kern w:val="0"/>
        </w:rPr>
        <w:t xml:space="preserve">.2 </w:t>
      </w:r>
      <w:r w:rsidR="004968AB">
        <w:rPr>
          <w:rFonts w:ascii="宋体" w:hAnsi="宋体" w:hint="eastAsia"/>
          <w:kern w:val="0"/>
        </w:rPr>
        <w:t>委托人</w:t>
      </w:r>
      <w:r>
        <w:rPr>
          <w:rFonts w:ascii="宋体" w:hAnsi="宋体" w:hint="eastAsia"/>
          <w:kern w:val="0"/>
        </w:rPr>
        <w:t>与咨询人联系信息</w:t>
      </w:r>
    </w:p>
    <w:p w:rsidR="00A36C98" w:rsidRDefault="004968AB" w:rsidP="00EE0F68">
      <w:pPr>
        <w:spacing w:line="360" w:lineRule="exact"/>
        <w:ind w:firstLineChars="200" w:firstLine="420"/>
        <w:rPr>
          <w:rFonts w:ascii="宋体" w:hAnsi="宋体"/>
          <w:kern w:val="0"/>
        </w:rPr>
      </w:pPr>
      <w:r>
        <w:rPr>
          <w:rFonts w:ascii="宋体" w:hAnsi="宋体"/>
          <w:kern w:val="0"/>
        </w:rPr>
        <w:t>委托人</w:t>
      </w:r>
      <w:r w:rsidR="00A36C98">
        <w:rPr>
          <w:rFonts w:ascii="宋体" w:hAnsi="宋体"/>
          <w:kern w:val="0"/>
        </w:rPr>
        <w:t>接收文件的地点：</w:t>
      </w:r>
      <w:r w:rsidR="00A36C98">
        <w:rPr>
          <w:rFonts w:ascii="宋体" w:hAnsi="宋体"/>
          <w:u w:val="single"/>
        </w:rPr>
        <w:t> </w:t>
      </w:r>
      <w:r w:rsidR="00A36C98">
        <w:rPr>
          <w:rFonts w:ascii="宋体" w:hAnsi="宋体"/>
          <w:kern w:val="0"/>
        </w:rPr>
        <w:t>；</w:t>
      </w:r>
    </w:p>
    <w:p w:rsidR="00A36C98" w:rsidRDefault="004968AB" w:rsidP="00EE0F68">
      <w:pPr>
        <w:spacing w:line="360" w:lineRule="exact"/>
        <w:ind w:firstLineChars="200" w:firstLine="420"/>
        <w:rPr>
          <w:rFonts w:ascii="宋体" w:hAnsi="宋体"/>
          <w:u w:val="single"/>
        </w:rPr>
      </w:pPr>
      <w:r>
        <w:rPr>
          <w:rFonts w:ascii="宋体" w:hAnsi="宋体"/>
          <w:kern w:val="0"/>
        </w:rPr>
        <w:t>委托人</w:t>
      </w:r>
      <w:r w:rsidR="00A36C98">
        <w:rPr>
          <w:rFonts w:ascii="宋体" w:hAnsi="宋体"/>
          <w:kern w:val="0"/>
        </w:rPr>
        <w:t>指定的接收人为：</w:t>
      </w:r>
      <w:r w:rsidR="00A36C98">
        <w:rPr>
          <w:rFonts w:ascii="宋体" w:hAnsi="宋体"/>
          <w:u w:val="single"/>
        </w:rPr>
        <w:t> </w:t>
      </w:r>
      <w:r w:rsidR="00A36C98">
        <w:rPr>
          <w:rFonts w:ascii="宋体" w:hAnsi="宋体" w:hint="eastAsia"/>
        </w:rPr>
        <w:t>；</w:t>
      </w:r>
    </w:p>
    <w:p w:rsidR="00A36C98" w:rsidRDefault="004968AB" w:rsidP="00EE0F68">
      <w:pPr>
        <w:spacing w:line="360" w:lineRule="exact"/>
        <w:ind w:firstLineChars="200" w:firstLine="420"/>
        <w:rPr>
          <w:rFonts w:ascii="宋体" w:hAnsi="宋体"/>
          <w:u w:val="single"/>
        </w:rPr>
      </w:pPr>
      <w:r>
        <w:rPr>
          <w:rFonts w:ascii="宋体" w:hAnsi="宋体" w:hint="eastAsia"/>
        </w:rPr>
        <w:t>委托人</w:t>
      </w:r>
      <w:r w:rsidR="00A36C98">
        <w:rPr>
          <w:rFonts w:ascii="宋体" w:hAnsi="宋体" w:hint="eastAsia"/>
        </w:rPr>
        <w:t>指定的联系电话及传真号码：</w:t>
      </w:r>
      <w:r w:rsidR="00A36C98">
        <w:rPr>
          <w:rFonts w:ascii="宋体" w:hAnsi="宋体"/>
          <w:u w:val="single"/>
        </w:rPr>
        <w:t></w:t>
      </w:r>
      <w:r w:rsidR="00A36C98">
        <w:rPr>
          <w:rFonts w:ascii="宋体" w:hAnsi="宋体" w:hint="eastAsia"/>
        </w:rPr>
        <w:t>；</w:t>
      </w:r>
    </w:p>
    <w:p w:rsidR="00A36C98" w:rsidRDefault="004968AB" w:rsidP="00EE0F68">
      <w:pPr>
        <w:spacing w:line="360" w:lineRule="exact"/>
        <w:ind w:firstLineChars="200" w:firstLine="420"/>
        <w:rPr>
          <w:rFonts w:ascii="宋体" w:hAnsi="宋体"/>
          <w:kern w:val="0"/>
        </w:rPr>
      </w:pPr>
      <w:r>
        <w:rPr>
          <w:rFonts w:ascii="宋体" w:hAnsi="宋体" w:hint="eastAsia"/>
          <w:kern w:val="0"/>
        </w:rPr>
        <w:t>委托人</w:t>
      </w:r>
      <w:r w:rsidR="00A36C98">
        <w:rPr>
          <w:rFonts w:ascii="宋体" w:hAnsi="宋体" w:hint="eastAsia"/>
          <w:kern w:val="0"/>
        </w:rPr>
        <w:t>指定的电子邮箱：</w:t>
      </w:r>
      <w:r w:rsidR="00A36C98">
        <w:rPr>
          <w:rFonts w:ascii="宋体" w:hAnsi="宋体"/>
          <w:kern w:val="0"/>
        </w:rPr>
        <w:t>。</w:t>
      </w:r>
    </w:p>
    <w:p w:rsidR="00A36C98" w:rsidRDefault="00A36C98" w:rsidP="00EE0F68">
      <w:pPr>
        <w:spacing w:line="360" w:lineRule="exact"/>
        <w:ind w:firstLineChars="200" w:firstLine="420"/>
        <w:rPr>
          <w:rFonts w:ascii="宋体" w:hAnsi="宋体"/>
          <w:kern w:val="0"/>
        </w:rPr>
      </w:pPr>
      <w:r>
        <w:rPr>
          <w:rFonts w:ascii="宋体" w:hAnsi="宋体" w:hint="eastAsia"/>
          <w:kern w:val="0"/>
        </w:rPr>
        <w:t>咨询人</w:t>
      </w:r>
      <w:r>
        <w:rPr>
          <w:rFonts w:ascii="宋体" w:hAnsi="宋体"/>
          <w:kern w:val="0"/>
        </w:rPr>
        <w:t>接收文件的地点：</w:t>
      </w:r>
      <w:r>
        <w:rPr>
          <w:rFonts w:ascii="宋体" w:hAnsi="宋体"/>
          <w:u w:val="single"/>
        </w:rPr>
        <w:t></w:t>
      </w:r>
      <w:r>
        <w:rPr>
          <w:rFonts w:ascii="宋体" w:hAnsi="宋体"/>
          <w:kern w:val="0"/>
        </w:rPr>
        <w:t>；</w:t>
      </w:r>
    </w:p>
    <w:p w:rsidR="00A36C98" w:rsidRDefault="00A36C98" w:rsidP="00EE0F68">
      <w:pPr>
        <w:spacing w:line="360" w:lineRule="exact"/>
        <w:ind w:firstLineChars="200" w:firstLine="420"/>
        <w:rPr>
          <w:rFonts w:ascii="宋体" w:hAnsi="宋体"/>
          <w:u w:val="single"/>
        </w:rPr>
      </w:pPr>
      <w:r>
        <w:rPr>
          <w:rFonts w:ascii="宋体" w:hAnsi="宋体" w:hint="eastAsia"/>
          <w:kern w:val="0"/>
        </w:rPr>
        <w:t>咨询人</w:t>
      </w:r>
      <w:r>
        <w:rPr>
          <w:rFonts w:ascii="宋体" w:hAnsi="宋体"/>
          <w:kern w:val="0"/>
        </w:rPr>
        <w:t>指定的接收人为：</w:t>
      </w:r>
      <w:r>
        <w:rPr>
          <w:rFonts w:ascii="宋体" w:hAnsi="宋体"/>
          <w:u w:val="single"/>
        </w:rPr>
        <w:t></w:t>
      </w:r>
      <w:r>
        <w:rPr>
          <w:rFonts w:ascii="宋体" w:hAnsi="宋体" w:hint="eastAsia"/>
        </w:rPr>
        <w:t>；</w:t>
      </w:r>
    </w:p>
    <w:p w:rsidR="00A36C98" w:rsidRDefault="00A36C98" w:rsidP="00EE0F68">
      <w:pPr>
        <w:spacing w:line="360" w:lineRule="exact"/>
        <w:ind w:firstLineChars="200" w:firstLine="420"/>
        <w:rPr>
          <w:rFonts w:ascii="宋体" w:hAnsi="宋体"/>
          <w:u w:val="single"/>
        </w:rPr>
      </w:pPr>
      <w:r>
        <w:rPr>
          <w:rFonts w:ascii="宋体" w:hAnsi="宋体" w:hint="eastAsia"/>
        </w:rPr>
        <w:t>咨询人指定的联系电话及传真号码：</w:t>
      </w:r>
      <w:r>
        <w:rPr>
          <w:rFonts w:ascii="宋体" w:hAnsi="宋体"/>
          <w:u w:val="single"/>
        </w:rPr>
        <w:t></w:t>
      </w:r>
      <w:r>
        <w:rPr>
          <w:rFonts w:ascii="宋体" w:hAnsi="宋体" w:hint="eastAsia"/>
        </w:rPr>
        <w:t>；</w:t>
      </w:r>
    </w:p>
    <w:p w:rsidR="00A36C98" w:rsidRDefault="00A36C98" w:rsidP="00EE0F68">
      <w:pPr>
        <w:spacing w:line="360" w:lineRule="exact"/>
        <w:ind w:firstLineChars="200" w:firstLine="420"/>
        <w:rPr>
          <w:rFonts w:ascii="宋体" w:hAnsi="宋体"/>
          <w:kern w:val="0"/>
        </w:rPr>
      </w:pPr>
      <w:r>
        <w:rPr>
          <w:rFonts w:ascii="宋体" w:hAnsi="宋体" w:hint="eastAsia"/>
        </w:rPr>
        <w:t>咨询人</w:t>
      </w:r>
      <w:r>
        <w:rPr>
          <w:rFonts w:ascii="宋体" w:hAnsi="宋体" w:hint="eastAsia"/>
          <w:kern w:val="0"/>
        </w:rPr>
        <w:t>指定的电子邮箱：</w:t>
      </w:r>
      <w:r>
        <w:rPr>
          <w:rFonts w:ascii="宋体" w:hAnsi="宋体"/>
          <w:kern w:val="0"/>
        </w:rPr>
        <w:t>。</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hint="eastAsia"/>
          <w:b w:val="0"/>
          <w:sz w:val="24"/>
          <w:szCs w:val="24"/>
        </w:rPr>
        <w:t>1.8 保密</w:t>
      </w:r>
    </w:p>
    <w:p w:rsidR="00A36C98" w:rsidRDefault="00A36C98" w:rsidP="00EE0F68">
      <w:pPr>
        <w:spacing w:line="360" w:lineRule="exact"/>
        <w:ind w:firstLineChars="200" w:firstLine="420"/>
        <w:rPr>
          <w:rFonts w:ascii="宋体" w:hAnsi="宋体"/>
          <w:kern w:val="0"/>
        </w:rPr>
      </w:pPr>
      <w:r>
        <w:rPr>
          <w:rFonts w:ascii="宋体" w:hAnsi="宋体" w:hint="eastAsia"/>
          <w:kern w:val="0"/>
        </w:rPr>
        <w:t>保密期限：。</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lastRenderedPageBreak/>
        <w:t xml:space="preserve">2. </w:t>
      </w:r>
      <w:r w:rsidR="004968AB">
        <w:rPr>
          <w:rFonts w:ascii="宋体" w:hAnsi="宋体"/>
          <w:b w:val="0"/>
          <w:sz w:val="24"/>
          <w:szCs w:val="24"/>
        </w:rPr>
        <w:t>委托人</w:t>
      </w:r>
    </w:p>
    <w:p w:rsidR="00A36C98" w:rsidRDefault="00A36C98" w:rsidP="00EE0F68">
      <w:pPr>
        <w:spacing w:before="120" w:after="120" w:line="360" w:lineRule="exact"/>
        <w:ind w:firstLineChars="200" w:firstLine="420"/>
        <w:rPr>
          <w:rFonts w:ascii="宋体" w:hAnsi="宋体"/>
        </w:rPr>
      </w:pPr>
      <w:r>
        <w:rPr>
          <w:rFonts w:ascii="宋体" w:hAnsi="宋体" w:hint="eastAsia"/>
        </w:rPr>
        <w:t xml:space="preserve">2.1 </w:t>
      </w:r>
      <w:r w:rsidR="004968AB">
        <w:rPr>
          <w:rFonts w:ascii="宋体" w:hAnsi="宋体" w:hint="eastAsia"/>
        </w:rPr>
        <w:t>委托人</w:t>
      </w:r>
      <w:r>
        <w:rPr>
          <w:rFonts w:ascii="宋体" w:hAnsi="宋体" w:hint="eastAsia"/>
        </w:rPr>
        <w:t>一般义务</w:t>
      </w:r>
    </w:p>
    <w:p w:rsidR="00A36C98" w:rsidRDefault="00A36C98" w:rsidP="00EE0F68">
      <w:pPr>
        <w:spacing w:line="360" w:lineRule="exact"/>
        <w:ind w:firstLineChars="200" w:firstLine="420"/>
        <w:rPr>
          <w:rFonts w:ascii="宋体" w:hAnsi="宋体"/>
        </w:rPr>
      </w:pPr>
      <w:r>
        <w:rPr>
          <w:rFonts w:ascii="宋体" w:hAnsi="宋体" w:hint="eastAsia"/>
        </w:rPr>
        <w:t xml:space="preserve">2.1.4 </w:t>
      </w:r>
      <w:r w:rsidR="004968AB">
        <w:rPr>
          <w:rFonts w:ascii="宋体" w:hAnsi="宋体" w:hint="eastAsia"/>
        </w:rPr>
        <w:t>委托人</w:t>
      </w:r>
      <w:r>
        <w:rPr>
          <w:rFonts w:ascii="宋体" w:hAnsi="宋体" w:hint="eastAsia"/>
        </w:rPr>
        <w:t>其他义务：。</w:t>
      </w:r>
    </w:p>
    <w:p w:rsidR="00A36C98" w:rsidRDefault="00A36C98" w:rsidP="00EE0F68">
      <w:pPr>
        <w:spacing w:before="120" w:after="120" w:line="360" w:lineRule="exact"/>
        <w:ind w:firstLineChars="200" w:firstLine="420"/>
        <w:rPr>
          <w:rFonts w:ascii="宋体" w:hAnsi="宋体"/>
        </w:rPr>
      </w:pPr>
      <w:r>
        <w:rPr>
          <w:rFonts w:ascii="宋体" w:hAnsi="宋体"/>
        </w:rPr>
        <w:t xml:space="preserve">2.2 </w:t>
      </w:r>
      <w:r w:rsidR="004968AB">
        <w:rPr>
          <w:rFonts w:ascii="宋体" w:hAnsi="宋体"/>
        </w:rPr>
        <w:t>委托人</w:t>
      </w:r>
      <w:r>
        <w:rPr>
          <w:rFonts w:ascii="宋体" w:hAnsi="宋体" w:hint="eastAsia"/>
        </w:rPr>
        <w:t>代表</w:t>
      </w:r>
    </w:p>
    <w:p w:rsidR="00A36C98" w:rsidRDefault="004968AB" w:rsidP="00EE0F68">
      <w:pPr>
        <w:spacing w:line="360" w:lineRule="exact"/>
        <w:ind w:firstLineChars="200" w:firstLine="420"/>
        <w:rPr>
          <w:rFonts w:ascii="宋体" w:hAnsi="宋体"/>
        </w:rPr>
      </w:pPr>
      <w:r>
        <w:rPr>
          <w:rFonts w:ascii="宋体" w:hAnsi="宋体"/>
        </w:rPr>
        <w:t>委托人</w:t>
      </w:r>
      <w:r w:rsidR="00A36C98">
        <w:rPr>
          <w:rFonts w:ascii="宋体" w:hAnsi="宋体"/>
        </w:rPr>
        <w:t>代表：</w:t>
      </w:r>
    </w:p>
    <w:p w:rsidR="00A36C98" w:rsidRDefault="00A36C98" w:rsidP="00EE0F68">
      <w:pPr>
        <w:spacing w:line="360" w:lineRule="exact"/>
        <w:ind w:firstLineChars="200" w:firstLine="420"/>
        <w:rPr>
          <w:rFonts w:ascii="宋体" w:hAnsi="宋体"/>
        </w:rPr>
      </w:pPr>
      <w:r>
        <w:rPr>
          <w:rFonts w:ascii="宋体" w:hAnsi="宋体"/>
        </w:rPr>
        <w:t>姓    名：</w:t>
      </w:r>
      <w:r>
        <w:rPr>
          <w:rFonts w:ascii="宋体" w:hAnsi="宋体"/>
          <w:u w:val="single"/>
        </w:rPr>
        <w:t> 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身份证号：</w:t>
      </w:r>
      <w:r>
        <w:rPr>
          <w:rFonts w:ascii="宋体" w:hAnsi="宋体"/>
          <w:u w:val="single"/>
        </w:rPr>
        <w:t> 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职    务：</w:t>
      </w:r>
      <w:r>
        <w:rPr>
          <w:rFonts w:ascii="宋体" w:hAnsi="宋体"/>
          <w:u w:val="single"/>
        </w:rPr>
        <w:t>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联系电话：</w:t>
      </w:r>
      <w:r>
        <w:rPr>
          <w:rFonts w:ascii="宋体" w:hAnsi="宋体"/>
          <w:u w:val="single"/>
        </w:rPr>
        <w:t>  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电子信箱：</w:t>
      </w:r>
      <w:r>
        <w:rPr>
          <w:rFonts w:ascii="宋体" w:hAnsi="宋体"/>
          <w:u w:val="single"/>
        </w:rPr>
        <w:t>  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通信地址：</w:t>
      </w:r>
      <w:r>
        <w:rPr>
          <w:rFonts w:ascii="宋体" w:hAnsi="宋体"/>
          <w:u w:val="single"/>
        </w:rPr>
        <w:t>  </w:t>
      </w:r>
      <w:r>
        <w:rPr>
          <w:rFonts w:ascii="宋体" w:hAnsi="宋体"/>
        </w:rPr>
        <w:t>。</w:t>
      </w:r>
    </w:p>
    <w:p w:rsidR="00A36C98" w:rsidRDefault="004968AB" w:rsidP="00EE0F68">
      <w:pPr>
        <w:spacing w:line="360" w:lineRule="exact"/>
        <w:ind w:firstLineChars="200" w:firstLine="420"/>
        <w:rPr>
          <w:rFonts w:ascii="宋体" w:hAnsi="宋体"/>
          <w:u w:val="single"/>
        </w:rPr>
      </w:pPr>
      <w:r>
        <w:rPr>
          <w:rFonts w:ascii="宋体" w:hAnsi="宋体"/>
        </w:rPr>
        <w:t>委托人</w:t>
      </w:r>
      <w:r w:rsidR="00A36C98">
        <w:rPr>
          <w:rFonts w:ascii="宋体" w:hAnsi="宋体"/>
        </w:rPr>
        <w:t>对</w:t>
      </w:r>
      <w:r>
        <w:rPr>
          <w:rFonts w:ascii="宋体" w:hAnsi="宋体"/>
        </w:rPr>
        <w:t>委托人</w:t>
      </w:r>
      <w:r w:rsidR="00A36C98">
        <w:rPr>
          <w:rFonts w:ascii="宋体" w:hAnsi="宋体"/>
        </w:rPr>
        <w:t>代表的授权范围如下：</w:t>
      </w:r>
      <w:r w:rsidR="00A36C98">
        <w:rPr>
          <w:rFonts w:ascii="宋体" w:hAnsi="宋体"/>
          <w:u w:val="single"/>
        </w:rPr>
        <w:t xml:space="preserve">                    </w:t>
      </w:r>
      <w:r w:rsidR="00A36C98">
        <w:rPr>
          <w:rFonts w:ascii="宋体" w:hAnsi="宋体" w:hint="eastAsia"/>
        </w:rPr>
        <w:t>。</w:t>
      </w:r>
    </w:p>
    <w:p w:rsidR="00A36C98" w:rsidRDefault="004968AB" w:rsidP="00EE0F68">
      <w:pPr>
        <w:spacing w:after="120" w:line="360" w:lineRule="exact"/>
        <w:ind w:firstLineChars="200" w:firstLine="420"/>
        <w:rPr>
          <w:rFonts w:ascii="宋体" w:hAnsi="宋体"/>
        </w:rPr>
      </w:pPr>
      <w:r>
        <w:rPr>
          <w:rFonts w:ascii="宋体" w:hAnsi="宋体" w:hint="eastAsia"/>
        </w:rPr>
        <w:t>委托人</w:t>
      </w:r>
      <w:r w:rsidR="00A36C98">
        <w:rPr>
          <w:rFonts w:ascii="宋体" w:hAnsi="宋体" w:hint="eastAsia"/>
        </w:rPr>
        <w:t>更换</w:t>
      </w:r>
      <w:r>
        <w:rPr>
          <w:rFonts w:ascii="宋体" w:hAnsi="宋体" w:hint="eastAsia"/>
        </w:rPr>
        <w:t>委托人</w:t>
      </w:r>
      <w:r w:rsidR="00A36C98">
        <w:rPr>
          <w:rFonts w:ascii="宋体" w:hAnsi="宋体" w:hint="eastAsia"/>
        </w:rPr>
        <w:t>代表的，应当提前天书面通知咨询人。</w:t>
      </w:r>
    </w:p>
    <w:p w:rsidR="00A36C98" w:rsidRDefault="00A36C98" w:rsidP="00EE0F68">
      <w:pPr>
        <w:spacing w:before="120" w:after="120" w:line="360" w:lineRule="exact"/>
        <w:ind w:firstLineChars="200" w:firstLine="420"/>
        <w:rPr>
          <w:rFonts w:ascii="宋体" w:hAnsi="宋体"/>
        </w:rPr>
      </w:pPr>
      <w:r>
        <w:rPr>
          <w:rFonts w:ascii="宋体" w:hAnsi="宋体"/>
        </w:rPr>
        <w:t>2.</w:t>
      </w:r>
      <w:r>
        <w:rPr>
          <w:rFonts w:ascii="宋体" w:hAnsi="宋体" w:hint="eastAsia"/>
        </w:rPr>
        <w:t>3</w:t>
      </w:r>
      <w:r w:rsidR="004968AB">
        <w:rPr>
          <w:rFonts w:ascii="宋体" w:hAnsi="宋体" w:hint="eastAsia"/>
        </w:rPr>
        <w:t>委托人</w:t>
      </w:r>
      <w:r>
        <w:rPr>
          <w:rFonts w:ascii="宋体" w:hAnsi="宋体" w:hint="eastAsia"/>
        </w:rPr>
        <w:t>决定</w:t>
      </w:r>
    </w:p>
    <w:p w:rsidR="00A36C98" w:rsidRDefault="00A36C98" w:rsidP="00EE0F68">
      <w:pPr>
        <w:spacing w:line="360" w:lineRule="exact"/>
        <w:ind w:firstLineChars="200" w:firstLine="420"/>
        <w:jc w:val="left"/>
        <w:rPr>
          <w:rFonts w:ascii="宋体" w:hAnsi="宋体"/>
        </w:rPr>
      </w:pPr>
      <w:r>
        <w:rPr>
          <w:rFonts w:ascii="宋体" w:hAnsi="宋体"/>
        </w:rPr>
        <w:t>2.</w:t>
      </w:r>
      <w:r>
        <w:rPr>
          <w:rFonts w:ascii="宋体" w:hAnsi="宋体" w:hint="eastAsia"/>
        </w:rPr>
        <w:t>3</w:t>
      </w:r>
      <w:r>
        <w:rPr>
          <w:rFonts w:ascii="宋体" w:hAnsi="宋体"/>
        </w:rPr>
        <w:t>.</w:t>
      </w:r>
      <w:r>
        <w:rPr>
          <w:rFonts w:ascii="宋体" w:hAnsi="宋体" w:hint="eastAsia"/>
        </w:rPr>
        <w:t>2</w:t>
      </w:r>
      <w:r w:rsidR="004968AB">
        <w:rPr>
          <w:rFonts w:ascii="宋体" w:hAnsi="宋体" w:hint="eastAsia"/>
        </w:rPr>
        <w:t>委托人</w:t>
      </w:r>
      <w:r>
        <w:rPr>
          <w:rFonts w:ascii="宋体" w:hAnsi="宋体" w:hint="eastAsia"/>
        </w:rPr>
        <w:t>应在</w:t>
      </w:r>
      <w:r>
        <w:rPr>
          <w:rFonts w:ascii="宋体" w:hAnsi="宋体"/>
          <w:u w:val="single"/>
        </w:rPr>
        <w:t></w:t>
      </w:r>
      <w:r>
        <w:rPr>
          <w:rFonts w:ascii="宋体" w:hAnsi="宋体" w:hint="eastAsia"/>
        </w:rPr>
        <w:t>天内对咨询人书面提出的事项作出书面决定</w:t>
      </w:r>
      <w:r>
        <w:rPr>
          <w:rFonts w:ascii="宋体" w:hAnsi="宋体"/>
        </w:rPr>
        <w:t>。</w:t>
      </w:r>
    </w:p>
    <w:p w:rsidR="00A36C98" w:rsidRDefault="00A36C98" w:rsidP="00EE0F68">
      <w:pPr>
        <w:pStyle w:val="4"/>
        <w:keepLines w:val="0"/>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t xml:space="preserve">3. </w:t>
      </w:r>
      <w:r>
        <w:rPr>
          <w:rFonts w:ascii="宋体" w:hAnsi="宋体" w:hint="eastAsia"/>
          <w:b w:val="0"/>
          <w:sz w:val="24"/>
          <w:szCs w:val="24"/>
        </w:rPr>
        <w:t>咨询人</w:t>
      </w:r>
    </w:p>
    <w:p w:rsidR="00A36C98" w:rsidRDefault="00A36C98" w:rsidP="00EE0F68">
      <w:pPr>
        <w:pStyle w:val="5"/>
        <w:keepLines w:val="0"/>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hint="eastAsia"/>
          <w:b w:val="0"/>
          <w:sz w:val="24"/>
          <w:szCs w:val="24"/>
        </w:rPr>
        <w:t>3.1 咨询人一般义务</w:t>
      </w:r>
    </w:p>
    <w:p w:rsidR="00A36C98" w:rsidRDefault="00A36C98" w:rsidP="00EE0F68">
      <w:pPr>
        <w:keepNext/>
        <w:spacing w:after="120" w:line="360" w:lineRule="exact"/>
        <w:ind w:firstLineChars="200" w:firstLine="420"/>
        <w:rPr>
          <w:rFonts w:ascii="宋体" w:hAnsi="宋体"/>
        </w:rPr>
      </w:pPr>
      <w:r>
        <w:rPr>
          <w:rFonts w:ascii="宋体" w:hAnsi="宋体" w:hint="eastAsia"/>
        </w:rPr>
        <w:t>3.1.1 咨询人（需/不需）</w:t>
      </w:r>
      <w:r>
        <w:rPr>
          <w:rFonts w:ascii="宋体" w:hAnsi="宋体" w:hint="eastAsia"/>
          <w:kern w:val="0"/>
        </w:rPr>
        <w:t>配合</w:t>
      </w:r>
      <w:r w:rsidR="004968AB">
        <w:rPr>
          <w:rFonts w:ascii="宋体" w:hAnsi="宋体" w:hint="eastAsia"/>
          <w:kern w:val="0"/>
        </w:rPr>
        <w:t>委托人</w:t>
      </w:r>
      <w:r>
        <w:rPr>
          <w:rFonts w:ascii="宋体" w:hAnsi="宋体"/>
          <w:kern w:val="0"/>
        </w:rPr>
        <w:t>办理</w:t>
      </w:r>
      <w:r>
        <w:rPr>
          <w:rFonts w:ascii="宋体" w:hAnsi="宋体" w:hint="eastAsia"/>
          <w:kern w:val="0"/>
        </w:rPr>
        <w:t>有关</w:t>
      </w:r>
      <w:r>
        <w:rPr>
          <w:rFonts w:ascii="宋体" w:hAnsi="宋体"/>
          <w:kern w:val="0"/>
        </w:rPr>
        <w:t>许可、批准或备案</w:t>
      </w:r>
      <w:r>
        <w:rPr>
          <w:rFonts w:ascii="宋体" w:hAnsi="宋体" w:hint="eastAsia"/>
          <w:kern w:val="0"/>
        </w:rPr>
        <w:t>手续。</w:t>
      </w:r>
    </w:p>
    <w:p w:rsidR="00A36C98" w:rsidRDefault="00A36C98" w:rsidP="00EE0F68">
      <w:pPr>
        <w:autoSpaceDE w:val="0"/>
        <w:autoSpaceDN w:val="0"/>
        <w:adjustRightInd w:val="0"/>
        <w:spacing w:line="360" w:lineRule="exact"/>
        <w:ind w:firstLineChars="200" w:firstLine="420"/>
        <w:jc w:val="left"/>
        <w:rPr>
          <w:rFonts w:ascii="宋体" w:hAnsi="宋体"/>
        </w:rPr>
      </w:pPr>
      <w:r>
        <w:rPr>
          <w:rFonts w:ascii="宋体" w:hAnsi="宋体" w:hint="eastAsia"/>
        </w:rPr>
        <w:t>3.1.3 咨询人其他义务：</w:t>
      </w:r>
      <w:r>
        <w:rPr>
          <w:rFonts w:ascii="宋体" w:hAnsi="宋体" w:hint="eastAsia"/>
          <w:u w:val="single"/>
        </w:rPr>
        <w:t>（1）</w:t>
      </w:r>
      <w:r>
        <w:rPr>
          <w:rFonts w:ascii="宋体" w:hAnsi="宋体"/>
          <w:u w:val="single"/>
        </w:rPr>
        <w:t>咨询人应</w:t>
      </w:r>
      <w:r>
        <w:rPr>
          <w:rFonts w:ascii="宋体" w:hAnsi="宋体" w:hint="eastAsia"/>
          <w:u w:val="single"/>
        </w:rPr>
        <w:t>负责项目参与各方的组织、协调、管理工作，负责解决发生在施工范围内及与参与各方之间的有关矛盾与问题。施工过程中负责项目建设环境和安全稳定的组织和协调并制定突发事件应急处理预案。</w:t>
      </w:r>
    </w:p>
    <w:p w:rsidR="00A36C98" w:rsidRDefault="00A36C98" w:rsidP="00EE0F68">
      <w:pPr>
        <w:autoSpaceDE w:val="0"/>
        <w:autoSpaceDN w:val="0"/>
        <w:adjustRightInd w:val="0"/>
        <w:spacing w:line="360" w:lineRule="exact"/>
        <w:ind w:firstLineChars="200" w:firstLine="420"/>
        <w:jc w:val="left"/>
        <w:rPr>
          <w:rFonts w:ascii="宋体" w:hAnsi="宋体"/>
        </w:rPr>
      </w:pPr>
      <w:r>
        <w:rPr>
          <w:rFonts w:ascii="宋体" w:hAnsi="宋体" w:hint="eastAsia"/>
          <w:u w:val="single"/>
        </w:rPr>
        <w:t>（2）咨询人对不符合设计要求及国家质量标准的材料、构配件、设备等，有权通知施工及参与方停止使用；对不符合规范和质量标准的工序、分部分项工程和有安全隐患的施工作业，有权通知施工方停工整改、返工。施工方得到咨询人批准并经下达复工令后才能复工。</w:t>
      </w:r>
    </w:p>
    <w:p w:rsidR="00A36C98" w:rsidRDefault="00A36C98" w:rsidP="00EE0F68">
      <w:pPr>
        <w:autoSpaceDE w:val="0"/>
        <w:autoSpaceDN w:val="0"/>
        <w:adjustRightInd w:val="0"/>
        <w:spacing w:line="360" w:lineRule="exact"/>
        <w:ind w:firstLineChars="200" w:firstLine="420"/>
        <w:jc w:val="left"/>
        <w:rPr>
          <w:rFonts w:ascii="宋体" w:hAnsi="宋体"/>
          <w:u w:val="single"/>
        </w:rPr>
      </w:pPr>
      <w:r>
        <w:rPr>
          <w:rFonts w:ascii="宋体" w:hAnsi="宋体" w:hint="eastAsia"/>
          <w:u w:val="single"/>
        </w:rPr>
        <w:t>（3）</w:t>
      </w:r>
      <w:r>
        <w:rPr>
          <w:rFonts w:ascii="宋体" w:hAnsi="宋体"/>
          <w:u w:val="single"/>
        </w:rPr>
        <w:t>咨询人应</w:t>
      </w:r>
      <w:r>
        <w:rPr>
          <w:rFonts w:ascii="宋体" w:hAnsi="宋体" w:hint="eastAsia"/>
          <w:u w:val="single"/>
        </w:rPr>
        <w:t>按成果文件提交的要求，按月向委托人提交全过程工程咨询服务合同履行情况报表及施工合同情况报表。</w:t>
      </w:r>
    </w:p>
    <w:p w:rsidR="00A36C98" w:rsidRDefault="00A36C98" w:rsidP="00EE0F68">
      <w:pPr>
        <w:spacing w:after="120" w:line="360" w:lineRule="exact"/>
        <w:ind w:firstLineChars="200" w:firstLine="420"/>
        <w:rPr>
          <w:rFonts w:ascii="宋体" w:hAnsi="宋体"/>
        </w:rPr>
      </w:pPr>
      <w:r>
        <w:rPr>
          <w:rFonts w:ascii="宋体" w:hAnsi="宋体" w:hint="eastAsia"/>
          <w:u w:val="single"/>
        </w:rPr>
        <w:t xml:space="preserve">（4）……  </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b w:val="0"/>
          <w:sz w:val="24"/>
          <w:szCs w:val="24"/>
        </w:rPr>
        <w:t>3.2 项目负责人</w:t>
      </w:r>
    </w:p>
    <w:p w:rsidR="00A36C98" w:rsidRDefault="00A36C98" w:rsidP="00EE0F68">
      <w:pPr>
        <w:spacing w:line="360" w:lineRule="exact"/>
        <w:ind w:firstLineChars="200" w:firstLine="420"/>
        <w:rPr>
          <w:rFonts w:ascii="宋体" w:hAnsi="宋体"/>
        </w:rPr>
      </w:pPr>
      <w:r>
        <w:rPr>
          <w:rFonts w:ascii="宋体" w:hAnsi="宋体"/>
          <w:kern w:val="0"/>
        </w:rPr>
        <w:t xml:space="preserve">3.2.1 </w:t>
      </w:r>
      <w:r>
        <w:rPr>
          <w:rFonts w:ascii="宋体" w:hAnsi="宋体"/>
        </w:rPr>
        <w:t>项目负责人</w:t>
      </w:r>
    </w:p>
    <w:p w:rsidR="00A36C98" w:rsidRDefault="00A36C98" w:rsidP="00EE0F68">
      <w:pPr>
        <w:spacing w:line="360" w:lineRule="exact"/>
        <w:ind w:firstLineChars="200" w:firstLine="420"/>
        <w:rPr>
          <w:rFonts w:ascii="宋体" w:hAnsi="宋体"/>
        </w:rPr>
      </w:pPr>
      <w:r>
        <w:rPr>
          <w:rFonts w:ascii="宋体" w:hAnsi="宋体"/>
        </w:rPr>
        <w:t>姓    名：</w:t>
      </w:r>
      <w:r>
        <w:rPr>
          <w:rFonts w:ascii="宋体" w:hAnsi="宋体"/>
          <w:u w:val="single"/>
        </w:rPr>
        <w:t>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执业资格</w:t>
      </w:r>
      <w:r>
        <w:rPr>
          <w:rFonts w:ascii="宋体" w:hAnsi="宋体" w:hint="eastAsia"/>
        </w:rPr>
        <w:t>及</w:t>
      </w:r>
      <w:r>
        <w:rPr>
          <w:rFonts w:ascii="宋体" w:hAnsi="宋体"/>
        </w:rPr>
        <w:t>等级：</w:t>
      </w:r>
      <w:r>
        <w:rPr>
          <w:rFonts w:ascii="宋体" w:hAnsi="宋体"/>
          <w:u w:val="single"/>
        </w:rPr>
        <w:t>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注册证书号：</w:t>
      </w:r>
      <w:r>
        <w:rPr>
          <w:rFonts w:ascii="宋体" w:hAnsi="宋体"/>
          <w:u w:val="single"/>
        </w:rPr>
        <w:t>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联系电话：</w:t>
      </w:r>
      <w:r>
        <w:rPr>
          <w:rFonts w:ascii="宋体" w:hAnsi="宋体"/>
          <w:u w:val="single"/>
        </w:rPr>
        <w:t>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t>电子信箱：</w:t>
      </w:r>
      <w:r>
        <w:rPr>
          <w:rFonts w:ascii="宋体" w:hAnsi="宋体"/>
          <w:u w:val="single"/>
        </w:rPr>
        <w:t>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rPr>
        <w:lastRenderedPageBreak/>
        <w:t>通信地址：</w:t>
      </w:r>
      <w:r>
        <w:rPr>
          <w:rFonts w:ascii="宋体" w:hAnsi="宋体"/>
          <w:u w:val="single"/>
        </w:rPr>
        <w:t>   </w:t>
      </w:r>
      <w:r>
        <w:rPr>
          <w:rFonts w:ascii="宋体" w:hAnsi="宋体"/>
        </w:rPr>
        <w:t>；</w:t>
      </w:r>
    </w:p>
    <w:p w:rsidR="00A36C98" w:rsidRDefault="00A36C98" w:rsidP="00EE0F68">
      <w:pPr>
        <w:spacing w:line="360" w:lineRule="exact"/>
        <w:ind w:firstLineChars="200" w:firstLine="420"/>
        <w:rPr>
          <w:rFonts w:ascii="宋体" w:hAnsi="宋体"/>
        </w:rPr>
      </w:pPr>
      <w:r>
        <w:rPr>
          <w:rFonts w:ascii="宋体" w:hAnsi="宋体" w:hint="eastAsia"/>
        </w:rPr>
        <w:t>咨询人</w:t>
      </w:r>
      <w:r>
        <w:rPr>
          <w:rFonts w:ascii="宋体" w:hAnsi="宋体"/>
        </w:rPr>
        <w:t>对项目负责人的授权范围如下：</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rPr>
        <w:t>3.2.</w:t>
      </w:r>
      <w:r>
        <w:rPr>
          <w:rFonts w:ascii="宋体" w:hAnsi="宋体" w:hint="eastAsia"/>
        </w:rPr>
        <w:t>2 咨询人更换项目负责人的，应提前天书面通知</w:t>
      </w:r>
      <w:r w:rsidR="004968AB">
        <w:rPr>
          <w:rFonts w:ascii="宋体" w:hAnsi="宋体" w:hint="eastAsia"/>
        </w:rPr>
        <w:t>委托人</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hint="eastAsia"/>
        </w:rPr>
        <w:t>咨询人</w:t>
      </w:r>
      <w:r>
        <w:rPr>
          <w:rFonts w:ascii="宋体" w:hAnsi="宋体"/>
        </w:rPr>
        <w:t>擅自更换项目负责人的违约责任：</w:t>
      </w:r>
      <w:r>
        <w:rPr>
          <w:rFonts w:ascii="宋体" w:hAnsi="宋体"/>
          <w:u w:val="single"/>
        </w:rPr>
        <w:t xml:space="preserve">                    </w:t>
      </w:r>
      <w:r>
        <w:rPr>
          <w:rFonts w:ascii="宋体" w:hAnsi="宋体" w:hint="eastAsia"/>
        </w:rPr>
        <w:t>。</w:t>
      </w:r>
    </w:p>
    <w:p w:rsidR="00A36C98" w:rsidRDefault="00A36C98" w:rsidP="00EE0F68">
      <w:pPr>
        <w:spacing w:line="360" w:lineRule="exact"/>
        <w:rPr>
          <w:rFonts w:ascii="宋体" w:hAnsi="宋体"/>
        </w:rPr>
      </w:pPr>
      <w:r>
        <w:rPr>
          <w:rFonts w:ascii="宋体" w:hAnsi="宋体"/>
        </w:rPr>
        <w:t xml:space="preserve">    3.2.</w:t>
      </w:r>
      <w:r>
        <w:rPr>
          <w:rFonts w:ascii="宋体" w:hAnsi="宋体" w:hint="eastAsia"/>
        </w:rPr>
        <w:t>3 咨询人应在收到书面更换通知后天内更换项目负责人。</w:t>
      </w:r>
    </w:p>
    <w:p w:rsidR="00A36C98" w:rsidRDefault="00A36C98" w:rsidP="00EE0F68">
      <w:pPr>
        <w:spacing w:line="360" w:lineRule="exact"/>
        <w:ind w:firstLineChars="200" w:firstLine="420"/>
        <w:rPr>
          <w:rFonts w:ascii="宋体" w:hAnsi="宋体"/>
        </w:rPr>
      </w:pPr>
      <w:r>
        <w:rPr>
          <w:rFonts w:ascii="宋体" w:hAnsi="宋体" w:hint="eastAsia"/>
        </w:rPr>
        <w:t>咨询人</w:t>
      </w:r>
      <w:r>
        <w:rPr>
          <w:rFonts w:ascii="宋体" w:hAnsi="宋体"/>
        </w:rPr>
        <w:t>无正当理由拒绝更换</w:t>
      </w:r>
      <w:r>
        <w:rPr>
          <w:rFonts w:ascii="宋体" w:hAnsi="宋体" w:hint="eastAsia"/>
        </w:rPr>
        <w:t>项目负责人</w:t>
      </w:r>
      <w:r>
        <w:rPr>
          <w:rFonts w:ascii="宋体" w:hAnsi="宋体"/>
        </w:rPr>
        <w:t>的违约责任：</w:t>
      </w:r>
      <w:r>
        <w:rPr>
          <w:rFonts w:ascii="宋体" w:hAnsi="宋体" w:hint="eastAsia"/>
        </w:rPr>
        <w:t>。</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b w:val="0"/>
          <w:sz w:val="24"/>
          <w:szCs w:val="24"/>
        </w:rPr>
        <w:t xml:space="preserve">3.3 </w:t>
      </w:r>
      <w:r>
        <w:rPr>
          <w:rFonts w:ascii="宋体" w:hAnsi="宋体" w:hint="eastAsia"/>
          <w:b w:val="0"/>
          <w:sz w:val="24"/>
          <w:szCs w:val="24"/>
        </w:rPr>
        <w:t>主要咨询</w:t>
      </w:r>
      <w:r>
        <w:rPr>
          <w:rFonts w:ascii="宋体" w:hAnsi="宋体"/>
          <w:b w:val="0"/>
          <w:sz w:val="24"/>
          <w:szCs w:val="24"/>
        </w:rPr>
        <w:t>人员</w:t>
      </w:r>
    </w:p>
    <w:p w:rsidR="00A36C98" w:rsidRDefault="00A36C98" w:rsidP="00EE0F68">
      <w:pPr>
        <w:spacing w:line="360" w:lineRule="exact"/>
        <w:ind w:firstLineChars="200" w:firstLine="420"/>
        <w:rPr>
          <w:rFonts w:ascii="宋体" w:hAnsi="宋体"/>
        </w:rPr>
      </w:pPr>
      <w:r>
        <w:rPr>
          <w:rFonts w:ascii="宋体" w:hAnsi="宋体"/>
        </w:rPr>
        <w:t xml:space="preserve">3.3.1 </w:t>
      </w:r>
      <w:r>
        <w:rPr>
          <w:rFonts w:ascii="宋体" w:hAnsi="宋体" w:hint="eastAsia"/>
        </w:rPr>
        <w:t>咨询人</w:t>
      </w:r>
      <w:r>
        <w:rPr>
          <w:rFonts w:ascii="宋体" w:hAnsi="宋体"/>
        </w:rPr>
        <w:t>提交项目管理机构及人员安排报告的期限</w:t>
      </w:r>
      <w:r>
        <w:rPr>
          <w:rFonts w:ascii="宋体" w:hAnsi="宋体"/>
          <w:u w:val="single"/>
        </w:rPr>
        <w:t xml:space="preserve"> </w:t>
      </w:r>
      <w:r>
        <w:rPr>
          <w:rFonts w:ascii="宋体" w:hAnsi="宋体" w:hint="eastAsia"/>
        </w:rPr>
        <w:t>。</w:t>
      </w:r>
    </w:p>
    <w:p w:rsidR="00A36C98" w:rsidRDefault="00A36C98" w:rsidP="00EE0F68">
      <w:pPr>
        <w:spacing w:line="360" w:lineRule="exact"/>
        <w:ind w:leftChars="143" w:left="300"/>
        <w:rPr>
          <w:rFonts w:ascii="宋体" w:hAnsi="宋体"/>
        </w:rPr>
      </w:pPr>
      <w:r>
        <w:rPr>
          <w:rFonts w:ascii="宋体" w:hAnsi="宋体"/>
        </w:rPr>
        <w:t xml:space="preserve">3.3.3 </w:t>
      </w:r>
      <w:r>
        <w:rPr>
          <w:rFonts w:ascii="宋体" w:hAnsi="宋体" w:hint="eastAsia"/>
        </w:rPr>
        <w:t>咨询人</w:t>
      </w:r>
      <w:r>
        <w:rPr>
          <w:rFonts w:ascii="宋体" w:hAnsi="宋体"/>
        </w:rPr>
        <w:t>无正当理由拒绝撤换主要</w:t>
      </w:r>
      <w:r>
        <w:rPr>
          <w:rFonts w:ascii="宋体" w:hAnsi="宋体" w:hint="eastAsia"/>
        </w:rPr>
        <w:t>咨询人</w:t>
      </w:r>
      <w:r>
        <w:rPr>
          <w:rFonts w:ascii="宋体" w:hAnsi="宋体"/>
        </w:rPr>
        <w:t>员的违约责任：。</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b w:val="0"/>
          <w:sz w:val="24"/>
          <w:szCs w:val="24"/>
        </w:rPr>
        <w:t>3.</w:t>
      </w:r>
      <w:r>
        <w:rPr>
          <w:rFonts w:ascii="宋体" w:hAnsi="宋体" w:hint="eastAsia"/>
          <w:b w:val="0"/>
          <w:sz w:val="24"/>
          <w:szCs w:val="24"/>
        </w:rPr>
        <w:t>4全过程工程</w:t>
      </w:r>
      <w:r>
        <w:rPr>
          <w:rFonts w:ascii="宋体" w:hAnsi="宋体"/>
          <w:b w:val="0"/>
          <w:sz w:val="24"/>
          <w:szCs w:val="24"/>
        </w:rPr>
        <w:t>咨询服务分包</w:t>
      </w:r>
    </w:p>
    <w:p w:rsidR="00A36C98" w:rsidRDefault="00A36C98" w:rsidP="00EE0F68">
      <w:pPr>
        <w:spacing w:line="360" w:lineRule="exact"/>
        <w:ind w:firstLineChars="200" w:firstLine="420"/>
        <w:rPr>
          <w:rFonts w:ascii="宋体" w:hAnsi="宋体"/>
        </w:rPr>
      </w:pPr>
      <w:r>
        <w:rPr>
          <w:rFonts w:ascii="宋体" w:hAnsi="宋体"/>
        </w:rPr>
        <w:t>3.</w:t>
      </w:r>
      <w:r>
        <w:rPr>
          <w:rFonts w:ascii="宋体" w:hAnsi="宋体" w:hint="eastAsia"/>
        </w:rPr>
        <w:t>4</w:t>
      </w:r>
      <w:r>
        <w:rPr>
          <w:rFonts w:ascii="宋体" w:hAnsi="宋体"/>
        </w:rPr>
        <w:t xml:space="preserve">.1 </w:t>
      </w:r>
      <w:r>
        <w:rPr>
          <w:rFonts w:ascii="宋体" w:hAnsi="宋体" w:hint="eastAsia"/>
        </w:rPr>
        <w:t>全过程工程</w:t>
      </w:r>
      <w:r>
        <w:rPr>
          <w:rFonts w:ascii="宋体" w:hAnsi="宋体"/>
        </w:rPr>
        <w:t>咨询服务分包的一般约定</w:t>
      </w:r>
    </w:p>
    <w:p w:rsidR="00A36C98" w:rsidRDefault="00A36C98" w:rsidP="00EE0F68">
      <w:pPr>
        <w:spacing w:line="360" w:lineRule="exact"/>
        <w:ind w:firstLineChars="200" w:firstLine="420"/>
        <w:rPr>
          <w:rFonts w:ascii="宋体" w:hAnsi="宋体"/>
          <w:u w:val="single"/>
        </w:rPr>
      </w:pPr>
      <w:r>
        <w:rPr>
          <w:rFonts w:ascii="宋体" w:hAnsi="宋体"/>
        </w:rPr>
        <w:t>允许分包的专业工程包括：</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hint="eastAsia"/>
        </w:rPr>
        <w:t>3</w:t>
      </w:r>
      <w:r>
        <w:rPr>
          <w:rFonts w:ascii="宋体" w:hAnsi="宋体"/>
        </w:rPr>
        <w:t>.4.2 其他关于分包的约定：</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hint="eastAsia"/>
        </w:rPr>
        <w:t>3.4.3 咨询人向</w:t>
      </w:r>
      <w:r w:rsidR="004968AB">
        <w:rPr>
          <w:rFonts w:ascii="宋体" w:hAnsi="宋体" w:hint="eastAsia"/>
        </w:rPr>
        <w:t>委托人</w:t>
      </w:r>
      <w:r>
        <w:rPr>
          <w:rFonts w:ascii="宋体" w:hAnsi="宋体" w:hint="eastAsia"/>
        </w:rPr>
        <w:t>提交有关分包人资料包括：</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hint="eastAsia"/>
        </w:rPr>
        <w:t xml:space="preserve">3.4.4 分包服务费支付方式： </w:t>
      </w:r>
      <w:r>
        <w:rPr>
          <w:rFonts w:ascii="宋体" w:hAnsi="宋体"/>
          <w:u w:val="single"/>
        </w:rPr>
        <w:t xml:space="preserve">                    </w:t>
      </w:r>
      <w:r>
        <w:rPr>
          <w:rFonts w:ascii="宋体" w:hAnsi="宋体" w:hint="eastAsia"/>
        </w:rPr>
        <w:t>。</w:t>
      </w:r>
    </w:p>
    <w:p w:rsidR="00A36C98" w:rsidRDefault="00A36C98" w:rsidP="00EE0F68">
      <w:pPr>
        <w:pStyle w:val="5"/>
        <w:keepNext w:val="0"/>
        <w:keepLines w:val="0"/>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b w:val="0"/>
          <w:sz w:val="24"/>
          <w:szCs w:val="24"/>
        </w:rPr>
        <w:t>3.</w:t>
      </w:r>
      <w:r>
        <w:rPr>
          <w:rFonts w:ascii="宋体" w:hAnsi="宋体" w:hint="eastAsia"/>
          <w:b w:val="0"/>
          <w:sz w:val="24"/>
          <w:szCs w:val="24"/>
        </w:rPr>
        <w:t>5联合体</w:t>
      </w:r>
    </w:p>
    <w:p w:rsidR="00A36C98" w:rsidRDefault="00A36C98" w:rsidP="00EE0F68">
      <w:pPr>
        <w:spacing w:line="360" w:lineRule="exact"/>
        <w:ind w:firstLineChars="200" w:firstLine="420"/>
        <w:rPr>
          <w:rFonts w:ascii="宋体" w:hAnsi="宋体"/>
        </w:rPr>
      </w:pPr>
      <w:r>
        <w:rPr>
          <w:rFonts w:ascii="宋体" w:hAnsi="宋体" w:hint="eastAsia"/>
        </w:rPr>
        <w:t xml:space="preserve">3.5.4 </w:t>
      </w:r>
      <w:r w:rsidR="004968AB">
        <w:rPr>
          <w:rFonts w:ascii="宋体" w:hAnsi="宋体" w:hint="eastAsia"/>
        </w:rPr>
        <w:t>委托人</w:t>
      </w:r>
      <w:r>
        <w:rPr>
          <w:rFonts w:ascii="宋体" w:hAnsi="宋体" w:hint="eastAsia"/>
        </w:rPr>
        <w:t>向联合体支付全过程工程</w:t>
      </w:r>
      <w:r>
        <w:rPr>
          <w:rFonts w:ascii="宋体" w:hAnsi="宋体"/>
        </w:rPr>
        <w:t>咨询服务</w:t>
      </w:r>
      <w:r>
        <w:rPr>
          <w:rFonts w:ascii="宋体" w:hAnsi="宋体" w:hint="eastAsia"/>
        </w:rPr>
        <w:t>费的方式：</w:t>
      </w:r>
      <w:r>
        <w:rPr>
          <w:rFonts w:ascii="宋体" w:hAnsi="宋体"/>
          <w:u w:val="single"/>
        </w:rPr>
        <w:t xml:space="preserve">          </w:t>
      </w:r>
      <w:r>
        <w:rPr>
          <w:rFonts w:ascii="宋体" w:hAnsi="宋体" w:hint="eastAsia"/>
        </w:rPr>
        <w:t>。</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hint="eastAsia"/>
          <w:b w:val="0"/>
          <w:sz w:val="24"/>
          <w:szCs w:val="24"/>
        </w:rPr>
        <w:t>5</w:t>
      </w:r>
      <w:r>
        <w:rPr>
          <w:rFonts w:ascii="宋体" w:hAnsi="宋体"/>
          <w:b w:val="0"/>
          <w:sz w:val="24"/>
          <w:szCs w:val="24"/>
        </w:rPr>
        <w:t xml:space="preserve">. </w:t>
      </w:r>
      <w:r>
        <w:rPr>
          <w:rFonts w:ascii="宋体" w:hAnsi="宋体" w:hint="eastAsia"/>
          <w:b w:val="0"/>
          <w:sz w:val="24"/>
          <w:szCs w:val="24"/>
        </w:rPr>
        <w:t>全过程工程</w:t>
      </w:r>
      <w:r>
        <w:rPr>
          <w:rFonts w:ascii="宋体" w:hAnsi="宋体"/>
          <w:b w:val="0"/>
          <w:sz w:val="24"/>
          <w:szCs w:val="24"/>
        </w:rPr>
        <w:t>咨询服务的</w:t>
      </w:r>
      <w:r>
        <w:rPr>
          <w:rFonts w:ascii="宋体" w:hAnsi="宋体" w:hint="eastAsia"/>
          <w:b w:val="0"/>
          <w:sz w:val="24"/>
          <w:szCs w:val="24"/>
        </w:rPr>
        <w:t>要求</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hint="eastAsia"/>
          <w:b w:val="0"/>
          <w:sz w:val="24"/>
          <w:szCs w:val="24"/>
        </w:rPr>
        <w:t>5</w:t>
      </w:r>
      <w:r>
        <w:rPr>
          <w:rFonts w:ascii="宋体" w:hAnsi="宋体"/>
          <w:b w:val="0"/>
          <w:sz w:val="24"/>
          <w:szCs w:val="24"/>
        </w:rPr>
        <w:t>.1</w:t>
      </w:r>
      <w:r>
        <w:rPr>
          <w:rFonts w:ascii="宋体" w:hAnsi="宋体" w:hint="eastAsia"/>
          <w:b w:val="0"/>
          <w:sz w:val="24"/>
          <w:szCs w:val="24"/>
        </w:rPr>
        <w:t xml:space="preserve"> 全过程工程</w:t>
      </w:r>
      <w:r>
        <w:rPr>
          <w:rFonts w:ascii="宋体" w:hAnsi="宋体"/>
          <w:b w:val="0"/>
          <w:sz w:val="24"/>
          <w:szCs w:val="24"/>
        </w:rPr>
        <w:t>咨询服务的</w:t>
      </w:r>
      <w:r>
        <w:rPr>
          <w:rFonts w:ascii="宋体" w:hAnsi="宋体" w:hint="eastAsia"/>
          <w:b w:val="0"/>
          <w:sz w:val="24"/>
          <w:szCs w:val="24"/>
        </w:rPr>
        <w:t>一般要求</w:t>
      </w:r>
    </w:p>
    <w:p w:rsidR="00A36C98" w:rsidRDefault="00A36C98" w:rsidP="00EE0F68">
      <w:pPr>
        <w:spacing w:line="360" w:lineRule="exact"/>
        <w:ind w:firstLineChars="200" w:firstLine="420"/>
        <w:jc w:val="left"/>
        <w:rPr>
          <w:rFonts w:ascii="宋体" w:hAnsi="宋体"/>
        </w:rPr>
      </w:pPr>
      <w:r>
        <w:rPr>
          <w:rFonts w:ascii="宋体" w:hAnsi="宋体" w:hint="eastAsia"/>
        </w:rPr>
        <w:t>5</w:t>
      </w:r>
      <w:r>
        <w:rPr>
          <w:rFonts w:ascii="宋体" w:hAnsi="宋体"/>
        </w:rPr>
        <w:t>.1.</w:t>
      </w:r>
      <w:r>
        <w:rPr>
          <w:rFonts w:ascii="宋体" w:hAnsi="宋体" w:hint="eastAsia"/>
        </w:rPr>
        <w:t>2.1全过程工程</w:t>
      </w:r>
      <w:r>
        <w:rPr>
          <w:rFonts w:ascii="宋体" w:hAnsi="宋体"/>
        </w:rPr>
        <w:t>咨询服务</w:t>
      </w:r>
      <w:r>
        <w:rPr>
          <w:rFonts w:ascii="宋体" w:hAnsi="宋体" w:hint="eastAsia"/>
        </w:rPr>
        <w:t>的特殊标准或要求</w:t>
      </w:r>
      <w:r>
        <w:rPr>
          <w:rFonts w:ascii="宋体" w:hAnsi="宋体"/>
        </w:rPr>
        <w:t>：</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10" w:firstLine="441"/>
        <w:jc w:val="left"/>
        <w:rPr>
          <w:rFonts w:ascii="宋体" w:hAnsi="宋体"/>
        </w:rPr>
      </w:pPr>
      <w:r>
        <w:rPr>
          <w:rFonts w:ascii="宋体" w:hAnsi="宋体" w:hint="eastAsia"/>
        </w:rPr>
        <w:t>5.1.2.2 全过程工程</w:t>
      </w:r>
      <w:r>
        <w:rPr>
          <w:rFonts w:ascii="宋体" w:hAnsi="宋体"/>
        </w:rPr>
        <w:t>咨询服务</w:t>
      </w:r>
      <w:r>
        <w:rPr>
          <w:rFonts w:ascii="宋体" w:hAnsi="宋体" w:hint="eastAsia"/>
        </w:rPr>
        <w:t>适用的技术标准：。</w:t>
      </w:r>
    </w:p>
    <w:p w:rsidR="00A36C98" w:rsidRDefault="00A36C98" w:rsidP="00EE0F68">
      <w:pPr>
        <w:spacing w:line="360" w:lineRule="exact"/>
        <w:ind w:firstLineChars="200" w:firstLine="420"/>
        <w:jc w:val="left"/>
        <w:rPr>
          <w:rFonts w:ascii="宋体" w:hAnsi="宋体"/>
        </w:rPr>
      </w:pPr>
      <w:r>
        <w:rPr>
          <w:rFonts w:ascii="宋体" w:hAnsi="宋体" w:hint="eastAsia"/>
        </w:rPr>
        <w:t xml:space="preserve">5.1.2.4 </w:t>
      </w:r>
      <w:r>
        <w:rPr>
          <w:rFonts w:ascii="宋体" w:hAnsi="宋体" w:hint="eastAsia"/>
          <w:kern w:val="0"/>
        </w:rPr>
        <w:t>主要技术指标控制值</w:t>
      </w:r>
      <w:r>
        <w:rPr>
          <w:rFonts w:ascii="宋体" w:hAnsi="宋体" w:hint="eastAsia"/>
        </w:rPr>
        <w:t xml:space="preserve">及比例：。 </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hint="eastAsia"/>
          <w:b w:val="0"/>
          <w:sz w:val="24"/>
          <w:szCs w:val="24"/>
        </w:rPr>
        <w:t>5</w:t>
      </w:r>
      <w:r>
        <w:rPr>
          <w:rFonts w:ascii="宋体" w:hAnsi="宋体"/>
          <w:b w:val="0"/>
          <w:sz w:val="24"/>
          <w:szCs w:val="24"/>
        </w:rPr>
        <w:t>.</w:t>
      </w:r>
      <w:r>
        <w:rPr>
          <w:rFonts w:ascii="宋体" w:hAnsi="宋体" w:hint="eastAsia"/>
          <w:b w:val="0"/>
          <w:sz w:val="24"/>
          <w:szCs w:val="24"/>
        </w:rPr>
        <w:t>3 全过程工程</w:t>
      </w:r>
      <w:r>
        <w:rPr>
          <w:rFonts w:ascii="宋体" w:hAnsi="宋体"/>
          <w:b w:val="0"/>
          <w:sz w:val="24"/>
          <w:szCs w:val="24"/>
        </w:rPr>
        <w:t>咨询服务成果</w:t>
      </w:r>
      <w:r>
        <w:rPr>
          <w:rFonts w:ascii="宋体" w:hAnsi="宋体" w:hint="eastAsia"/>
          <w:b w:val="0"/>
          <w:sz w:val="24"/>
          <w:szCs w:val="24"/>
        </w:rPr>
        <w:t>文件的要求</w:t>
      </w:r>
    </w:p>
    <w:p w:rsidR="00A36C98" w:rsidRDefault="00A36C98" w:rsidP="00EE0F68">
      <w:pPr>
        <w:spacing w:line="360" w:lineRule="exact"/>
        <w:ind w:firstLineChars="200" w:firstLine="420"/>
        <w:jc w:val="left"/>
        <w:rPr>
          <w:rFonts w:ascii="宋体" w:hAnsi="宋体"/>
        </w:rPr>
      </w:pPr>
      <w:r>
        <w:rPr>
          <w:rFonts w:ascii="宋体" w:hAnsi="宋体" w:hint="eastAsia"/>
        </w:rPr>
        <w:t>5.3.</w:t>
      </w:r>
      <w:r>
        <w:rPr>
          <w:rFonts w:ascii="宋体" w:hAnsi="宋体"/>
        </w:rPr>
        <w:t>4</w:t>
      </w:r>
      <w:r>
        <w:rPr>
          <w:rFonts w:ascii="宋体" w:hAnsi="宋体" w:hint="eastAsia"/>
        </w:rPr>
        <w:t xml:space="preserve"> 全过程工程</w:t>
      </w:r>
      <w:r>
        <w:rPr>
          <w:rFonts w:ascii="宋体" w:hAnsi="宋体"/>
        </w:rPr>
        <w:t>咨询服务</w:t>
      </w:r>
      <w:r>
        <w:rPr>
          <w:rFonts w:ascii="宋体" w:hAnsi="宋体" w:hint="eastAsia"/>
        </w:rPr>
        <w:t>成果</w:t>
      </w:r>
      <w:r>
        <w:rPr>
          <w:rFonts w:ascii="宋体" w:hAnsi="宋体"/>
        </w:rPr>
        <w:t>文件的其他要求：</w:t>
      </w:r>
      <w:r>
        <w:rPr>
          <w:rFonts w:ascii="宋体" w:hAnsi="宋体"/>
          <w:u w:val="single"/>
        </w:rPr>
        <w:t xml:space="preserve">             </w:t>
      </w:r>
      <w:r>
        <w:rPr>
          <w:rFonts w:ascii="宋体" w:hAnsi="宋体" w:hint="eastAsia"/>
        </w:rPr>
        <w:t>。</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hint="eastAsia"/>
          <w:b w:val="0"/>
          <w:sz w:val="24"/>
          <w:szCs w:val="24"/>
        </w:rPr>
        <w:t>6</w:t>
      </w:r>
      <w:r>
        <w:rPr>
          <w:rFonts w:ascii="宋体" w:hAnsi="宋体"/>
          <w:b w:val="0"/>
          <w:sz w:val="24"/>
          <w:szCs w:val="24"/>
        </w:rPr>
        <w:t xml:space="preserve">. </w:t>
      </w:r>
      <w:r>
        <w:rPr>
          <w:rFonts w:ascii="宋体" w:hAnsi="宋体" w:hint="eastAsia"/>
          <w:b w:val="0"/>
          <w:sz w:val="24"/>
          <w:szCs w:val="24"/>
        </w:rPr>
        <w:t>全过程工程</w:t>
      </w:r>
      <w:r>
        <w:rPr>
          <w:rFonts w:ascii="宋体" w:hAnsi="宋体"/>
          <w:b w:val="0"/>
          <w:sz w:val="24"/>
          <w:szCs w:val="24"/>
        </w:rPr>
        <w:t>咨询服务</w:t>
      </w:r>
      <w:r>
        <w:rPr>
          <w:rFonts w:ascii="宋体" w:hAnsi="宋体" w:hint="eastAsia"/>
          <w:b w:val="0"/>
          <w:sz w:val="24"/>
          <w:szCs w:val="24"/>
        </w:rPr>
        <w:t>期</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hint="eastAsia"/>
          <w:b w:val="0"/>
          <w:sz w:val="24"/>
          <w:szCs w:val="24"/>
        </w:rPr>
        <w:t>6</w:t>
      </w:r>
      <w:r>
        <w:rPr>
          <w:rFonts w:ascii="宋体" w:hAnsi="宋体"/>
          <w:b w:val="0"/>
          <w:sz w:val="24"/>
          <w:szCs w:val="24"/>
        </w:rPr>
        <w:t xml:space="preserve">.1 </w:t>
      </w:r>
      <w:r>
        <w:rPr>
          <w:rFonts w:ascii="宋体" w:hAnsi="宋体" w:hint="eastAsia"/>
          <w:b w:val="0"/>
          <w:sz w:val="24"/>
          <w:szCs w:val="24"/>
        </w:rPr>
        <w:t>全过程工程</w:t>
      </w:r>
      <w:r>
        <w:rPr>
          <w:rFonts w:ascii="宋体" w:hAnsi="宋体"/>
          <w:b w:val="0"/>
          <w:sz w:val="24"/>
          <w:szCs w:val="24"/>
        </w:rPr>
        <w:t>咨询服务</w:t>
      </w:r>
      <w:r>
        <w:rPr>
          <w:rFonts w:ascii="宋体" w:hAnsi="宋体" w:hint="eastAsia"/>
          <w:b w:val="0"/>
          <w:sz w:val="24"/>
          <w:szCs w:val="24"/>
        </w:rPr>
        <w:t>进度计划</w:t>
      </w:r>
    </w:p>
    <w:p w:rsidR="00A36C98" w:rsidRDefault="00A36C98" w:rsidP="00EE0F68">
      <w:pPr>
        <w:autoSpaceDE w:val="0"/>
        <w:autoSpaceDN w:val="0"/>
        <w:adjustRightInd w:val="0"/>
        <w:spacing w:line="360" w:lineRule="exact"/>
        <w:ind w:firstLineChars="200" w:firstLine="420"/>
        <w:jc w:val="left"/>
        <w:rPr>
          <w:rFonts w:ascii="宋体" w:hAnsi="宋体"/>
        </w:rPr>
      </w:pPr>
      <w:r>
        <w:rPr>
          <w:rFonts w:ascii="宋体" w:hAnsi="宋体" w:hint="eastAsia"/>
        </w:rPr>
        <w:t>6</w:t>
      </w:r>
      <w:r>
        <w:rPr>
          <w:rFonts w:ascii="宋体" w:hAnsi="宋体"/>
        </w:rPr>
        <w:t>.1.</w:t>
      </w:r>
      <w:r>
        <w:rPr>
          <w:rFonts w:ascii="宋体" w:hAnsi="宋体" w:hint="eastAsia"/>
        </w:rPr>
        <w:t>1 全过程工程</w:t>
      </w:r>
      <w:r>
        <w:rPr>
          <w:rFonts w:ascii="宋体" w:hAnsi="宋体"/>
        </w:rPr>
        <w:t>咨询服务</w:t>
      </w:r>
      <w:r>
        <w:rPr>
          <w:rFonts w:ascii="宋体" w:hAnsi="宋体" w:hint="eastAsia"/>
        </w:rPr>
        <w:t>计划的编制</w:t>
      </w:r>
    </w:p>
    <w:p w:rsidR="00A36C98" w:rsidRDefault="00A36C98" w:rsidP="00EE0F68">
      <w:pPr>
        <w:autoSpaceDE w:val="0"/>
        <w:autoSpaceDN w:val="0"/>
        <w:adjustRightInd w:val="0"/>
        <w:spacing w:line="360" w:lineRule="exact"/>
        <w:ind w:firstLineChars="200" w:firstLine="420"/>
        <w:jc w:val="left"/>
        <w:rPr>
          <w:rFonts w:ascii="宋体" w:hAnsi="宋体"/>
          <w:kern w:val="0"/>
        </w:rPr>
      </w:pPr>
      <w:r>
        <w:rPr>
          <w:rFonts w:ascii="宋体" w:hAnsi="宋体" w:hint="eastAsia"/>
        </w:rPr>
        <w:t>合</w:t>
      </w:r>
      <w:r>
        <w:rPr>
          <w:rFonts w:ascii="宋体" w:hAnsi="宋体" w:hint="eastAsia"/>
          <w:kern w:val="0"/>
        </w:rPr>
        <w:t>同当事人约定的</w:t>
      </w:r>
      <w:r>
        <w:rPr>
          <w:rFonts w:ascii="宋体" w:hAnsi="宋体" w:hint="eastAsia"/>
        </w:rPr>
        <w:t>全过程工程</w:t>
      </w:r>
      <w:r>
        <w:rPr>
          <w:rFonts w:ascii="宋体" w:hAnsi="宋体"/>
        </w:rPr>
        <w:t>咨询服务</w:t>
      </w:r>
      <w:r>
        <w:rPr>
          <w:rFonts w:ascii="宋体" w:hAnsi="宋体" w:hint="eastAsia"/>
          <w:kern w:val="0"/>
        </w:rPr>
        <w:t>进度计划提交的时间：</w:t>
      </w:r>
      <w:r>
        <w:rPr>
          <w:rFonts w:ascii="宋体" w:hAnsi="宋体" w:hint="eastAsia"/>
        </w:rPr>
        <w:t>。</w:t>
      </w:r>
    </w:p>
    <w:p w:rsidR="00A36C98" w:rsidRDefault="00A36C98" w:rsidP="00EE0F68">
      <w:pPr>
        <w:autoSpaceDE w:val="0"/>
        <w:autoSpaceDN w:val="0"/>
        <w:adjustRightInd w:val="0"/>
        <w:spacing w:line="360" w:lineRule="exact"/>
        <w:ind w:firstLineChars="200" w:firstLine="420"/>
        <w:jc w:val="left"/>
        <w:rPr>
          <w:rFonts w:ascii="宋体" w:hAnsi="宋体"/>
          <w:u w:val="single"/>
        </w:rPr>
      </w:pPr>
      <w:r>
        <w:rPr>
          <w:rFonts w:ascii="宋体" w:hAnsi="宋体" w:hint="eastAsia"/>
        </w:rPr>
        <w:t>合</w:t>
      </w:r>
      <w:r>
        <w:rPr>
          <w:rFonts w:ascii="宋体" w:hAnsi="宋体" w:hint="eastAsia"/>
          <w:kern w:val="0"/>
        </w:rPr>
        <w:t>同当事人约定的</w:t>
      </w:r>
      <w:r>
        <w:rPr>
          <w:rFonts w:ascii="宋体" w:hAnsi="宋体" w:hint="eastAsia"/>
        </w:rPr>
        <w:t>全过程工程</w:t>
      </w:r>
      <w:r>
        <w:rPr>
          <w:rFonts w:ascii="宋体" w:hAnsi="宋体"/>
        </w:rPr>
        <w:t>咨询服务</w:t>
      </w:r>
      <w:r>
        <w:rPr>
          <w:rFonts w:ascii="宋体" w:hAnsi="宋体" w:hint="eastAsia"/>
          <w:kern w:val="0"/>
        </w:rPr>
        <w:t>进度计划应包括的内容</w:t>
      </w:r>
      <w:r>
        <w:rPr>
          <w:rFonts w:ascii="宋体" w:hAnsi="宋体"/>
          <w:kern w:val="0"/>
        </w:rPr>
        <w:t>：</w:t>
      </w:r>
      <w:r>
        <w:rPr>
          <w:rFonts w:ascii="宋体" w:hAnsi="宋体" w:hint="eastAsia"/>
        </w:rPr>
        <w:t>。</w:t>
      </w:r>
    </w:p>
    <w:p w:rsidR="00A36C98" w:rsidRDefault="00A36C98" w:rsidP="00EE0F68">
      <w:pPr>
        <w:autoSpaceDE w:val="0"/>
        <w:autoSpaceDN w:val="0"/>
        <w:adjustRightInd w:val="0"/>
        <w:spacing w:line="360" w:lineRule="exact"/>
        <w:ind w:firstLineChars="200" w:firstLine="420"/>
        <w:jc w:val="left"/>
        <w:rPr>
          <w:rFonts w:ascii="宋体" w:hAnsi="宋体"/>
          <w:kern w:val="0"/>
        </w:rPr>
      </w:pPr>
      <w:r>
        <w:rPr>
          <w:rFonts w:ascii="宋体" w:hAnsi="宋体" w:hint="eastAsia"/>
        </w:rPr>
        <w:t>6</w:t>
      </w:r>
      <w:r>
        <w:rPr>
          <w:rFonts w:ascii="宋体" w:hAnsi="宋体"/>
        </w:rPr>
        <w:t xml:space="preserve">.1.2 </w:t>
      </w:r>
      <w:r>
        <w:rPr>
          <w:rFonts w:ascii="宋体" w:hAnsi="宋体" w:hint="eastAsia"/>
        </w:rPr>
        <w:t>全过程工程</w:t>
      </w:r>
      <w:r>
        <w:rPr>
          <w:rFonts w:ascii="宋体" w:hAnsi="宋体"/>
        </w:rPr>
        <w:t>咨询服务</w:t>
      </w:r>
      <w:r>
        <w:rPr>
          <w:rFonts w:ascii="宋体" w:hAnsi="宋体" w:hint="eastAsia"/>
          <w:kern w:val="0"/>
        </w:rPr>
        <w:t>进度计划的修订</w:t>
      </w:r>
    </w:p>
    <w:p w:rsidR="00A36C98" w:rsidRDefault="004968AB" w:rsidP="00EE0F68">
      <w:pPr>
        <w:autoSpaceDE w:val="0"/>
        <w:autoSpaceDN w:val="0"/>
        <w:adjustRightInd w:val="0"/>
        <w:spacing w:line="360" w:lineRule="exact"/>
        <w:ind w:firstLineChars="200" w:firstLine="420"/>
        <w:jc w:val="left"/>
        <w:rPr>
          <w:rFonts w:ascii="宋体" w:hAnsi="宋体"/>
        </w:rPr>
      </w:pPr>
      <w:r>
        <w:rPr>
          <w:rFonts w:ascii="宋体" w:hAnsi="宋体"/>
        </w:rPr>
        <w:t>委托人</w:t>
      </w:r>
      <w:r w:rsidR="00A36C98">
        <w:rPr>
          <w:rFonts w:ascii="宋体" w:hAnsi="宋体"/>
        </w:rPr>
        <w:t>在收到</w:t>
      </w:r>
      <w:r w:rsidR="00A36C98">
        <w:rPr>
          <w:rFonts w:ascii="宋体" w:hAnsi="宋体" w:hint="eastAsia"/>
        </w:rPr>
        <w:t>全过程工程</w:t>
      </w:r>
      <w:r w:rsidR="00A36C98">
        <w:rPr>
          <w:rFonts w:ascii="宋体" w:hAnsi="宋体"/>
        </w:rPr>
        <w:t>咨询服务</w:t>
      </w:r>
      <w:r w:rsidR="00A36C98">
        <w:rPr>
          <w:rFonts w:ascii="宋体" w:hAnsi="宋体" w:hint="eastAsia"/>
        </w:rPr>
        <w:t>进度计划</w:t>
      </w:r>
      <w:r w:rsidR="00A36C98">
        <w:rPr>
          <w:rFonts w:ascii="宋体" w:hAnsi="宋体"/>
        </w:rPr>
        <w:t>后确认或提出修改意见的</w:t>
      </w:r>
      <w:r w:rsidR="00A36C98">
        <w:rPr>
          <w:rFonts w:ascii="宋体" w:hAnsi="宋体" w:hint="eastAsia"/>
        </w:rPr>
        <w:t>期</w:t>
      </w:r>
      <w:r w:rsidR="00A36C98">
        <w:rPr>
          <w:rFonts w:ascii="宋体" w:hAnsi="宋体"/>
        </w:rPr>
        <w:t>限：。</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hint="eastAsia"/>
          <w:b w:val="0"/>
          <w:sz w:val="24"/>
          <w:szCs w:val="24"/>
        </w:rPr>
        <w:t>6</w:t>
      </w:r>
      <w:r>
        <w:rPr>
          <w:rFonts w:ascii="宋体" w:hAnsi="宋体"/>
          <w:b w:val="0"/>
          <w:sz w:val="24"/>
          <w:szCs w:val="24"/>
        </w:rPr>
        <w:t>.</w:t>
      </w:r>
      <w:r>
        <w:rPr>
          <w:rFonts w:ascii="宋体" w:hAnsi="宋体" w:hint="eastAsia"/>
          <w:b w:val="0"/>
          <w:sz w:val="24"/>
          <w:szCs w:val="24"/>
        </w:rPr>
        <w:t>3全过程工程</w:t>
      </w:r>
      <w:r>
        <w:rPr>
          <w:rFonts w:ascii="宋体" w:hAnsi="宋体"/>
          <w:b w:val="0"/>
          <w:sz w:val="24"/>
          <w:szCs w:val="24"/>
        </w:rPr>
        <w:t>咨询服务</w:t>
      </w:r>
      <w:r>
        <w:rPr>
          <w:rFonts w:ascii="宋体" w:hAnsi="宋体" w:hint="eastAsia"/>
          <w:b w:val="0"/>
          <w:sz w:val="24"/>
          <w:szCs w:val="24"/>
        </w:rPr>
        <w:t>进度</w:t>
      </w:r>
      <w:r>
        <w:rPr>
          <w:rFonts w:ascii="宋体" w:hAnsi="宋体"/>
          <w:b w:val="0"/>
          <w:sz w:val="24"/>
          <w:szCs w:val="24"/>
        </w:rPr>
        <w:t>延误</w:t>
      </w:r>
    </w:p>
    <w:p w:rsidR="00A36C98" w:rsidRDefault="00A36C98" w:rsidP="00EE0F68">
      <w:pPr>
        <w:spacing w:line="360" w:lineRule="exact"/>
        <w:ind w:firstLineChars="200" w:firstLine="420"/>
        <w:jc w:val="left"/>
        <w:rPr>
          <w:rFonts w:ascii="宋体" w:hAnsi="宋体"/>
        </w:rPr>
      </w:pPr>
      <w:r>
        <w:rPr>
          <w:rFonts w:ascii="宋体" w:hAnsi="宋体" w:hint="eastAsia"/>
        </w:rPr>
        <w:t>6</w:t>
      </w:r>
      <w:r>
        <w:rPr>
          <w:rFonts w:ascii="宋体" w:hAnsi="宋体"/>
        </w:rPr>
        <w:t>.</w:t>
      </w:r>
      <w:r>
        <w:rPr>
          <w:rFonts w:ascii="宋体" w:hAnsi="宋体" w:hint="eastAsia"/>
        </w:rPr>
        <w:t>3</w:t>
      </w:r>
      <w:r>
        <w:rPr>
          <w:rFonts w:ascii="宋体" w:hAnsi="宋体"/>
        </w:rPr>
        <w:t>.1</w:t>
      </w:r>
      <w:r>
        <w:rPr>
          <w:rFonts w:ascii="宋体" w:hAnsi="宋体"/>
          <w:kern w:val="0"/>
        </w:rPr>
        <w:t>因</w:t>
      </w:r>
      <w:r w:rsidR="004968AB">
        <w:rPr>
          <w:rFonts w:ascii="宋体" w:hAnsi="宋体"/>
          <w:kern w:val="0"/>
        </w:rPr>
        <w:t>委托人</w:t>
      </w:r>
      <w:r>
        <w:rPr>
          <w:rFonts w:ascii="宋体" w:hAnsi="宋体"/>
          <w:kern w:val="0"/>
        </w:rPr>
        <w:t>原因导致</w:t>
      </w:r>
      <w:r>
        <w:rPr>
          <w:rFonts w:ascii="宋体" w:hAnsi="宋体" w:hint="eastAsia"/>
        </w:rPr>
        <w:t>全过程工程</w:t>
      </w:r>
      <w:r>
        <w:rPr>
          <w:rFonts w:ascii="宋体" w:hAnsi="宋体"/>
        </w:rPr>
        <w:t>咨询服务</w:t>
      </w:r>
      <w:r>
        <w:rPr>
          <w:rFonts w:ascii="宋体" w:hAnsi="宋体" w:hint="eastAsia"/>
          <w:kern w:val="0"/>
        </w:rPr>
        <w:t>进度</w:t>
      </w:r>
      <w:r>
        <w:rPr>
          <w:rFonts w:ascii="宋体" w:hAnsi="宋体"/>
          <w:kern w:val="0"/>
        </w:rPr>
        <w:t>延误</w:t>
      </w:r>
    </w:p>
    <w:p w:rsidR="00A36C98" w:rsidRDefault="00A36C98" w:rsidP="00EE0F68">
      <w:pPr>
        <w:spacing w:line="360" w:lineRule="exact"/>
        <w:ind w:firstLineChars="200" w:firstLine="420"/>
        <w:jc w:val="left"/>
        <w:rPr>
          <w:rFonts w:ascii="宋体" w:hAnsi="宋体"/>
        </w:rPr>
      </w:pPr>
      <w:r>
        <w:rPr>
          <w:rFonts w:ascii="宋体" w:hAnsi="宋体"/>
        </w:rPr>
        <w:lastRenderedPageBreak/>
        <w:t>（</w:t>
      </w:r>
      <w:r>
        <w:rPr>
          <w:rFonts w:ascii="宋体" w:hAnsi="宋体" w:hint="eastAsia"/>
        </w:rPr>
        <w:t>4</w:t>
      </w:r>
      <w:r>
        <w:rPr>
          <w:rFonts w:ascii="宋体" w:hAnsi="宋体"/>
        </w:rPr>
        <w:t>）因</w:t>
      </w:r>
      <w:r w:rsidR="004968AB">
        <w:rPr>
          <w:rFonts w:ascii="宋体" w:hAnsi="宋体"/>
        </w:rPr>
        <w:t>委托人</w:t>
      </w:r>
      <w:r>
        <w:rPr>
          <w:rFonts w:ascii="宋体" w:hAnsi="宋体"/>
        </w:rPr>
        <w:t>原因导致</w:t>
      </w:r>
      <w:r>
        <w:rPr>
          <w:rFonts w:ascii="宋体" w:hAnsi="宋体" w:hint="eastAsia"/>
        </w:rPr>
        <w:t>工程设计进度</w:t>
      </w:r>
      <w:r>
        <w:rPr>
          <w:rFonts w:ascii="宋体" w:hAnsi="宋体"/>
        </w:rPr>
        <w:t>延误的其他情形：</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rPr>
        <w:t>咨询人应在发生</w:t>
      </w:r>
      <w:r>
        <w:rPr>
          <w:rFonts w:ascii="宋体" w:hAnsi="宋体" w:hint="eastAsia"/>
          <w:kern w:val="0"/>
        </w:rPr>
        <w:t>进度延误的情形</w:t>
      </w:r>
      <w:r>
        <w:rPr>
          <w:rFonts w:ascii="宋体" w:hAnsi="宋体"/>
        </w:rPr>
        <w:t>后天内向</w:t>
      </w:r>
      <w:r w:rsidR="004968AB">
        <w:rPr>
          <w:rFonts w:ascii="宋体" w:hAnsi="宋体"/>
        </w:rPr>
        <w:t>委托人</w:t>
      </w:r>
      <w:r>
        <w:rPr>
          <w:rFonts w:ascii="宋体" w:hAnsi="宋体"/>
        </w:rPr>
        <w:t>发出要求延期的书面通知，在</w:t>
      </w:r>
      <w:r>
        <w:rPr>
          <w:rFonts w:ascii="宋体" w:hAnsi="宋体" w:hint="eastAsia"/>
        </w:rPr>
        <w:t>发生该情形</w:t>
      </w:r>
      <w:r>
        <w:rPr>
          <w:rFonts w:ascii="宋体" w:hAnsi="宋体"/>
        </w:rPr>
        <w:t>后天内提交要求延期的详细说明。</w:t>
      </w:r>
    </w:p>
    <w:p w:rsidR="00A36C98" w:rsidRDefault="004968AB" w:rsidP="00EE0F68">
      <w:pPr>
        <w:spacing w:line="360" w:lineRule="exact"/>
        <w:ind w:firstLineChars="200" w:firstLine="420"/>
        <w:jc w:val="left"/>
        <w:rPr>
          <w:rFonts w:ascii="宋体" w:hAnsi="宋体"/>
        </w:rPr>
      </w:pPr>
      <w:r>
        <w:rPr>
          <w:rFonts w:ascii="宋体" w:hAnsi="宋体"/>
        </w:rPr>
        <w:t>委托人</w:t>
      </w:r>
      <w:r w:rsidR="00A36C98">
        <w:rPr>
          <w:rFonts w:ascii="宋体" w:hAnsi="宋体"/>
        </w:rPr>
        <w:t>收到咨询人要求延期的详细说明后，应在天内进行审查并书面答复。</w:t>
      </w:r>
    </w:p>
    <w:p w:rsidR="00A36C98" w:rsidRDefault="00A36C98" w:rsidP="00EE0F68">
      <w:pPr>
        <w:pStyle w:val="5"/>
        <w:numPr>
          <w:ilvl w:val="4"/>
          <w:numId w:val="4"/>
        </w:numPr>
        <w:adjustRightInd w:val="0"/>
        <w:spacing w:before="120" w:after="120" w:line="360" w:lineRule="exact"/>
        <w:ind w:firstLineChars="200" w:firstLine="480"/>
        <w:textAlignment w:val="baseline"/>
        <w:rPr>
          <w:rFonts w:ascii="宋体" w:hAnsi="宋体"/>
          <w:b w:val="0"/>
          <w:sz w:val="24"/>
          <w:szCs w:val="24"/>
        </w:rPr>
      </w:pPr>
      <w:r>
        <w:rPr>
          <w:rFonts w:ascii="宋体" w:hAnsi="宋体" w:hint="eastAsia"/>
          <w:b w:val="0"/>
          <w:sz w:val="24"/>
          <w:szCs w:val="24"/>
        </w:rPr>
        <w:t>6</w:t>
      </w:r>
      <w:r>
        <w:rPr>
          <w:rFonts w:ascii="宋体" w:hAnsi="宋体"/>
          <w:b w:val="0"/>
          <w:sz w:val="24"/>
          <w:szCs w:val="24"/>
        </w:rPr>
        <w:t>.</w:t>
      </w:r>
      <w:r>
        <w:rPr>
          <w:rFonts w:ascii="宋体" w:hAnsi="宋体" w:hint="eastAsia"/>
          <w:b w:val="0"/>
          <w:sz w:val="24"/>
          <w:szCs w:val="24"/>
        </w:rPr>
        <w:t>5</w:t>
      </w:r>
      <w:r>
        <w:rPr>
          <w:rFonts w:ascii="宋体" w:hAnsi="宋体"/>
          <w:b w:val="0"/>
          <w:sz w:val="24"/>
          <w:szCs w:val="24"/>
        </w:rPr>
        <w:t xml:space="preserve"> 提前</w:t>
      </w:r>
      <w:r>
        <w:rPr>
          <w:rFonts w:ascii="宋体" w:hAnsi="宋体" w:hint="eastAsia"/>
          <w:b w:val="0"/>
          <w:sz w:val="24"/>
          <w:szCs w:val="24"/>
        </w:rPr>
        <w:t>交付全过程工程</w:t>
      </w:r>
      <w:r>
        <w:rPr>
          <w:rFonts w:ascii="宋体" w:hAnsi="宋体"/>
          <w:b w:val="0"/>
          <w:sz w:val="24"/>
          <w:szCs w:val="24"/>
        </w:rPr>
        <w:t>咨询服务</w:t>
      </w:r>
      <w:r>
        <w:rPr>
          <w:rFonts w:ascii="宋体" w:hAnsi="宋体" w:hint="eastAsia"/>
          <w:b w:val="0"/>
          <w:sz w:val="24"/>
          <w:szCs w:val="24"/>
        </w:rPr>
        <w:t>成果文件</w:t>
      </w:r>
    </w:p>
    <w:p w:rsidR="00A36C98" w:rsidRDefault="00A36C98" w:rsidP="00EE0F68">
      <w:pPr>
        <w:spacing w:line="360" w:lineRule="exact"/>
        <w:ind w:firstLineChars="200" w:firstLine="420"/>
        <w:jc w:val="left"/>
        <w:rPr>
          <w:rFonts w:ascii="宋体" w:hAnsi="宋体"/>
        </w:rPr>
      </w:pPr>
      <w:r>
        <w:rPr>
          <w:rFonts w:ascii="宋体" w:hAnsi="宋体" w:hint="eastAsia"/>
        </w:rPr>
        <w:t>6</w:t>
      </w:r>
      <w:r>
        <w:rPr>
          <w:rFonts w:ascii="宋体" w:hAnsi="宋体"/>
        </w:rPr>
        <w:t>.</w:t>
      </w:r>
      <w:r>
        <w:rPr>
          <w:rFonts w:ascii="宋体" w:hAnsi="宋体" w:hint="eastAsia"/>
        </w:rPr>
        <w:t>5</w:t>
      </w:r>
      <w:r>
        <w:rPr>
          <w:rFonts w:ascii="宋体" w:hAnsi="宋体"/>
        </w:rPr>
        <w:t>.2提前</w:t>
      </w:r>
      <w:r>
        <w:rPr>
          <w:rFonts w:ascii="宋体" w:hAnsi="宋体" w:hint="eastAsia"/>
        </w:rPr>
        <w:t>交付全过程工程</w:t>
      </w:r>
      <w:r>
        <w:rPr>
          <w:rFonts w:ascii="宋体" w:hAnsi="宋体"/>
        </w:rPr>
        <w:t>咨询服务</w:t>
      </w:r>
      <w:r>
        <w:rPr>
          <w:rFonts w:ascii="宋体" w:hAnsi="宋体" w:hint="eastAsia"/>
        </w:rPr>
        <w:t>文件</w:t>
      </w:r>
      <w:r>
        <w:rPr>
          <w:rFonts w:ascii="宋体" w:hAnsi="宋体"/>
        </w:rPr>
        <w:t>的奖励：。</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hint="eastAsia"/>
          <w:b w:val="0"/>
          <w:sz w:val="24"/>
          <w:szCs w:val="24"/>
        </w:rPr>
        <w:t>8</w:t>
      </w:r>
      <w:r>
        <w:rPr>
          <w:rFonts w:ascii="宋体" w:hAnsi="宋体"/>
          <w:b w:val="0"/>
          <w:sz w:val="24"/>
          <w:szCs w:val="24"/>
        </w:rPr>
        <w:t xml:space="preserve">. </w:t>
      </w:r>
      <w:r>
        <w:rPr>
          <w:rFonts w:ascii="宋体" w:hAnsi="宋体" w:hint="eastAsia"/>
          <w:b w:val="0"/>
          <w:sz w:val="24"/>
          <w:szCs w:val="24"/>
        </w:rPr>
        <w:t>全过程工程</w:t>
      </w:r>
      <w:r>
        <w:rPr>
          <w:rFonts w:ascii="宋体" w:hAnsi="宋体"/>
          <w:b w:val="0"/>
          <w:sz w:val="24"/>
          <w:szCs w:val="24"/>
        </w:rPr>
        <w:t>咨询服务成果文件的</w:t>
      </w:r>
      <w:r>
        <w:rPr>
          <w:rFonts w:ascii="宋体" w:hAnsi="宋体" w:hint="eastAsia"/>
          <w:b w:val="0"/>
          <w:sz w:val="24"/>
          <w:szCs w:val="24"/>
        </w:rPr>
        <w:t>审查</w:t>
      </w:r>
    </w:p>
    <w:p w:rsidR="00A36C98" w:rsidRDefault="00A36C98" w:rsidP="00EE0F68">
      <w:pPr>
        <w:spacing w:line="360" w:lineRule="exact"/>
        <w:ind w:firstLineChars="200" w:firstLine="420"/>
        <w:jc w:val="left"/>
        <w:rPr>
          <w:rFonts w:ascii="宋体" w:hAnsi="宋体"/>
        </w:rPr>
      </w:pPr>
      <w:r>
        <w:rPr>
          <w:rFonts w:ascii="宋体" w:hAnsi="宋体" w:hint="eastAsia"/>
        </w:rPr>
        <w:t xml:space="preserve">8.1 </w:t>
      </w:r>
      <w:r w:rsidR="004968AB">
        <w:rPr>
          <w:rFonts w:ascii="宋体" w:hAnsi="宋体" w:hint="eastAsia"/>
        </w:rPr>
        <w:t>委托人</w:t>
      </w:r>
      <w:r>
        <w:rPr>
          <w:rFonts w:ascii="宋体" w:hAnsi="宋体" w:hint="eastAsia"/>
        </w:rPr>
        <w:t>对咨询人的全过程工程</w:t>
      </w:r>
      <w:r>
        <w:rPr>
          <w:rFonts w:ascii="宋体" w:hAnsi="宋体"/>
        </w:rPr>
        <w:t>咨询服务</w:t>
      </w:r>
      <w:r>
        <w:rPr>
          <w:rFonts w:ascii="宋体" w:hAnsi="宋体" w:hint="eastAsia"/>
        </w:rPr>
        <w:t>成果文件审查期限不超过天。</w:t>
      </w:r>
    </w:p>
    <w:p w:rsidR="00A36C98" w:rsidRDefault="00A36C98" w:rsidP="00EE0F68">
      <w:pPr>
        <w:spacing w:line="360" w:lineRule="exact"/>
        <w:ind w:firstLineChars="200" w:firstLine="420"/>
        <w:jc w:val="left"/>
        <w:rPr>
          <w:rFonts w:ascii="宋体" w:hAnsi="宋体"/>
        </w:rPr>
      </w:pPr>
      <w:r>
        <w:rPr>
          <w:szCs w:val="21"/>
        </w:rPr>
        <w:t>8.3</w:t>
      </w:r>
      <w:r w:rsidR="004968AB">
        <w:rPr>
          <w:szCs w:val="21"/>
        </w:rPr>
        <w:t>委托人</w:t>
      </w:r>
      <w:r>
        <w:rPr>
          <w:szCs w:val="21"/>
        </w:rPr>
        <w:t>在审查同意咨询人的成果文件后天内，向政府有关部门报送成果文件，咨询人应按</w:t>
      </w:r>
      <w:r w:rsidR="004968AB">
        <w:rPr>
          <w:szCs w:val="21"/>
        </w:rPr>
        <w:t>委托人</w:t>
      </w:r>
      <w:r>
        <w:rPr>
          <w:szCs w:val="21"/>
        </w:rPr>
        <w:t>要求及时予以协助，协助时间由双方协商确定。</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hint="eastAsia"/>
          <w:b w:val="0"/>
          <w:sz w:val="24"/>
          <w:szCs w:val="24"/>
        </w:rPr>
        <w:t>9</w:t>
      </w:r>
      <w:r>
        <w:rPr>
          <w:rFonts w:ascii="宋体" w:hAnsi="宋体"/>
          <w:b w:val="0"/>
          <w:sz w:val="24"/>
          <w:szCs w:val="24"/>
        </w:rPr>
        <w:t xml:space="preserve">. </w:t>
      </w:r>
      <w:r>
        <w:rPr>
          <w:rFonts w:ascii="宋体" w:hAnsi="宋体" w:hint="eastAsia"/>
          <w:b w:val="0"/>
          <w:sz w:val="24"/>
          <w:szCs w:val="24"/>
        </w:rPr>
        <w:t>施工现场配合服务</w:t>
      </w:r>
    </w:p>
    <w:p w:rsidR="00A36C98" w:rsidRDefault="00A36C98" w:rsidP="00EE0F68">
      <w:pPr>
        <w:spacing w:line="360" w:lineRule="exact"/>
        <w:ind w:firstLineChars="150" w:firstLine="315"/>
        <w:jc w:val="left"/>
        <w:rPr>
          <w:rFonts w:ascii="宋体" w:hAnsi="宋体"/>
          <w:u w:val="single"/>
        </w:rPr>
      </w:pPr>
      <w:r>
        <w:rPr>
          <w:rFonts w:ascii="宋体" w:hAnsi="宋体" w:hint="eastAsia"/>
        </w:rPr>
        <w:t xml:space="preserve">9.1 </w:t>
      </w:r>
      <w:r w:rsidR="004968AB">
        <w:rPr>
          <w:rFonts w:ascii="宋体" w:hAnsi="宋体" w:hint="eastAsia"/>
        </w:rPr>
        <w:t>委托人</w:t>
      </w:r>
      <w:r>
        <w:rPr>
          <w:rFonts w:ascii="宋体" w:hAnsi="宋体" w:hint="eastAsia"/>
        </w:rPr>
        <w:t>为咨询人派赴现场的工作人员提供便利条件的内容包括：。</w:t>
      </w:r>
    </w:p>
    <w:p w:rsidR="00A36C98" w:rsidRDefault="00A36C98" w:rsidP="00EE0F68">
      <w:pPr>
        <w:spacing w:line="360" w:lineRule="exact"/>
        <w:ind w:firstLineChars="150" w:firstLine="315"/>
        <w:jc w:val="left"/>
        <w:rPr>
          <w:rFonts w:ascii="宋体" w:hAnsi="宋体"/>
        </w:rPr>
      </w:pPr>
      <w:r>
        <w:rPr>
          <w:rFonts w:ascii="宋体" w:hAnsi="宋体" w:hint="eastAsia"/>
        </w:rPr>
        <w:t>9.</w:t>
      </w:r>
      <w:r>
        <w:rPr>
          <w:rFonts w:ascii="宋体" w:hAnsi="宋体"/>
        </w:rPr>
        <w:t>3</w:t>
      </w:r>
      <w:r>
        <w:rPr>
          <w:rFonts w:ascii="宋体" w:hAnsi="宋体" w:hint="eastAsia"/>
        </w:rPr>
        <w:t xml:space="preserve"> 施工现场</w:t>
      </w:r>
      <w:r>
        <w:rPr>
          <w:rFonts w:ascii="宋体" w:hAnsi="宋体"/>
        </w:rPr>
        <w:t>配合服务的其他要求：</w:t>
      </w:r>
      <w:r>
        <w:rPr>
          <w:rFonts w:ascii="宋体" w:hAnsi="宋体" w:hint="eastAsia"/>
        </w:rPr>
        <w:t>。</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0</w:t>
      </w:r>
      <w:r>
        <w:rPr>
          <w:rFonts w:ascii="宋体" w:hAnsi="宋体"/>
          <w:b w:val="0"/>
          <w:sz w:val="24"/>
          <w:szCs w:val="24"/>
        </w:rPr>
        <w:t>. 合同价</w:t>
      </w:r>
      <w:r>
        <w:rPr>
          <w:rFonts w:ascii="宋体" w:hAnsi="宋体" w:hint="eastAsia"/>
          <w:b w:val="0"/>
          <w:sz w:val="24"/>
          <w:szCs w:val="24"/>
        </w:rPr>
        <w:t>款</w:t>
      </w:r>
      <w:r>
        <w:rPr>
          <w:rFonts w:ascii="宋体" w:hAnsi="宋体"/>
          <w:b w:val="0"/>
          <w:sz w:val="24"/>
          <w:szCs w:val="24"/>
        </w:rPr>
        <w:t>与支付</w:t>
      </w:r>
    </w:p>
    <w:p w:rsidR="00A36C98" w:rsidRDefault="00A36C98" w:rsidP="00EE0F68">
      <w:pPr>
        <w:spacing w:before="120" w:after="120" w:line="360" w:lineRule="exact"/>
        <w:ind w:firstLineChars="200" w:firstLine="420"/>
        <w:rPr>
          <w:rFonts w:ascii="宋体" w:hAnsi="宋体"/>
        </w:rPr>
      </w:pPr>
      <w:r>
        <w:rPr>
          <w:rFonts w:ascii="宋体" w:hAnsi="宋体"/>
        </w:rPr>
        <w:t>1</w:t>
      </w:r>
      <w:r>
        <w:rPr>
          <w:rFonts w:ascii="宋体" w:hAnsi="宋体" w:hint="eastAsia"/>
        </w:rPr>
        <w:t>0</w:t>
      </w:r>
      <w:r>
        <w:rPr>
          <w:rFonts w:ascii="宋体" w:hAnsi="宋体"/>
        </w:rPr>
        <w:t>.</w:t>
      </w:r>
      <w:r>
        <w:rPr>
          <w:rFonts w:ascii="宋体" w:hAnsi="宋体" w:hint="eastAsia"/>
        </w:rPr>
        <w:t>2</w:t>
      </w:r>
      <w:r>
        <w:rPr>
          <w:rFonts w:ascii="宋体" w:hAnsi="宋体"/>
        </w:rPr>
        <w:t xml:space="preserve"> 合同价格形式</w:t>
      </w:r>
    </w:p>
    <w:p w:rsidR="00A36C98" w:rsidRDefault="00A36C98" w:rsidP="00EE0F68">
      <w:pPr>
        <w:spacing w:line="360" w:lineRule="exact"/>
        <w:ind w:firstLineChars="200" w:firstLine="420"/>
        <w:jc w:val="left"/>
        <w:rPr>
          <w:rFonts w:ascii="宋体" w:hAnsi="宋体"/>
        </w:rPr>
      </w:pPr>
      <w:r>
        <w:rPr>
          <w:rFonts w:ascii="宋体" w:hAnsi="宋体" w:hint="eastAsia"/>
        </w:rPr>
        <w:t>（</w:t>
      </w:r>
      <w:r>
        <w:rPr>
          <w:rFonts w:ascii="宋体" w:hAnsi="宋体"/>
        </w:rPr>
        <w:t>1</w:t>
      </w:r>
      <w:r>
        <w:rPr>
          <w:rFonts w:ascii="宋体" w:hAnsi="宋体" w:hint="eastAsia"/>
        </w:rPr>
        <w:t>）</w:t>
      </w:r>
      <w:r>
        <w:rPr>
          <w:rFonts w:ascii="宋体" w:hAnsi="宋体"/>
        </w:rPr>
        <w:t>单价合同</w:t>
      </w:r>
    </w:p>
    <w:p w:rsidR="00A36C98" w:rsidRDefault="00A36C98" w:rsidP="00EE0F68">
      <w:pPr>
        <w:spacing w:line="360" w:lineRule="exact"/>
        <w:ind w:firstLineChars="200" w:firstLine="420"/>
        <w:jc w:val="left"/>
        <w:rPr>
          <w:rFonts w:ascii="宋体" w:hAnsi="宋体"/>
        </w:rPr>
      </w:pPr>
      <w:r>
        <w:rPr>
          <w:rFonts w:ascii="宋体" w:hAnsi="宋体"/>
        </w:rPr>
        <w:t>单价包含的风险范围：</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rPr>
        <w:t>风险费用的计算方法：</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rPr>
        <w:t>风险范围以外合同价格的调整方法：</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hint="eastAsia"/>
        </w:rPr>
        <w:t>（2）</w:t>
      </w:r>
      <w:r>
        <w:rPr>
          <w:rFonts w:ascii="宋体" w:hAnsi="宋体"/>
        </w:rPr>
        <w:t>总价合同</w:t>
      </w:r>
    </w:p>
    <w:p w:rsidR="00A36C98" w:rsidRDefault="00A36C98" w:rsidP="00EE0F68">
      <w:pPr>
        <w:spacing w:line="360" w:lineRule="exact"/>
        <w:ind w:firstLineChars="200" w:firstLine="420"/>
        <w:jc w:val="left"/>
        <w:rPr>
          <w:rFonts w:ascii="宋体" w:hAnsi="宋体"/>
        </w:rPr>
      </w:pPr>
      <w:r>
        <w:rPr>
          <w:rFonts w:ascii="宋体" w:hAnsi="宋体"/>
        </w:rPr>
        <w:t>总价包含的风险范围：</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rPr>
        <w:t>风险费用的计算方法：</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rPr>
        <w:t>风险范围以外合同价格的调整方法：</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hint="eastAsia"/>
        </w:rPr>
        <w:t>（</w:t>
      </w:r>
      <w:r>
        <w:rPr>
          <w:rFonts w:ascii="宋体" w:hAnsi="宋体"/>
        </w:rPr>
        <w:t>3</w:t>
      </w:r>
      <w:r>
        <w:rPr>
          <w:rFonts w:ascii="宋体" w:hAnsi="宋体" w:hint="eastAsia"/>
        </w:rPr>
        <w:t>）</w:t>
      </w:r>
      <w:r>
        <w:rPr>
          <w:rFonts w:ascii="宋体" w:hAnsi="宋体"/>
        </w:rPr>
        <w:t>其他价格</w:t>
      </w:r>
      <w:r>
        <w:rPr>
          <w:rFonts w:ascii="宋体" w:hAnsi="宋体" w:hint="eastAsia"/>
        </w:rPr>
        <w:t>形</w:t>
      </w:r>
      <w:r>
        <w:rPr>
          <w:rFonts w:ascii="宋体" w:hAnsi="宋体"/>
        </w:rPr>
        <w:t>式：</w:t>
      </w:r>
      <w:r>
        <w:rPr>
          <w:rFonts w:ascii="宋体" w:hAnsi="宋体"/>
          <w:u w:val="single"/>
        </w:rPr>
        <w:t xml:space="preserve">               </w:t>
      </w:r>
      <w:r>
        <w:rPr>
          <w:rFonts w:ascii="宋体" w:hAnsi="宋体" w:hint="eastAsia"/>
        </w:rPr>
        <w:t xml:space="preserve">。  </w:t>
      </w:r>
    </w:p>
    <w:p w:rsidR="00A36C98" w:rsidRDefault="00A36C98" w:rsidP="00EE0F68">
      <w:pPr>
        <w:spacing w:before="120" w:after="120" w:line="360" w:lineRule="exact"/>
        <w:ind w:firstLine="600"/>
        <w:jc w:val="left"/>
        <w:rPr>
          <w:rFonts w:ascii="宋体" w:hAnsi="宋体"/>
        </w:rPr>
      </w:pPr>
      <w:r>
        <w:rPr>
          <w:rFonts w:ascii="宋体" w:hAnsi="宋体" w:hint="eastAsia"/>
          <w:bCs/>
        </w:rPr>
        <w:t>10.3 定金或预付款</w:t>
      </w:r>
    </w:p>
    <w:p w:rsidR="00A36C98" w:rsidRDefault="00A36C98" w:rsidP="00EE0F68">
      <w:pPr>
        <w:spacing w:line="360" w:lineRule="exact"/>
        <w:ind w:firstLine="600"/>
        <w:jc w:val="left"/>
        <w:rPr>
          <w:rFonts w:ascii="宋体" w:hAnsi="宋体"/>
        </w:rPr>
      </w:pPr>
      <w:r>
        <w:rPr>
          <w:rFonts w:ascii="宋体" w:hAnsi="宋体" w:hint="eastAsia"/>
        </w:rPr>
        <w:t>10.3.1 定金或预付款的比例</w:t>
      </w:r>
    </w:p>
    <w:p w:rsidR="00A36C98" w:rsidRDefault="00A36C98" w:rsidP="00EE0F68">
      <w:pPr>
        <w:spacing w:line="360" w:lineRule="exact"/>
        <w:ind w:firstLine="600"/>
        <w:jc w:val="left"/>
        <w:rPr>
          <w:rFonts w:ascii="宋体" w:hAnsi="宋体"/>
        </w:rPr>
      </w:pPr>
      <w:r>
        <w:rPr>
          <w:rFonts w:ascii="宋体" w:hAnsi="宋体" w:hint="eastAsia"/>
        </w:rPr>
        <w:t>定金的比例或预付款的比例。</w:t>
      </w:r>
    </w:p>
    <w:p w:rsidR="00A36C98" w:rsidRDefault="00A36C98" w:rsidP="00EE0F68">
      <w:pPr>
        <w:spacing w:line="360" w:lineRule="exact"/>
        <w:ind w:firstLine="600"/>
        <w:jc w:val="left"/>
        <w:rPr>
          <w:rFonts w:ascii="宋体" w:hAnsi="宋体"/>
        </w:rPr>
      </w:pPr>
      <w:r>
        <w:rPr>
          <w:rFonts w:ascii="宋体" w:hAnsi="宋体" w:hint="eastAsia"/>
        </w:rPr>
        <w:t>10.3.2 定金或预付款的支付</w:t>
      </w:r>
    </w:p>
    <w:p w:rsidR="00A36C98" w:rsidRDefault="00A36C98" w:rsidP="00EE0F68">
      <w:pPr>
        <w:spacing w:line="360" w:lineRule="exact"/>
        <w:ind w:firstLineChars="200" w:firstLine="420"/>
        <w:jc w:val="left"/>
        <w:rPr>
          <w:rFonts w:ascii="宋体" w:hAnsi="宋体"/>
          <w:kern w:val="0"/>
        </w:rPr>
      </w:pPr>
      <w:r>
        <w:rPr>
          <w:rFonts w:ascii="宋体" w:hAnsi="宋体" w:hint="eastAsia"/>
        </w:rPr>
        <w:t>定金或预付款的支付时间：</w:t>
      </w:r>
      <w:r>
        <w:rPr>
          <w:rFonts w:ascii="宋体" w:hAnsi="宋体" w:hint="eastAsia"/>
          <w:kern w:val="0"/>
        </w:rPr>
        <w:t>。</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1</w:t>
      </w:r>
      <w:r>
        <w:rPr>
          <w:rFonts w:ascii="宋体" w:hAnsi="宋体"/>
          <w:b w:val="0"/>
          <w:sz w:val="24"/>
          <w:szCs w:val="24"/>
        </w:rPr>
        <w:t>.</w:t>
      </w:r>
      <w:r>
        <w:rPr>
          <w:rFonts w:ascii="宋体" w:hAnsi="宋体" w:hint="eastAsia"/>
          <w:b w:val="0"/>
          <w:sz w:val="24"/>
          <w:szCs w:val="24"/>
        </w:rPr>
        <w:t>变更与索赔</w:t>
      </w:r>
    </w:p>
    <w:p w:rsidR="00A36C98" w:rsidRDefault="00A36C98" w:rsidP="00EE0F68">
      <w:pPr>
        <w:spacing w:line="360" w:lineRule="exact"/>
        <w:ind w:firstLineChars="200" w:firstLine="420"/>
        <w:rPr>
          <w:rFonts w:ascii="宋体" w:hAnsi="宋体"/>
          <w:kern w:val="0"/>
        </w:rPr>
      </w:pPr>
      <w:r>
        <w:rPr>
          <w:rFonts w:ascii="宋体" w:hAnsi="宋体" w:hint="eastAsia"/>
          <w:kern w:val="0"/>
        </w:rPr>
        <w:t>11.5 咨询人应于认为有理由提出增加合同价款或延长</w:t>
      </w:r>
      <w:r>
        <w:rPr>
          <w:rFonts w:ascii="宋体" w:hAnsi="宋体" w:hint="eastAsia"/>
        </w:rPr>
        <w:t>全过程工程</w:t>
      </w:r>
      <w:r>
        <w:rPr>
          <w:rFonts w:ascii="宋体" w:hAnsi="宋体"/>
        </w:rPr>
        <w:t>咨询服务</w:t>
      </w:r>
      <w:r>
        <w:rPr>
          <w:rFonts w:ascii="宋体" w:hAnsi="宋体" w:hint="eastAsia"/>
          <w:kern w:val="0"/>
        </w:rPr>
        <w:t>期的要求事项发生后天内书面通知</w:t>
      </w:r>
      <w:r w:rsidR="004968AB">
        <w:rPr>
          <w:rFonts w:ascii="宋体" w:hAnsi="宋体" w:hint="eastAsia"/>
          <w:kern w:val="0"/>
        </w:rPr>
        <w:t>委托人</w:t>
      </w:r>
      <w:r>
        <w:rPr>
          <w:rFonts w:ascii="宋体" w:hAnsi="宋体" w:hint="eastAsia"/>
          <w:kern w:val="0"/>
        </w:rPr>
        <w:t>。</w:t>
      </w:r>
    </w:p>
    <w:p w:rsidR="00A36C98" w:rsidRDefault="00A36C98" w:rsidP="00EE0F68">
      <w:pPr>
        <w:spacing w:line="360" w:lineRule="exact"/>
        <w:ind w:firstLineChars="200" w:firstLine="420"/>
        <w:rPr>
          <w:rFonts w:ascii="宋体" w:hAnsi="宋体"/>
          <w:kern w:val="0"/>
        </w:rPr>
      </w:pPr>
      <w:r>
        <w:rPr>
          <w:rFonts w:ascii="宋体" w:hAnsi="宋体" w:hint="eastAsia"/>
          <w:kern w:val="0"/>
        </w:rPr>
        <w:t>咨询人应在该事项发生后天内向</w:t>
      </w:r>
      <w:r w:rsidR="004968AB">
        <w:rPr>
          <w:rFonts w:ascii="宋体" w:hAnsi="宋体" w:hint="eastAsia"/>
          <w:kern w:val="0"/>
        </w:rPr>
        <w:t>委托人</w:t>
      </w:r>
      <w:r>
        <w:rPr>
          <w:rFonts w:ascii="宋体" w:hAnsi="宋体" w:hint="eastAsia"/>
          <w:kern w:val="0"/>
        </w:rPr>
        <w:t>提供证明咨询人要求的书面声明。</w:t>
      </w:r>
    </w:p>
    <w:p w:rsidR="00A36C98" w:rsidRDefault="004968AB" w:rsidP="00EE0F68">
      <w:pPr>
        <w:spacing w:line="360" w:lineRule="exact"/>
        <w:ind w:firstLineChars="200" w:firstLine="420"/>
        <w:rPr>
          <w:rFonts w:ascii="宋体" w:hAnsi="宋体"/>
          <w:kern w:val="0"/>
        </w:rPr>
      </w:pPr>
      <w:r>
        <w:rPr>
          <w:rFonts w:ascii="宋体" w:hAnsi="宋体" w:hint="eastAsia"/>
          <w:kern w:val="0"/>
        </w:rPr>
        <w:t>委托人</w:t>
      </w:r>
      <w:r w:rsidR="00A36C98">
        <w:rPr>
          <w:rFonts w:ascii="宋体" w:hAnsi="宋体" w:hint="eastAsia"/>
          <w:kern w:val="0"/>
        </w:rPr>
        <w:t>应在接到咨询人书面声明后的天内，予以书面答复。</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hint="eastAsia"/>
          <w:b w:val="0"/>
          <w:sz w:val="24"/>
          <w:szCs w:val="24"/>
        </w:rPr>
        <w:lastRenderedPageBreak/>
        <w:t>12.专业</w:t>
      </w:r>
      <w:r>
        <w:rPr>
          <w:rFonts w:ascii="宋体" w:hAnsi="宋体"/>
          <w:b w:val="0"/>
          <w:sz w:val="24"/>
          <w:szCs w:val="24"/>
        </w:rPr>
        <w:t>责任与保险</w:t>
      </w:r>
    </w:p>
    <w:p w:rsidR="00A36C98" w:rsidRDefault="00A36C98" w:rsidP="00EE0F68">
      <w:pPr>
        <w:spacing w:line="360" w:lineRule="exact"/>
        <w:ind w:firstLineChars="200" w:firstLine="420"/>
        <w:rPr>
          <w:rFonts w:ascii="宋体" w:hAnsi="宋体"/>
          <w:kern w:val="0"/>
        </w:rPr>
      </w:pPr>
      <w:r>
        <w:rPr>
          <w:rFonts w:hAnsi="宋体"/>
          <w:kern w:val="0"/>
          <w:szCs w:val="21"/>
        </w:rPr>
        <w:t>履行本合同，咨询人所需要的工程相关保险包括：，并使其于合同责任期内保持有效。</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3</w:t>
      </w:r>
      <w:r>
        <w:rPr>
          <w:rFonts w:ascii="宋体" w:hAnsi="宋体"/>
          <w:b w:val="0"/>
          <w:sz w:val="24"/>
          <w:szCs w:val="24"/>
        </w:rPr>
        <w:t xml:space="preserve">. </w:t>
      </w:r>
      <w:r>
        <w:rPr>
          <w:rFonts w:ascii="宋体" w:hAnsi="宋体" w:hint="eastAsia"/>
          <w:b w:val="0"/>
          <w:sz w:val="24"/>
          <w:szCs w:val="24"/>
        </w:rPr>
        <w:t>知识产权</w:t>
      </w:r>
    </w:p>
    <w:p w:rsidR="00A36C98" w:rsidRDefault="00A36C98" w:rsidP="00EE0F68">
      <w:pPr>
        <w:spacing w:line="360" w:lineRule="exact"/>
        <w:ind w:firstLineChars="200" w:firstLine="420"/>
        <w:rPr>
          <w:rFonts w:ascii="宋体" w:hAnsi="宋体"/>
          <w:u w:val="single"/>
        </w:rPr>
      </w:pPr>
      <w:r>
        <w:rPr>
          <w:rFonts w:ascii="宋体" w:hAnsi="宋体" w:hint="eastAsia"/>
        </w:rPr>
        <w:t>13</w:t>
      </w:r>
      <w:r>
        <w:rPr>
          <w:rFonts w:ascii="宋体" w:hAnsi="宋体"/>
        </w:rPr>
        <w:t>.1关于</w:t>
      </w:r>
      <w:r w:rsidR="004968AB">
        <w:rPr>
          <w:rFonts w:ascii="宋体" w:hAnsi="宋体"/>
        </w:rPr>
        <w:t>委托人</w:t>
      </w:r>
      <w:r>
        <w:rPr>
          <w:rFonts w:ascii="宋体" w:hAnsi="宋体"/>
        </w:rPr>
        <w:t>提供给</w:t>
      </w:r>
      <w:r>
        <w:rPr>
          <w:rFonts w:ascii="宋体" w:hAnsi="宋体" w:hint="eastAsia"/>
        </w:rPr>
        <w:t>咨询人</w:t>
      </w:r>
      <w:r>
        <w:rPr>
          <w:rFonts w:ascii="宋体" w:hAnsi="宋体"/>
        </w:rPr>
        <w:t>的图纸、</w:t>
      </w:r>
      <w:r w:rsidR="004968AB">
        <w:rPr>
          <w:rFonts w:ascii="宋体" w:hAnsi="宋体"/>
        </w:rPr>
        <w:t>委托人</w:t>
      </w:r>
      <w:r>
        <w:rPr>
          <w:rFonts w:ascii="宋体" w:hAnsi="宋体"/>
        </w:rPr>
        <w:t>为实施工程自行编制或委托编制的技术</w:t>
      </w:r>
      <w:r>
        <w:rPr>
          <w:rFonts w:ascii="宋体" w:hAnsi="宋体" w:hint="eastAsia"/>
        </w:rPr>
        <w:t>规格</w:t>
      </w:r>
      <w:r>
        <w:rPr>
          <w:rFonts w:ascii="宋体" w:hAnsi="宋体"/>
        </w:rPr>
        <w:t>以及反映</w:t>
      </w:r>
      <w:r w:rsidR="004968AB">
        <w:rPr>
          <w:rFonts w:ascii="宋体" w:hAnsi="宋体"/>
        </w:rPr>
        <w:t>委托人</w:t>
      </w:r>
      <w:r>
        <w:rPr>
          <w:rFonts w:ascii="宋体" w:hAnsi="宋体"/>
        </w:rPr>
        <w:t>关于合同要求或其他类似性质的文件的著作权的归属：</w:t>
      </w:r>
      <w:r>
        <w:rPr>
          <w:rFonts w:ascii="宋体" w:hAnsi="宋体"/>
          <w:u w:val="single"/>
        </w:rPr>
        <w:t xml:space="preserve">               </w:t>
      </w:r>
      <w:r>
        <w:rPr>
          <w:rFonts w:ascii="宋体" w:hAnsi="宋体" w:hint="eastAsia"/>
        </w:rPr>
        <w:t>。</w:t>
      </w:r>
    </w:p>
    <w:p w:rsidR="00A36C98" w:rsidRDefault="00A36C98" w:rsidP="00EE0F68">
      <w:pPr>
        <w:spacing w:line="360" w:lineRule="exact"/>
        <w:ind w:leftChars="284" w:left="596"/>
        <w:rPr>
          <w:rFonts w:ascii="宋体" w:hAnsi="宋体"/>
        </w:rPr>
      </w:pPr>
      <w:r>
        <w:rPr>
          <w:rFonts w:ascii="宋体" w:hAnsi="宋体"/>
        </w:rPr>
        <w:t>关于</w:t>
      </w:r>
      <w:r w:rsidR="004968AB">
        <w:rPr>
          <w:rFonts w:ascii="宋体" w:hAnsi="宋体"/>
        </w:rPr>
        <w:t>委托人</w:t>
      </w:r>
      <w:r>
        <w:rPr>
          <w:rFonts w:ascii="宋体" w:hAnsi="宋体"/>
        </w:rPr>
        <w:t>提供的上述文件的使用限制的要求：</w:t>
      </w:r>
      <w:r>
        <w:rPr>
          <w:rFonts w:ascii="宋体" w:hAnsi="宋体"/>
          <w:u w:val="single"/>
        </w:rPr>
        <w:t xml:space="preserve">               </w:t>
      </w:r>
      <w:r>
        <w:rPr>
          <w:rFonts w:ascii="宋体" w:hAnsi="宋体" w:hint="eastAsia"/>
        </w:rPr>
        <w:t>。</w:t>
      </w:r>
    </w:p>
    <w:p w:rsidR="00A36C98" w:rsidRDefault="00A36C98" w:rsidP="00EE0F68">
      <w:pPr>
        <w:spacing w:line="360" w:lineRule="exact"/>
        <w:ind w:leftChars="284" w:left="596"/>
        <w:rPr>
          <w:rFonts w:ascii="宋体" w:hAnsi="宋体"/>
        </w:rPr>
      </w:pPr>
      <w:r>
        <w:rPr>
          <w:rFonts w:ascii="宋体" w:hAnsi="宋体" w:hint="eastAsia"/>
        </w:rPr>
        <w:t>13</w:t>
      </w:r>
      <w:r>
        <w:rPr>
          <w:rFonts w:ascii="宋体" w:hAnsi="宋体"/>
        </w:rPr>
        <w:t>.2 关于</w:t>
      </w:r>
      <w:r>
        <w:rPr>
          <w:rFonts w:ascii="宋体" w:hAnsi="宋体" w:hint="eastAsia"/>
        </w:rPr>
        <w:t>咨询人</w:t>
      </w:r>
      <w:r>
        <w:rPr>
          <w:rFonts w:ascii="宋体" w:hAnsi="宋体"/>
        </w:rPr>
        <w:t>为实施工程所编制文件的著作权的归属：</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rPr>
        <w:t>关于</w:t>
      </w:r>
      <w:r>
        <w:rPr>
          <w:rFonts w:ascii="宋体" w:hAnsi="宋体" w:hint="eastAsia"/>
        </w:rPr>
        <w:t>咨询人</w:t>
      </w:r>
      <w:r>
        <w:rPr>
          <w:rFonts w:ascii="宋体" w:hAnsi="宋体"/>
        </w:rPr>
        <w:t>提供的上述文件的使用限制的要求：</w:t>
      </w:r>
      <w:r>
        <w:rPr>
          <w:rFonts w:ascii="宋体" w:hAnsi="宋体"/>
          <w:u w:val="single"/>
        </w:rPr>
        <w:t xml:space="preserve">               </w:t>
      </w:r>
      <w:r>
        <w:rPr>
          <w:rFonts w:ascii="宋体" w:hAnsi="宋体" w:hint="eastAsia"/>
        </w:rPr>
        <w:t>。</w:t>
      </w:r>
    </w:p>
    <w:p w:rsidR="00A36C98" w:rsidRDefault="00A36C98" w:rsidP="00EE0F68">
      <w:pPr>
        <w:spacing w:line="360" w:lineRule="exact"/>
        <w:ind w:firstLine="600"/>
        <w:rPr>
          <w:rFonts w:ascii="宋体" w:hAnsi="宋体"/>
          <w:u w:val="single"/>
        </w:rPr>
      </w:pPr>
      <w:r>
        <w:rPr>
          <w:rFonts w:ascii="宋体" w:hAnsi="宋体" w:hint="eastAsia"/>
        </w:rPr>
        <w:t>13.5 咨询人在设计过程中所采用的专利、专有技术的使用费的承担方式：</w:t>
      </w:r>
    </w:p>
    <w:p w:rsidR="00A36C98" w:rsidRDefault="00A36C98" w:rsidP="00EE0F68">
      <w:pPr>
        <w:spacing w:line="360" w:lineRule="exact"/>
        <w:rPr>
          <w:rFonts w:ascii="宋体" w:hAnsi="宋体"/>
        </w:rPr>
      </w:pPr>
      <w:r>
        <w:rPr>
          <w:rFonts w:ascii="宋体" w:hAnsi="宋体"/>
          <w:u w:val="single"/>
        </w:rPr>
        <w:t></w:t>
      </w:r>
      <w:r>
        <w:rPr>
          <w:rFonts w:ascii="宋体" w:hAnsi="宋体" w:hint="eastAsia"/>
          <w:kern w:val="0"/>
        </w:rPr>
        <w:t>。</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4</w:t>
      </w:r>
      <w:r>
        <w:rPr>
          <w:rFonts w:ascii="宋体" w:hAnsi="宋体"/>
          <w:b w:val="0"/>
          <w:sz w:val="24"/>
          <w:szCs w:val="24"/>
        </w:rPr>
        <w:t>. 违约</w:t>
      </w:r>
      <w:r>
        <w:rPr>
          <w:rFonts w:ascii="宋体" w:hAnsi="宋体" w:hint="eastAsia"/>
          <w:b w:val="0"/>
          <w:sz w:val="24"/>
          <w:szCs w:val="24"/>
        </w:rPr>
        <w:t>责任</w:t>
      </w:r>
    </w:p>
    <w:p w:rsidR="00A36C98" w:rsidRDefault="00A36C98" w:rsidP="00EE0F68">
      <w:pPr>
        <w:spacing w:before="120" w:after="120" w:line="360" w:lineRule="exact"/>
        <w:ind w:firstLineChars="200" w:firstLine="420"/>
        <w:rPr>
          <w:rFonts w:ascii="宋体" w:hAnsi="宋体"/>
        </w:rPr>
      </w:pPr>
      <w:r>
        <w:rPr>
          <w:rFonts w:ascii="宋体" w:hAnsi="宋体"/>
        </w:rPr>
        <w:t>1</w:t>
      </w:r>
      <w:r>
        <w:rPr>
          <w:rFonts w:ascii="宋体" w:hAnsi="宋体" w:hint="eastAsia"/>
        </w:rPr>
        <w:t>4</w:t>
      </w:r>
      <w:r>
        <w:rPr>
          <w:rFonts w:ascii="宋体" w:hAnsi="宋体"/>
        </w:rPr>
        <w:t xml:space="preserve">.1 </w:t>
      </w:r>
      <w:r w:rsidR="004968AB">
        <w:rPr>
          <w:rFonts w:ascii="宋体" w:hAnsi="宋体"/>
        </w:rPr>
        <w:t>委托人</w:t>
      </w:r>
      <w:r>
        <w:rPr>
          <w:rFonts w:ascii="宋体" w:hAnsi="宋体"/>
        </w:rPr>
        <w:t>违约</w:t>
      </w:r>
      <w:r>
        <w:rPr>
          <w:rFonts w:ascii="宋体" w:hAnsi="宋体" w:hint="eastAsia"/>
        </w:rPr>
        <w:t>责任</w:t>
      </w:r>
    </w:p>
    <w:p w:rsidR="00A36C98" w:rsidRDefault="00A36C98" w:rsidP="00EE0F68">
      <w:pPr>
        <w:spacing w:line="360" w:lineRule="exact"/>
        <w:ind w:firstLineChars="200" w:firstLine="420"/>
        <w:rPr>
          <w:rFonts w:ascii="宋体" w:hAnsi="宋体"/>
        </w:rPr>
      </w:pPr>
      <w:r>
        <w:rPr>
          <w:rFonts w:ascii="宋体" w:hAnsi="宋体" w:hint="eastAsia"/>
        </w:rPr>
        <w:t>14.1.1</w:t>
      </w:r>
      <w:r w:rsidR="004968AB">
        <w:rPr>
          <w:rFonts w:hAnsi="宋体"/>
          <w:kern w:val="0"/>
          <w:szCs w:val="21"/>
        </w:rPr>
        <w:t>委托人</w:t>
      </w:r>
      <w:r>
        <w:rPr>
          <w:rFonts w:hAnsi="宋体"/>
          <w:kern w:val="0"/>
          <w:szCs w:val="21"/>
        </w:rPr>
        <w:t>因非咨询人原因要求终止或解除合同，</w:t>
      </w:r>
      <w:r w:rsidR="004968AB">
        <w:rPr>
          <w:rFonts w:hAnsi="宋体"/>
          <w:kern w:val="0"/>
          <w:szCs w:val="21"/>
        </w:rPr>
        <w:t>委托人</w:t>
      </w:r>
      <w:r>
        <w:rPr>
          <w:rFonts w:hAnsi="宋体"/>
          <w:kern w:val="0"/>
          <w:szCs w:val="21"/>
        </w:rPr>
        <w:t>应支付咨询人的违约金</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kern w:val="0"/>
        </w:rPr>
        <w:t>1</w:t>
      </w:r>
      <w:r>
        <w:rPr>
          <w:rFonts w:ascii="宋体" w:hAnsi="宋体" w:hint="eastAsia"/>
          <w:kern w:val="0"/>
        </w:rPr>
        <w:t>4</w:t>
      </w:r>
      <w:r>
        <w:rPr>
          <w:rFonts w:ascii="宋体" w:hAnsi="宋体"/>
          <w:kern w:val="0"/>
        </w:rPr>
        <w:t xml:space="preserve">.1.2 </w:t>
      </w:r>
      <w:r w:rsidR="004968AB">
        <w:rPr>
          <w:rFonts w:ascii="宋体" w:hAnsi="宋体" w:hint="eastAsia"/>
          <w:kern w:val="0"/>
        </w:rPr>
        <w:t>委托人</w:t>
      </w:r>
      <w:r>
        <w:rPr>
          <w:rFonts w:ascii="宋体" w:hAnsi="宋体" w:hint="eastAsia"/>
          <w:kern w:val="0"/>
        </w:rPr>
        <w:t>逾期支付</w:t>
      </w:r>
      <w:r>
        <w:rPr>
          <w:rFonts w:ascii="宋体" w:hAnsi="宋体" w:hint="eastAsia"/>
        </w:rPr>
        <w:t>全过程工程</w:t>
      </w:r>
      <w:r>
        <w:rPr>
          <w:rFonts w:ascii="宋体" w:hAnsi="宋体"/>
        </w:rPr>
        <w:t>咨询服务</w:t>
      </w:r>
      <w:r>
        <w:rPr>
          <w:rFonts w:ascii="宋体" w:hAnsi="宋体" w:hint="eastAsia"/>
          <w:kern w:val="0"/>
        </w:rPr>
        <w:t>费的违约金：</w:t>
      </w:r>
      <w:r>
        <w:rPr>
          <w:rFonts w:ascii="宋体" w:hAnsi="宋体"/>
          <w:u w:val="single"/>
        </w:rPr>
        <w:t xml:space="preserve">               </w:t>
      </w:r>
      <w:r>
        <w:rPr>
          <w:rFonts w:ascii="宋体" w:hAnsi="宋体" w:hint="eastAsia"/>
        </w:rPr>
        <w:t>。</w:t>
      </w:r>
    </w:p>
    <w:p w:rsidR="00A36C98" w:rsidRDefault="00A36C98" w:rsidP="00EE0F68">
      <w:pPr>
        <w:spacing w:before="120" w:after="120" w:line="360" w:lineRule="exact"/>
        <w:ind w:firstLineChars="200" w:firstLine="420"/>
        <w:rPr>
          <w:rFonts w:ascii="宋体" w:hAnsi="宋体"/>
        </w:rPr>
      </w:pPr>
      <w:r>
        <w:rPr>
          <w:rFonts w:ascii="宋体" w:hAnsi="宋体"/>
        </w:rPr>
        <w:t>1</w:t>
      </w:r>
      <w:r>
        <w:rPr>
          <w:rFonts w:ascii="宋体" w:hAnsi="宋体" w:hint="eastAsia"/>
        </w:rPr>
        <w:t>4</w:t>
      </w:r>
      <w:r>
        <w:rPr>
          <w:rFonts w:ascii="宋体" w:hAnsi="宋体"/>
        </w:rPr>
        <w:t xml:space="preserve">.2 </w:t>
      </w:r>
      <w:r>
        <w:rPr>
          <w:rFonts w:ascii="宋体" w:hAnsi="宋体" w:hint="eastAsia"/>
        </w:rPr>
        <w:t>咨询人</w:t>
      </w:r>
      <w:r>
        <w:rPr>
          <w:rFonts w:ascii="宋体" w:hAnsi="宋体"/>
        </w:rPr>
        <w:t>违约</w:t>
      </w:r>
      <w:r>
        <w:rPr>
          <w:rFonts w:ascii="宋体" w:hAnsi="宋体" w:hint="eastAsia"/>
        </w:rPr>
        <w:t>责任</w:t>
      </w:r>
    </w:p>
    <w:p w:rsidR="00A36C98" w:rsidRDefault="00A36C98" w:rsidP="00EE0F68">
      <w:pPr>
        <w:spacing w:line="360" w:lineRule="exact"/>
        <w:ind w:firstLineChars="200" w:firstLine="420"/>
        <w:rPr>
          <w:rFonts w:ascii="宋体" w:hAnsi="宋体"/>
        </w:rPr>
      </w:pPr>
      <w:r>
        <w:rPr>
          <w:rFonts w:ascii="宋体" w:hAnsi="宋体" w:hint="eastAsia"/>
        </w:rPr>
        <w:t>14.2.1</w:t>
      </w:r>
      <w:r>
        <w:rPr>
          <w:rFonts w:hAnsi="宋体"/>
          <w:kern w:val="0"/>
          <w:szCs w:val="21"/>
        </w:rPr>
        <w:t>咨询人因自身原因要求终止或解除合同，咨询人应支付</w:t>
      </w:r>
      <w:r w:rsidR="004968AB">
        <w:rPr>
          <w:rFonts w:hAnsi="宋体"/>
          <w:kern w:val="0"/>
          <w:szCs w:val="21"/>
        </w:rPr>
        <w:t>委托人</w:t>
      </w:r>
      <w:r>
        <w:rPr>
          <w:rFonts w:hAnsi="宋体"/>
          <w:kern w:val="0"/>
          <w:szCs w:val="21"/>
        </w:rPr>
        <w:t>的违约金：</w:t>
      </w:r>
      <w:r>
        <w:rPr>
          <w:rFonts w:ascii="宋体" w:hAnsi="宋体" w:hint="eastAsia"/>
        </w:rPr>
        <w:t>。</w:t>
      </w:r>
    </w:p>
    <w:p w:rsidR="00A36C98" w:rsidRDefault="00A36C98" w:rsidP="00EE0F68">
      <w:pPr>
        <w:spacing w:line="360" w:lineRule="exact"/>
        <w:ind w:firstLineChars="200" w:firstLine="420"/>
        <w:jc w:val="left"/>
        <w:rPr>
          <w:rFonts w:ascii="宋体" w:hAnsi="宋体"/>
          <w:kern w:val="0"/>
          <w:u w:val="single"/>
        </w:rPr>
      </w:pPr>
      <w:r>
        <w:rPr>
          <w:rFonts w:ascii="宋体" w:hAnsi="宋体"/>
          <w:kern w:val="0"/>
        </w:rPr>
        <w:t>1</w:t>
      </w:r>
      <w:r>
        <w:rPr>
          <w:rFonts w:ascii="宋体" w:hAnsi="宋体" w:hint="eastAsia"/>
          <w:kern w:val="0"/>
        </w:rPr>
        <w:t>4</w:t>
      </w:r>
      <w:r>
        <w:rPr>
          <w:rFonts w:ascii="宋体" w:hAnsi="宋体"/>
          <w:kern w:val="0"/>
        </w:rPr>
        <w:t>.2.2</w:t>
      </w:r>
      <w:r>
        <w:rPr>
          <w:rFonts w:ascii="宋体" w:hAnsi="宋体" w:hint="eastAsia"/>
          <w:kern w:val="0"/>
        </w:rPr>
        <w:t xml:space="preserve"> 咨询人逾期交付</w:t>
      </w:r>
      <w:r>
        <w:rPr>
          <w:rFonts w:ascii="宋体" w:hAnsi="宋体" w:hint="eastAsia"/>
        </w:rPr>
        <w:t>全过程工程</w:t>
      </w:r>
      <w:r>
        <w:rPr>
          <w:rFonts w:ascii="宋体" w:hAnsi="宋体"/>
        </w:rPr>
        <w:t>咨询服务</w:t>
      </w:r>
      <w:r>
        <w:rPr>
          <w:rFonts w:ascii="宋体" w:hAnsi="宋体" w:hint="eastAsia"/>
        </w:rPr>
        <w:t>成果</w:t>
      </w:r>
      <w:r>
        <w:rPr>
          <w:rFonts w:ascii="宋体" w:hAnsi="宋体" w:hint="eastAsia"/>
          <w:kern w:val="0"/>
        </w:rPr>
        <w:t>文件的违约金</w:t>
      </w:r>
      <w:r>
        <w:rPr>
          <w:rFonts w:ascii="宋体" w:hAnsi="宋体"/>
          <w:kern w:val="0"/>
        </w:rPr>
        <w:t>：</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rPr>
        <w:t>1</w:t>
      </w:r>
      <w:r>
        <w:rPr>
          <w:rFonts w:ascii="宋体" w:hAnsi="宋体" w:hint="eastAsia"/>
        </w:rPr>
        <w:t>4</w:t>
      </w:r>
      <w:r>
        <w:rPr>
          <w:rFonts w:ascii="宋体" w:hAnsi="宋体"/>
        </w:rPr>
        <w:t xml:space="preserve">.2.3 </w:t>
      </w:r>
      <w:r>
        <w:rPr>
          <w:rFonts w:ascii="宋体" w:hAnsi="宋体" w:hint="eastAsia"/>
        </w:rPr>
        <w:t>咨询人全过程工程</w:t>
      </w:r>
      <w:r>
        <w:rPr>
          <w:rFonts w:ascii="宋体" w:hAnsi="宋体"/>
        </w:rPr>
        <w:t>咨询服务</w:t>
      </w:r>
      <w:r>
        <w:rPr>
          <w:rFonts w:ascii="宋体" w:hAnsi="宋体" w:hint="eastAsia"/>
        </w:rPr>
        <w:t>成果文件不合格的损失赔偿金上限：</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rPr>
          <w:rFonts w:ascii="宋体" w:hAnsi="宋体"/>
        </w:rPr>
      </w:pPr>
      <w:r>
        <w:rPr>
          <w:rFonts w:ascii="宋体" w:hAnsi="宋体"/>
        </w:rPr>
        <w:t>1</w:t>
      </w:r>
      <w:r>
        <w:rPr>
          <w:rFonts w:ascii="宋体" w:hAnsi="宋体" w:hint="eastAsia"/>
        </w:rPr>
        <w:t>4</w:t>
      </w:r>
      <w:r>
        <w:rPr>
          <w:rFonts w:ascii="宋体" w:hAnsi="宋体"/>
        </w:rPr>
        <w:t>.2.</w:t>
      </w:r>
      <w:r>
        <w:rPr>
          <w:rFonts w:ascii="宋体" w:hAnsi="宋体" w:hint="eastAsia"/>
        </w:rPr>
        <w:t>4</w:t>
      </w:r>
      <w:r>
        <w:rPr>
          <w:rFonts w:ascii="宋体" w:hAnsi="宋体" w:hint="eastAsia"/>
          <w:kern w:val="0"/>
        </w:rPr>
        <w:t>咨询人未经</w:t>
      </w:r>
      <w:r w:rsidR="004968AB">
        <w:rPr>
          <w:rFonts w:ascii="宋体" w:hAnsi="宋体" w:hint="eastAsia"/>
          <w:kern w:val="0"/>
        </w:rPr>
        <w:t>委托人</w:t>
      </w:r>
      <w:r>
        <w:rPr>
          <w:rFonts w:ascii="宋体" w:hAnsi="宋体" w:hint="eastAsia"/>
          <w:kern w:val="0"/>
        </w:rPr>
        <w:t>同意擅自对全过程工程</w:t>
      </w:r>
      <w:r>
        <w:rPr>
          <w:rFonts w:ascii="宋体" w:hAnsi="宋体"/>
          <w:kern w:val="0"/>
        </w:rPr>
        <w:t>咨询服务</w:t>
      </w:r>
      <w:r>
        <w:rPr>
          <w:rFonts w:ascii="宋体" w:hAnsi="宋体" w:hint="eastAsia"/>
          <w:kern w:val="0"/>
        </w:rPr>
        <w:t>进行分包的违约责任：</w:t>
      </w:r>
      <w:r>
        <w:rPr>
          <w:rFonts w:ascii="宋体" w:hAnsi="宋体" w:hint="eastAsia"/>
        </w:rPr>
        <w:t>。</w:t>
      </w:r>
    </w:p>
    <w:p w:rsidR="00A36C98" w:rsidRDefault="00A36C98" w:rsidP="00EE0F68">
      <w:pPr>
        <w:spacing w:line="360" w:lineRule="exact"/>
        <w:ind w:firstLineChars="200" w:firstLine="420"/>
        <w:rPr>
          <w:rFonts w:ascii="宋体" w:hAnsi="宋体"/>
          <w:kern w:val="0"/>
          <w:u w:val="single"/>
        </w:rPr>
      </w:pPr>
      <w:r>
        <w:rPr>
          <w:rFonts w:ascii="宋体" w:hAnsi="宋体" w:hint="eastAsia"/>
          <w:kern w:val="0"/>
        </w:rPr>
        <w:t>14.2.5 咨询人未经</w:t>
      </w:r>
      <w:r w:rsidR="004968AB">
        <w:rPr>
          <w:rFonts w:ascii="宋体" w:hAnsi="宋体" w:hint="eastAsia"/>
          <w:kern w:val="0"/>
        </w:rPr>
        <w:t>委托人</w:t>
      </w:r>
      <w:r>
        <w:rPr>
          <w:rFonts w:ascii="宋体" w:hAnsi="宋体" w:hint="eastAsia"/>
          <w:kern w:val="0"/>
        </w:rPr>
        <w:t>同意擅自更换派驻</w:t>
      </w:r>
      <w:r>
        <w:rPr>
          <w:rFonts w:ascii="宋体" w:hAnsi="宋体"/>
          <w:kern w:val="0"/>
        </w:rPr>
        <w:t>的主要咨询人员</w:t>
      </w:r>
      <w:r>
        <w:rPr>
          <w:rFonts w:ascii="宋体" w:hAnsi="宋体" w:hint="eastAsia"/>
          <w:kern w:val="0"/>
        </w:rPr>
        <w:t>的违约责任：</w:t>
      </w:r>
      <w:r w:rsidR="008B6A2D" w:rsidRPr="008B6A2D">
        <w:rPr>
          <w:rFonts w:ascii="宋体" w:hAnsi="宋体" w:hint="eastAsia"/>
        </w:rPr>
        <w:t>。</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b w:val="0"/>
          <w:sz w:val="24"/>
          <w:szCs w:val="24"/>
        </w:rPr>
        <w:t>1</w:t>
      </w:r>
      <w:r>
        <w:rPr>
          <w:rFonts w:ascii="宋体" w:hAnsi="宋体" w:hint="eastAsia"/>
          <w:b w:val="0"/>
          <w:sz w:val="24"/>
          <w:szCs w:val="24"/>
        </w:rPr>
        <w:t>5</w:t>
      </w:r>
      <w:r>
        <w:rPr>
          <w:rFonts w:ascii="宋体" w:hAnsi="宋体"/>
          <w:b w:val="0"/>
          <w:sz w:val="24"/>
          <w:szCs w:val="24"/>
        </w:rPr>
        <w:t xml:space="preserve">. 不可抗力 </w:t>
      </w:r>
    </w:p>
    <w:p w:rsidR="00A36C98" w:rsidRDefault="00A36C98" w:rsidP="00EE0F68">
      <w:pPr>
        <w:spacing w:before="120" w:after="120" w:line="360" w:lineRule="exact"/>
        <w:ind w:firstLineChars="200" w:firstLine="420"/>
        <w:rPr>
          <w:rFonts w:ascii="宋体" w:hAnsi="宋体"/>
        </w:rPr>
      </w:pPr>
      <w:r>
        <w:rPr>
          <w:rFonts w:ascii="宋体" w:hAnsi="宋体"/>
        </w:rPr>
        <w:t>1</w:t>
      </w:r>
      <w:r>
        <w:rPr>
          <w:rFonts w:ascii="宋体" w:hAnsi="宋体" w:hint="eastAsia"/>
        </w:rPr>
        <w:t>5</w:t>
      </w:r>
      <w:r>
        <w:rPr>
          <w:rFonts w:ascii="宋体" w:hAnsi="宋体"/>
        </w:rPr>
        <w:t>.1 不可抗力的确认</w:t>
      </w:r>
    </w:p>
    <w:p w:rsidR="00A36C98" w:rsidRDefault="00A36C98" w:rsidP="00EE0F68">
      <w:pPr>
        <w:spacing w:line="360" w:lineRule="exact"/>
        <w:ind w:firstLineChars="200" w:firstLine="420"/>
        <w:jc w:val="left"/>
        <w:rPr>
          <w:rFonts w:ascii="宋体" w:hAnsi="宋体"/>
          <w:kern w:val="0"/>
        </w:rPr>
      </w:pPr>
      <w:r>
        <w:rPr>
          <w:rFonts w:ascii="宋体" w:hAnsi="宋体"/>
        </w:rPr>
        <w:t>除通用合同条款约定的不可抗力事件之外，视为不可抗力的其他情形：</w:t>
      </w:r>
      <w:r>
        <w:rPr>
          <w:rFonts w:ascii="宋体" w:hAnsi="宋体"/>
          <w:kern w:val="0"/>
        </w:rPr>
        <w:t>。</w:t>
      </w:r>
    </w:p>
    <w:p w:rsidR="00A36C98" w:rsidRDefault="00A36C98" w:rsidP="00EE0F68">
      <w:pPr>
        <w:spacing w:before="120" w:after="120" w:line="360" w:lineRule="exact"/>
        <w:jc w:val="left"/>
        <w:rPr>
          <w:rFonts w:ascii="宋体" w:hAnsi="宋体"/>
          <w:kern w:val="0"/>
        </w:rPr>
      </w:pPr>
      <w:r>
        <w:rPr>
          <w:rFonts w:ascii="宋体" w:hAnsi="宋体"/>
        </w:rPr>
        <w:t>1</w:t>
      </w:r>
      <w:r>
        <w:rPr>
          <w:rFonts w:ascii="宋体" w:hAnsi="宋体" w:hint="eastAsia"/>
        </w:rPr>
        <w:t>6</w:t>
      </w:r>
      <w:r>
        <w:rPr>
          <w:rFonts w:ascii="宋体" w:hAnsi="宋体"/>
        </w:rPr>
        <w:t>.</w:t>
      </w:r>
      <w:r>
        <w:rPr>
          <w:rFonts w:ascii="宋体" w:hAnsi="宋体" w:hint="eastAsia"/>
        </w:rPr>
        <w:t xml:space="preserve"> 合同解除</w:t>
      </w:r>
    </w:p>
    <w:p w:rsidR="00A36C98" w:rsidRDefault="00A36C98" w:rsidP="00EE0F68">
      <w:pPr>
        <w:spacing w:line="360" w:lineRule="exact"/>
        <w:ind w:firstLineChars="200" w:firstLine="420"/>
        <w:jc w:val="left"/>
        <w:rPr>
          <w:rFonts w:ascii="宋体" w:hAnsi="宋体"/>
          <w:kern w:val="0"/>
        </w:rPr>
      </w:pPr>
      <w:r>
        <w:rPr>
          <w:rFonts w:ascii="宋体" w:hAnsi="宋体" w:hint="eastAsia"/>
          <w:kern w:val="0"/>
        </w:rPr>
        <w:t xml:space="preserve">16.2 </w:t>
      </w:r>
      <w:r>
        <w:rPr>
          <w:rFonts w:ascii="宋体" w:hAnsi="宋体" w:cs="Courier New" w:hint="eastAsia"/>
        </w:rPr>
        <w:t>有下列情形之一的，可以解除合同：</w:t>
      </w:r>
    </w:p>
    <w:p w:rsidR="00A36C98" w:rsidRDefault="00A36C98" w:rsidP="00EE0F68">
      <w:pPr>
        <w:spacing w:line="360" w:lineRule="exact"/>
        <w:ind w:firstLineChars="200" w:firstLine="420"/>
        <w:jc w:val="left"/>
        <w:rPr>
          <w:rFonts w:ascii="宋体" w:hAnsi="宋体"/>
          <w:kern w:val="0"/>
        </w:rPr>
      </w:pPr>
      <w:r>
        <w:rPr>
          <w:rFonts w:ascii="宋体" w:hAnsi="宋体" w:hint="eastAsia"/>
          <w:kern w:val="0"/>
        </w:rPr>
        <w:t>（</w:t>
      </w:r>
      <w:r>
        <w:rPr>
          <w:rFonts w:ascii="宋体" w:hAnsi="宋体"/>
          <w:kern w:val="0"/>
        </w:rPr>
        <w:t>2</w:t>
      </w:r>
      <w:r>
        <w:rPr>
          <w:rFonts w:ascii="宋体" w:hAnsi="宋体" w:hint="eastAsia"/>
          <w:kern w:val="0"/>
        </w:rPr>
        <w:t>）暂停全过程工程</w:t>
      </w:r>
      <w:r>
        <w:rPr>
          <w:rFonts w:ascii="宋体" w:hAnsi="宋体"/>
          <w:kern w:val="0"/>
        </w:rPr>
        <w:t>咨询服务</w:t>
      </w:r>
      <w:r>
        <w:rPr>
          <w:rFonts w:ascii="宋体" w:hAnsi="宋体" w:hint="eastAsia"/>
          <w:kern w:val="0"/>
        </w:rPr>
        <w:t>期限已连续超过天。</w:t>
      </w:r>
    </w:p>
    <w:p w:rsidR="00A36C98" w:rsidRDefault="00A36C98" w:rsidP="00EE0F68">
      <w:pPr>
        <w:spacing w:line="360" w:lineRule="exact"/>
        <w:ind w:firstLineChars="200" w:firstLine="420"/>
        <w:jc w:val="left"/>
        <w:rPr>
          <w:rFonts w:ascii="宋体" w:hAnsi="宋体"/>
          <w:kern w:val="0"/>
          <w:u w:val="single"/>
        </w:rPr>
      </w:pPr>
      <w:r>
        <w:rPr>
          <w:rFonts w:ascii="宋体" w:hAnsi="宋体" w:hint="eastAsia"/>
          <w:kern w:val="0"/>
        </w:rPr>
        <w:t xml:space="preserve">16.4 </w:t>
      </w:r>
      <w:r w:rsidR="004968AB">
        <w:rPr>
          <w:rFonts w:ascii="宋体" w:hAnsi="宋体" w:cs="Courier New" w:hint="eastAsia"/>
        </w:rPr>
        <w:t>委托人</w:t>
      </w:r>
      <w:r>
        <w:rPr>
          <w:rFonts w:ascii="宋体" w:hAnsi="宋体" w:cs="Courier New" w:hint="eastAsia"/>
        </w:rPr>
        <w:t>向咨询人支付已完工作全过程工程</w:t>
      </w:r>
      <w:r>
        <w:rPr>
          <w:rFonts w:ascii="宋体" w:hAnsi="宋体" w:cs="Courier New"/>
        </w:rPr>
        <w:t>咨询服务</w:t>
      </w:r>
      <w:r>
        <w:rPr>
          <w:rFonts w:ascii="宋体" w:hAnsi="宋体" w:cs="Courier New" w:hint="eastAsia"/>
        </w:rPr>
        <w:t>费的期限为天内。</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hint="eastAsia"/>
          <w:b w:val="0"/>
          <w:sz w:val="24"/>
          <w:szCs w:val="24"/>
        </w:rPr>
        <w:t>17</w:t>
      </w:r>
      <w:r>
        <w:rPr>
          <w:rFonts w:ascii="宋体" w:hAnsi="宋体"/>
          <w:b w:val="0"/>
          <w:sz w:val="24"/>
          <w:szCs w:val="24"/>
        </w:rPr>
        <w:t>. 争议解决</w:t>
      </w:r>
    </w:p>
    <w:p w:rsidR="00A36C98" w:rsidRDefault="00A36C98" w:rsidP="00EE0F68">
      <w:pPr>
        <w:spacing w:before="120" w:after="120" w:line="360" w:lineRule="exact"/>
        <w:ind w:firstLineChars="200" w:firstLine="420"/>
        <w:rPr>
          <w:rFonts w:ascii="宋体" w:hAnsi="宋体"/>
        </w:rPr>
      </w:pPr>
      <w:r>
        <w:rPr>
          <w:rFonts w:ascii="宋体" w:hAnsi="宋体" w:hint="eastAsia"/>
        </w:rPr>
        <w:t>17</w:t>
      </w:r>
      <w:r>
        <w:rPr>
          <w:rFonts w:ascii="宋体" w:hAnsi="宋体"/>
        </w:rPr>
        <w:t>.3 争议评审</w:t>
      </w:r>
    </w:p>
    <w:p w:rsidR="00A36C98" w:rsidRDefault="00A36C98" w:rsidP="00EE0F68">
      <w:pPr>
        <w:spacing w:line="360" w:lineRule="exact"/>
        <w:ind w:leftChars="71" w:left="149" w:firstLineChars="150" w:firstLine="315"/>
        <w:jc w:val="left"/>
        <w:rPr>
          <w:rFonts w:ascii="宋体" w:hAnsi="宋体"/>
        </w:rPr>
      </w:pPr>
      <w:r>
        <w:rPr>
          <w:rFonts w:ascii="宋体" w:hAnsi="宋体"/>
        </w:rPr>
        <w:t>合同当事人是否同意将工程争议提交争议评审小组决</w:t>
      </w:r>
      <w:r>
        <w:rPr>
          <w:rFonts w:ascii="宋体" w:hAnsi="宋体" w:hint="eastAsia"/>
        </w:rPr>
        <w:t>定：</w:t>
      </w:r>
      <w:r>
        <w:rPr>
          <w:rFonts w:ascii="宋体" w:hAnsi="宋体"/>
          <w:u w:val="single"/>
        </w:rPr>
        <w:t xml:space="preserve">            </w:t>
      </w:r>
      <w:r>
        <w:rPr>
          <w:rFonts w:ascii="宋体" w:hAnsi="宋体" w:hint="eastAsia"/>
        </w:rPr>
        <w:t xml:space="preserve">。 </w:t>
      </w:r>
    </w:p>
    <w:p w:rsidR="00A36C98" w:rsidRDefault="00A36C98" w:rsidP="00EE0F68">
      <w:pPr>
        <w:spacing w:line="360" w:lineRule="exact"/>
        <w:ind w:firstLineChars="200" w:firstLine="420"/>
        <w:jc w:val="left"/>
        <w:rPr>
          <w:rFonts w:ascii="宋体" w:hAnsi="宋体"/>
        </w:rPr>
      </w:pPr>
      <w:r>
        <w:rPr>
          <w:rFonts w:ascii="宋体" w:hAnsi="宋体" w:hint="eastAsia"/>
        </w:rPr>
        <w:t>17</w:t>
      </w:r>
      <w:r>
        <w:rPr>
          <w:rFonts w:ascii="宋体" w:hAnsi="宋体"/>
        </w:rPr>
        <w:t>.3.1 争议评审小组的确定</w:t>
      </w:r>
    </w:p>
    <w:p w:rsidR="00A36C98" w:rsidRDefault="00A36C98" w:rsidP="00EE0F68">
      <w:pPr>
        <w:spacing w:line="360" w:lineRule="exact"/>
        <w:ind w:firstLineChars="200" w:firstLine="420"/>
        <w:jc w:val="left"/>
        <w:rPr>
          <w:rFonts w:ascii="宋体" w:hAnsi="宋体"/>
          <w:u w:val="single"/>
        </w:rPr>
      </w:pPr>
      <w:r>
        <w:rPr>
          <w:rFonts w:ascii="宋体" w:hAnsi="宋体"/>
        </w:rPr>
        <w:t>争议评审小组成员的确定：</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rPr>
        <w:lastRenderedPageBreak/>
        <w:t>选定争议评审员的期限：</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kern w:val="0"/>
        </w:rPr>
        <w:t>评审</w:t>
      </w:r>
      <w:r>
        <w:rPr>
          <w:rFonts w:ascii="宋体" w:hAnsi="宋体" w:hint="eastAsia"/>
          <w:kern w:val="0"/>
        </w:rPr>
        <w:t>所发生的费用</w:t>
      </w:r>
      <w:r>
        <w:rPr>
          <w:rFonts w:ascii="宋体" w:hAnsi="宋体"/>
        </w:rPr>
        <w:t>承担方式：</w:t>
      </w:r>
      <w:r>
        <w:rPr>
          <w:rFonts w:ascii="宋体" w:hAnsi="宋体"/>
          <w:u w:val="single"/>
        </w:rPr>
        <w:t xml:space="preserve">               </w:t>
      </w:r>
      <w:r>
        <w:rPr>
          <w:rFonts w:ascii="宋体" w:hAnsi="宋体" w:hint="eastAsia"/>
        </w:rPr>
        <w:t>。</w:t>
      </w:r>
    </w:p>
    <w:p w:rsidR="00A36C98" w:rsidRDefault="00A36C98" w:rsidP="00EE0F68">
      <w:pPr>
        <w:spacing w:line="360" w:lineRule="exact"/>
        <w:ind w:firstLineChars="200" w:firstLine="420"/>
        <w:jc w:val="left"/>
        <w:rPr>
          <w:rFonts w:ascii="宋体" w:hAnsi="宋体"/>
        </w:rPr>
      </w:pPr>
      <w:r>
        <w:rPr>
          <w:rFonts w:ascii="宋体" w:hAnsi="宋体"/>
        </w:rPr>
        <w:t>其他事项的约定：。</w:t>
      </w:r>
    </w:p>
    <w:p w:rsidR="00A36C98" w:rsidRDefault="00A36C98" w:rsidP="00EE0F68">
      <w:pPr>
        <w:autoSpaceDE w:val="0"/>
        <w:autoSpaceDN w:val="0"/>
        <w:adjustRightInd w:val="0"/>
        <w:spacing w:line="360" w:lineRule="exact"/>
        <w:ind w:firstLineChars="200" w:firstLine="420"/>
        <w:jc w:val="left"/>
        <w:rPr>
          <w:rFonts w:ascii="宋体" w:hAnsi="宋体"/>
          <w:kern w:val="0"/>
        </w:rPr>
      </w:pPr>
      <w:r>
        <w:rPr>
          <w:rFonts w:ascii="宋体" w:hAnsi="宋体" w:hint="eastAsia"/>
          <w:kern w:val="0"/>
        </w:rPr>
        <w:t>17</w:t>
      </w:r>
      <w:r>
        <w:rPr>
          <w:rFonts w:ascii="宋体" w:hAnsi="宋体"/>
          <w:kern w:val="0"/>
        </w:rPr>
        <w:t>.3.2 争议评审小组的决定</w:t>
      </w:r>
    </w:p>
    <w:p w:rsidR="00A36C98" w:rsidRDefault="00A36C98" w:rsidP="00EE0F68">
      <w:pPr>
        <w:spacing w:line="360" w:lineRule="exact"/>
        <w:ind w:firstLineChars="200" w:firstLine="420"/>
        <w:jc w:val="left"/>
        <w:rPr>
          <w:rFonts w:ascii="宋体" w:hAnsi="宋体"/>
        </w:rPr>
      </w:pPr>
      <w:r>
        <w:rPr>
          <w:rFonts w:ascii="宋体" w:hAnsi="宋体"/>
        </w:rPr>
        <w:t>合同当事人关于本</w:t>
      </w:r>
      <w:r>
        <w:rPr>
          <w:rFonts w:ascii="宋体" w:hAnsi="宋体" w:hint="eastAsia"/>
        </w:rPr>
        <w:t>事</w:t>
      </w:r>
      <w:r>
        <w:rPr>
          <w:rFonts w:ascii="宋体" w:hAnsi="宋体"/>
        </w:rPr>
        <w:t>项的约定：。</w:t>
      </w:r>
    </w:p>
    <w:p w:rsidR="00A36C98" w:rsidRDefault="00A36C98" w:rsidP="00EE0F68">
      <w:pPr>
        <w:spacing w:before="120" w:after="120" w:line="360" w:lineRule="exact"/>
        <w:ind w:firstLineChars="200" w:firstLine="420"/>
        <w:rPr>
          <w:rFonts w:ascii="宋体" w:hAnsi="宋体"/>
        </w:rPr>
      </w:pPr>
      <w:r>
        <w:rPr>
          <w:rFonts w:ascii="宋体" w:hAnsi="宋体" w:hint="eastAsia"/>
        </w:rPr>
        <w:t>17</w:t>
      </w:r>
      <w:r>
        <w:rPr>
          <w:rFonts w:ascii="宋体" w:hAnsi="宋体"/>
        </w:rPr>
        <w:t>.4仲裁或诉讼</w:t>
      </w:r>
    </w:p>
    <w:p w:rsidR="00A36C98" w:rsidRDefault="00A36C98" w:rsidP="00EE0F68">
      <w:pPr>
        <w:spacing w:after="120" w:line="360" w:lineRule="exact"/>
        <w:ind w:firstLineChars="200" w:firstLine="420"/>
        <w:rPr>
          <w:rFonts w:ascii="宋体" w:hAnsi="宋体"/>
        </w:rPr>
      </w:pPr>
      <w:r>
        <w:rPr>
          <w:rFonts w:ascii="宋体" w:hAnsi="宋体"/>
        </w:rPr>
        <w:t>因合同及合同有关事项发生的争议，按下列第种方式</w:t>
      </w:r>
      <w:r>
        <w:rPr>
          <w:rFonts w:ascii="宋体" w:hAnsi="宋体" w:hint="eastAsia"/>
        </w:rPr>
        <w:t>解</w:t>
      </w:r>
      <w:r>
        <w:rPr>
          <w:rFonts w:ascii="宋体" w:hAnsi="宋体"/>
        </w:rPr>
        <w:t>决：</w:t>
      </w:r>
    </w:p>
    <w:p w:rsidR="00A36C98" w:rsidRDefault="00A36C98" w:rsidP="00EE0F68">
      <w:pPr>
        <w:spacing w:line="360" w:lineRule="exact"/>
        <w:ind w:firstLineChars="200" w:firstLine="420"/>
        <w:jc w:val="left"/>
        <w:rPr>
          <w:rFonts w:ascii="宋体" w:hAnsi="宋体"/>
        </w:rPr>
      </w:pPr>
      <w:r>
        <w:rPr>
          <w:rFonts w:ascii="宋体" w:hAnsi="宋体"/>
        </w:rPr>
        <w:t>（1）向仲裁委员会申请仲裁；</w:t>
      </w:r>
    </w:p>
    <w:p w:rsidR="00A36C98" w:rsidRDefault="00A36C98" w:rsidP="00EE0F68">
      <w:pPr>
        <w:spacing w:line="360" w:lineRule="exact"/>
        <w:ind w:firstLineChars="200" w:firstLine="420"/>
        <w:jc w:val="left"/>
        <w:rPr>
          <w:rFonts w:ascii="宋体" w:hAnsi="宋体"/>
        </w:rPr>
      </w:pPr>
      <w:r>
        <w:rPr>
          <w:rFonts w:ascii="宋体" w:hAnsi="宋体"/>
        </w:rPr>
        <w:t>（2）向人民法院起诉。</w:t>
      </w:r>
    </w:p>
    <w:p w:rsidR="00A36C98" w:rsidRDefault="00A36C98" w:rsidP="00EE0F68">
      <w:pPr>
        <w:pStyle w:val="4"/>
        <w:numPr>
          <w:ilvl w:val="3"/>
          <w:numId w:val="4"/>
        </w:numPr>
        <w:adjustRightInd w:val="0"/>
        <w:spacing w:before="120" w:after="120" w:line="360" w:lineRule="exact"/>
        <w:textAlignment w:val="baseline"/>
        <w:rPr>
          <w:rFonts w:ascii="宋体" w:hAnsi="宋体"/>
          <w:b w:val="0"/>
          <w:sz w:val="24"/>
          <w:szCs w:val="24"/>
        </w:rPr>
      </w:pPr>
      <w:r>
        <w:rPr>
          <w:rFonts w:ascii="宋体" w:hAnsi="宋体" w:hint="eastAsia"/>
          <w:b w:val="0"/>
          <w:sz w:val="24"/>
          <w:szCs w:val="24"/>
        </w:rPr>
        <w:t>18</w:t>
      </w:r>
      <w:r>
        <w:rPr>
          <w:rFonts w:ascii="宋体" w:hAnsi="宋体"/>
          <w:b w:val="0"/>
          <w:sz w:val="24"/>
          <w:szCs w:val="24"/>
        </w:rPr>
        <w:t xml:space="preserve">. </w:t>
      </w:r>
      <w:r>
        <w:rPr>
          <w:rFonts w:ascii="宋体" w:hAnsi="宋体" w:hint="eastAsia"/>
          <w:b w:val="0"/>
          <w:sz w:val="24"/>
          <w:szCs w:val="24"/>
        </w:rPr>
        <w:t>其他（如果没有，填“无”）</w:t>
      </w:r>
    </w:p>
    <w:p w:rsidR="00A36C98" w:rsidRDefault="00A36C98" w:rsidP="00EE0F68">
      <w:pPr>
        <w:spacing w:line="360" w:lineRule="exact"/>
        <w:ind w:firstLineChars="200" w:firstLine="420"/>
        <w:jc w:val="left"/>
        <w:rPr>
          <w:rFonts w:ascii="宋体" w:hAnsi="宋体"/>
        </w:rPr>
      </w:pPr>
      <w:r>
        <w:rPr>
          <w:rFonts w:ascii="宋体" w:hAnsi="宋体" w:hint="eastAsia"/>
          <w:u w:val="single"/>
        </w:rPr>
        <w:t>（1）投资</w:t>
      </w:r>
      <w:r>
        <w:rPr>
          <w:rFonts w:ascii="宋体" w:hAnsi="宋体"/>
          <w:u w:val="single"/>
        </w:rPr>
        <w:t>节约奖励的约定：</w:t>
      </w:r>
      <w:r>
        <w:rPr>
          <w:rFonts w:ascii="宋体" w:hAnsi="宋体" w:hint="eastAsia"/>
        </w:rPr>
        <w:t>。</w:t>
      </w:r>
    </w:p>
    <w:p w:rsidR="00A36C98" w:rsidRDefault="00A36C98" w:rsidP="00EE0F68">
      <w:pPr>
        <w:spacing w:line="360" w:lineRule="exact"/>
        <w:ind w:firstLineChars="250" w:firstLine="525"/>
        <w:jc w:val="left"/>
        <w:rPr>
          <w:rFonts w:ascii="宋体" w:hAnsi="宋体"/>
          <w:u w:val="single"/>
        </w:rPr>
      </w:pPr>
      <w:r>
        <w:rPr>
          <w:rFonts w:ascii="宋体" w:hAnsi="宋体" w:hint="eastAsia"/>
          <w:u w:val="single"/>
        </w:rPr>
        <w:t>（2）履约</w:t>
      </w:r>
      <w:r>
        <w:rPr>
          <w:rFonts w:ascii="宋体" w:hAnsi="宋体"/>
          <w:u w:val="single"/>
        </w:rPr>
        <w:t>担保：</w:t>
      </w:r>
    </w:p>
    <w:p w:rsidR="00A36C98" w:rsidRDefault="00A36C98" w:rsidP="00EE0F68">
      <w:pPr>
        <w:spacing w:line="360" w:lineRule="exact"/>
        <w:ind w:firstLineChars="250" w:firstLine="525"/>
        <w:jc w:val="left"/>
      </w:pPr>
      <w:r>
        <w:rPr>
          <w:rFonts w:ascii="宋体" w:hAnsi="宋体" w:hint="eastAsia"/>
          <w:u w:val="single"/>
        </w:rPr>
        <w:t>（3）</w:t>
      </w:r>
      <w:r>
        <w:rPr>
          <w:rFonts w:ascii="宋体" w:hAnsi="宋体"/>
          <w:u w:val="single"/>
        </w:rPr>
        <w:t>……</w:t>
      </w:r>
    </w:p>
    <w:p w:rsidR="00A36C98" w:rsidRDefault="00A36C98" w:rsidP="00EE0F68">
      <w:pPr>
        <w:spacing w:line="360" w:lineRule="exact"/>
        <w:jc w:val="left"/>
        <w:rPr>
          <w:rFonts w:ascii="宋体" w:hAnsi="宋体"/>
          <w:b/>
        </w:rPr>
      </w:pPr>
      <w:bookmarkStart w:id="579" w:name="_Toc351203652"/>
      <w:bookmarkEnd w:id="577"/>
      <w:r>
        <w:rPr>
          <w:rFonts w:ascii="宋体" w:hAnsi="宋体"/>
          <w:b/>
        </w:rPr>
        <w:t>附件</w:t>
      </w:r>
      <w:bookmarkEnd w:id="579"/>
    </w:p>
    <w:p w:rsidR="00A36C98" w:rsidRDefault="00A36C98" w:rsidP="00EE0F68">
      <w:pPr>
        <w:spacing w:line="360" w:lineRule="exact"/>
        <w:jc w:val="left"/>
        <w:rPr>
          <w:rFonts w:ascii="宋体" w:hAnsi="宋体"/>
        </w:rPr>
      </w:pPr>
      <w:r>
        <w:rPr>
          <w:rFonts w:ascii="宋体" w:hAnsi="宋体"/>
        </w:rPr>
        <w:t>附件1：</w:t>
      </w:r>
      <w:r>
        <w:rPr>
          <w:rFonts w:ascii="宋体" w:hAnsi="宋体" w:hint="eastAsia"/>
        </w:rPr>
        <w:t>全过程工程</w:t>
      </w:r>
      <w:r>
        <w:rPr>
          <w:rFonts w:ascii="宋体" w:hAnsi="宋体"/>
        </w:rPr>
        <w:t>咨询服务</w:t>
      </w:r>
      <w:r>
        <w:rPr>
          <w:rFonts w:ascii="宋体" w:hAnsi="宋体" w:hint="eastAsia"/>
        </w:rPr>
        <w:t>范围与服务内容</w:t>
      </w:r>
    </w:p>
    <w:p w:rsidR="00A36C98" w:rsidRDefault="00A36C98" w:rsidP="00EE0F68">
      <w:pPr>
        <w:spacing w:line="360" w:lineRule="exact"/>
        <w:jc w:val="left"/>
        <w:rPr>
          <w:rFonts w:ascii="宋体" w:hAnsi="宋体"/>
        </w:rPr>
      </w:pPr>
      <w:r>
        <w:rPr>
          <w:rFonts w:ascii="宋体" w:hAnsi="宋体"/>
        </w:rPr>
        <w:t>附件2：</w:t>
      </w:r>
      <w:r w:rsidR="004968AB">
        <w:rPr>
          <w:rFonts w:ascii="宋体" w:hAnsi="宋体"/>
        </w:rPr>
        <w:t>委托人</w:t>
      </w:r>
      <w:r>
        <w:rPr>
          <w:rFonts w:ascii="宋体" w:hAnsi="宋体" w:hint="eastAsia"/>
        </w:rPr>
        <w:t>向咨询人提交的有关资料及文件</w:t>
      </w:r>
      <w:r>
        <w:rPr>
          <w:rFonts w:ascii="宋体" w:hAnsi="宋体"/>
        </w:rPr>
        <w:t>一览表</w:t>
      </w:r>
    </w:p>
    <w:p w:rsidR="00A36C98" w:rsidRDefault="00A36C98" w:rsidP="00EE0F68">
      <w:pPr>
        <w:spacing w:line="360" w:lineRule="exact"/>
        <w:jc w:val="left"/>
        <w:rPr>
          <w:rFonts w:ascii="宋体" w:hAnsi="宋体"/>
        </w:rPr>
      </w:pPr>
      <w:r>
        <w:rPr>
          <w:rFonts w:ascii="宋体" w:hAnsi="宋体"/>
        </w:rPr>
        <w:t>附件3：</w:t>
      </w:r>
      <w:r>
        <w:rPr>
          <w:rFonts w:ascii="宋体" w:hAnsi="宋体" w:hint="eastAsia"/>
        </w:rPr>
        <w:t>咨询人向</w:t>
      </w:r>
      <w:r w:rsidR="004968AB">
        <w:rPr>
          <w:rFonts w:ascii="宋体" w:hAnsi="宋体" w:hint="eastAsia"/>
        </w:rPr>
        <w:t>委托人</w:t>
      </w:r>
      <w:r>
        <w:rPr>
          <w:rFonts w:ascii="宋体" w:hAnsi="宋体" w:hint="eastAsia"/>
        </w:rPr>
        <w:t>交付的全过程工程</w:t>
      </w:r>
      <w:r>
        <w:rPr>
          <w:rFonts w:ascii="宋体" w:hAnsi="宋体"/>
        </w:rPr>
        <w:t>咨询服务成果</w:t>
      </w:r>
      <w:r>
        <w:rPr>
          <w:rFonts w:ascii="宋体" w:hAnsi="宋体" w:hint="eastAsia"/>
        </w:rPr>
        <w:t>文件</w:t>
      </w:r>
      <w:r>
        <w:rPr>
          <w:rFonts w:ascii="宋体" w:hAnsi="宋体"/>
        </w:rPr>
        <w:t>目录</w:t>
      </w:r>
    </w:p>
    <w:p w:rsidR="00A36C98" w:rsidRDefault="00A36C98" w:rsidP="00EE0F68">
      <w:pPr>
        <w:spacing w:line="360" w:lineRule="exact"/>
        <w:jc w:val="left"/>
        <w:rPr>
          <w:rFonts w:ascii="宋体" w:hAnsi="宋体"/>
        </w:rPr>
      </w:pPr>
      <w:r>
        <w:rPr>
          <w:rFonts w:ascii="宋体" w:hAnsi="宋体"/>
        </w:rPr>
        <w:t>附件</w:t>
      </w:r>
      <w:r>
        <w:rPr>
          <w:rFonts w:ascii="宋体" w:hAnsi="宋体" w:hint="eastAsia"/>
        </w:rPr>
        <w:t>4</w:t>
      </w:r>
      <w:r>
        <w:rPr>
          <w:rFonts w:ascii="宋体" w:hAnsi="宋体"/>
        </w:rPr>
        <w:t>：</w:t>
      </w:r>
      <w:r>
        <w:rPr>
          <w:rFonts w:ascii="宋体" w:hAnsi="宋体" w:hint="eastAsia"/>
        </w:rPr>
        <w:t>咨询人</w:t>
      </w:r>
      <w:r>
        <w:rPr>
          <w:rFonts w:ascii="宋体" w:hAnsi="宋体"/>
        </w:rPr>
        <w:t>主要</w:t>
      </w:r>
      <w:r>
        <w:rPr>
          <w:rFonts w:ascii="宋体" w:hAnsi="宋体" w:hint="eastAsia"/>
        </w:rPr>
        <w:t>咨询人</w:t>
      </w:r>
      <w:r>
        <w:rPr>
          <w:rFonts w:ascii="宋体" w:hAnsi="宋体"/>
        </w:rPr>
        <w:t>员表</w:t>
      </w:r>
    </w:p>
    <w:p w:rsidR="00A36C98" w:rsidRDefault="00A36C98" w:rsidP="00EE0F68">
      <w:pPr>
        <w:spacing w:line="360" w:lineRule="exact"/>
        <w:jc w:val="left"/>
        <w:rPr>
          <w:rFonts w:ascii="宋体" w:hAnsi="宋体"/>
        </w:rPr>
      </w:pPr>
      <w:r>
        <w:rPr>
          <w:rFonts w:ascii="宋体" w:hAnsi="宋体" w:hint="eastAsia"/>
        </w:rPr>
        <w:t>附件5: 全过程工程</w:t>
      </w:r>
      <w:r>
        <w:rPr>
          <w:rFonts w:ascii="宋体" w:hAnsi="宋体"/>
        </w:rPr>
        <w:t>咨询服务</w:t>
      </w:r>
      <w:r>
        <w:rPr>
          <w:rFonts w:ascii="宋体" w:hAnsi="宋体" w:hint="eastAsia"/>
        </w:rPr>
        <w:t>进度表</w:t>
      </w:r>
    </w:p>
    <w:p w:rsidR="00A36C98" w:rsidRDefault="00A36C98" w:rsidP="00EE0F68">
      <w:pPr>
        <w:spacing w:line="360" w:lineRule="exact"/>
        <w:jc w:val="left"/>
        <w:rPr>
          <w:rFonts w:ascii="宋体" w:hAnsi="宋体"/>
        </w:rPr>
      </w:pPr>
      <w:r>
        <w:rPr>
          <w:rFonts w:ascii="宋体" w:hAnsi="宋体" w:hint="eastAsia"/>
        </w:rPr>
        <w:t>附件6: 全过程工程</w:t>
      </w:r>
      <w:r>
        <w:rPr>
          <w:rFonts w:ascii="宋体" w:hAnsi="宋体"/>
        </w:rPr>
        <w:t>咨询服务</w:t>
      </w:r>
      <w:r>
        <w:rPr>
          <w:rFonts w:ascii="宋体" w:hAnsi="宋体" w:hint="eastAsia"/>
        </w:rPr>
        <w:t>费明细及支付方式</w:t>
      </w:r>
    </w:p>
    <w:p w:rsidR="00A36C98" w:rsidRDefault="00A36C98" w:rsidP="00EE0F68">
      <w:pPr>
        <w:spacing w:line="360" w:lineRule="exact"/>
        <w:jc w:val="left"/>
        <w:rPr>
          <w:rFonts w:ascii="宋体" w:hAnsi="宋体"/>
        </w:rPr>
      </w:pPr>
      <w:r>
        <w:rPr>
          <w:rFonts w:ascii="宋体" w:hAnsi="宋体" w:hint="eastAsia"/>
        </w:rPr>
        <w:t>附件7: 全过程工程</w:t>
      </w:r>
      <w:r>
        <w:rPr>
          <w:rFonts w:ascii="宋体" w:hAnsi="宋体"/>
        </w:rPr>
        <w:t>咨询服务</w:t>
      </w:r>
      <w:r>
        <w:rPr>
          <w:rFonts w:ascii="宋体" w:hAnsi="宋体" w:hint="eastAsia"/>
        </w:rPr>
        <w:t>费变更计费依据和方法</w:t>
      </w:r>
    </w:p>
    <w:p w:rsidR="00A36C98" w:rsidRDefault="00A36C98" w:rsidP="00A36C98">
      <w:pPr>
        <w:spacing w:line="360" w:lineRule="auto"/>
        <w:jc w:val="left"/>
        <w:rPr>
          <w:rFonts w:ascii="宋体" w:hAnsi="宋体"/>
          <w:b/>
        </w:rPr>
      </w:pPr>
      <w:bookmarkStart w:id="580" w:name="_Toc278309716"/>
      <w:bookmarkStart w:id="581" w:name="_Toc278231956"/>
      <w:r>
        <w:rPr>
          <w:rFonts w:ascii="宋体" w:hAnsi="宋体"/>
          <w:b/>
        </w:rPr>
        <w:br w:type="page"/>
      </w:r>
    </w:p>
    <w:p w:rsidR="00A36C98" w:rsidRDefault="00A36C98" w:rsidP="00A36C98">
      <w:pPr>
        <w:pStyle w:val="3"/>
        <w:numPr>
          <w:ilvl w:val="2"/>
          <w:numId w:val="4"/>
        </w:numPr>
        <w:adjustRightInd w:val="0"/>
        <w:snapToGrid/>
        <w:spacing w:before="260" w:after="260" w:line="360" w:lineRule="auto"/>
        <w:jc w:val="center"/>
        <w:textAlignment w:val="baseline"/>
        <w:rPr>
          <w:rFonts w:ascii="宋体" w:hAnsi="宋体"/>
          <w:sz w:val="24"/>
          <w:szCs w:val="24"/>
        </w:rPr>
      </w:pPr>
      <w:bookmarkStart w:id="582" w:name="_Toc60052890"/>
      <w:r>
        <w:rPr>
          <w:rFonts w:ascii="宋体" w:hAnsi="宋体" w:hint="eastAsia"/>
          <w:sz w:val="24"/>
          <w:szCs w:val="24"/>
        </w:rPr>
        <w:lastRenderedPageBreak/>
        <w:t>合同附件</w:t>
      </w:r>
      <w:bookmarkEnd w:id="582"/>
    </w:p>
    <w:p w:rsidR="00A36C98" w:rsidRDefault="00A36C98" w:rsidP="00A36C98">
      <w:pPr>
        <w:spacing w:line="360" w:lineRule="auto"/>
        <w:jc w:val="left"/>
        <w:rPr>
          <w:rFonts w:ascii="宋体" w:hAnsi="宋体"/>
          <w:b/>
        </w:rPr>
      </w:pPr>
      <w:r>
        <w:rPr>
          <w:rFonts w:ascii="宋体" w:hAnsi="宋体" w:hint="eastAsia"/>
          <w:b/>
        </w:rPr>
        <w:t>附件1</w:t>
      </w:r>
    </w:p>
    <w:bookmarkEnd w:id="580"/>
    <w:bookmarkEnd w:id="581"/>
    <w:p w:rsidR="00A36C98" w:rsidRDefault="00A36C98" w:rsidP="00A36C98">
      <w:pPr>
        <w:spacing w:line="360" w:lineRule="auto"/>
        <w:jc w:val="center"/>
        <w:rPr>
          <w:rFonts w:ascii="宋体" w:hAnsi="宋体"/>
          <w:b/>
        </w:rPr>
      </w:pPr>
      <w:r>
        <w:rPr>
          <w:rFonts w:ascii="宋体" w:hAnsi="宋体" w:hint="eastAsia"/>
          <w:b/>
        </w:rPr>
        <w:t>全过程工程</w:t>
      </w:r>
      <w:r>
        <w:rPr>
          <w:rFonts w:ascii="宋体" w:hAnsi="宋体"/>
          <w:b/>
        </w:rPr>
        <w:t>咨询服务</w:t>
      </w:r>
      <w:r>
        <w:rPr>
          <w:rFonts w:ascii="宋体" w:hAnsi="宋体" w:hint="eastAsia"/>
          <w:b/>
        </w:rPr>
        <w:t>范围与服务内容</w:t>
      </w:r>
    </w:p>
    <w:p w:rsidR="00A36C98" w:rsidRDefault="00A36C98" w:rsidP="00A36C98">
      <w:pPr>
        <w:spacing w:line="360" w:lineRule="auto"/>
        <w:ind w:firstLineChars="187" w:firstLine="394"/>
        <w:rPr>
          <w:rFonts w:ascii="宋体" w:hAnsi="宋体"/>
          <w:b/>
        </w:rPr>
      </w:pPr>
    </w:p>
    <w:p w:rsidR="00A36C98" w:rsidRDefault="00A36C98" w:rsidP="00A36C98">
      <w:pPr>
        <w:spacing w:line="360" w:lineRule="auto"/>
        <w:ind w:firstLineChars="200" w:firstLine="422"/>
        <w:rPr>
          <w:rFonts w:ascii="宋体" w:hAnsi="宋体"/>
        </w:rPr>
      </w:pPr>
      <w:r>
        <w:rPr>
          <w:rFonts w:ascii="宋体" w:hAnsi="宋体" w:hint="eastAsia"/>
          <w:b/>
        </w:rPr>
        <w:t>一、本工程服务范围</w:t>
      </w:r>
    </w:p>
    <w:p w:rsidR="00A36C98" w:rsidRDefault="00A36C98" w:rsidP="00A36C98">
      <w:pPr>
        <w:spacing w:line="360" w:lineRule="auto"/>
        <w:ind w:firstLineChars="200" w:firstLine="420"/>
        <w:rPr>
          <w:rFonts w:ascii="宋体" w:hAnsi="宋体"/>
        </w:rPr>
      </w:pPr>
    </w:p>
    <w:p w:rsidR="00A36C98" w:rsidRDefault="00A36C98" w:rsidP="00A36C98">
      <w:pPr>
        <w:spacing w:line="360" w:lineRule="auto"/>
        <w:ind w:firstLineChars="200" w:firstLine="420"/>
        <w:rPr>
          <w:rFonts w:ascii="宋体" w:hAnsi="宋体"/>
        </w:rPr>
      </w:pPr>
    </w:p>
    <w:p w:rsidR="00A36C98" w:rsidRDefault="00A36C98" w:rsidP="00A36C98">
      <w:pPr>
        <w:spacing w:line="360" w:lineRule="auto"/>
        <w:ind w:firstLineChars="200" w:firstLine="420"/>
        <w:rPr>
          <w:rFonts w:ascii="宋体" w:hAnsi="宋体"/>
        </w:rPr>
      </w:pPr>
    </w:p>
    <w:p w:rsidR="00A36C98" w:rsidRDefault="00A36C98" w:rsidP="00A36C98">
      <w:pPr>
        <w:spacing w:line="360" w:lineRule="auto"/>
        <w:ind w:firstLineChars="200" w:firstLine="420"/>
        <w:rPr>
          <w:rFonts w:ascii="宋体" w:hAnsi="宋体"/>
        </w:rPr>
      </w:pPr>
    </w:p>
    <w:p w:rsidR="00A36C98" w:rsidRDefault="00A36C98" w:rsidP="00A36C98">
      <w:pPr>
        <w:spacing w:line="360" w:lineRule="auto"/>
        <w:ind w:firstLineChars="200" w:firstLine="422"/>
        <w:rPr>
          <w:rFonts w:ascii="宋体" w:hAnsi="宋体"/>
          <w:b/>
        </w:rPr>
      </w:pPr>
      <w:r>
        <w:rPr>
          <w:rFonts w:ascii="宋体" w:hAnsi="宋体" w:hint="eastAsia"/>
          <w:b/>
        </w:rPr>
        <w:t>二、具体服务内容</w:t>
      </w:r>
    </w:p>
    <w:p w:rsidR="00A36C98" w:rsidRDefault="00A36C98" w:rsidP="004B48CA">
      <w:pPr>
        <w:spacing w:beforeLines="50" w:before="156" w:afterLines="50" w:after="156" w:line="360" w:lineRule="auto"/>
        <w:jc w:val="left"/>
        <w:rPr>
          <w:rFonts w:ascii="宋体" w:hAnsi="宋体"/>
        </w:rPr>
      </w:pPr>
    </w:p>
    <w:p w:rsidR="00A36C98" w:rsidRDefault="00A36C98" w:rsidP="004B48CA">
      <w:pPr>
        <w:spacing w:beforeLines="50" w:before="156" w:afterLines="50" w:after="156" w:line="360" w:lineRule="auto"/>
        <w:jc w:val="left"/>
        <w:rPr>
          <w:rFonts w:ascii="宋体" w:hAnsi="宋体"/>
        </w:rPr>
      </w:pPr>
    </w:p>
    <w:p w:rsidR="00A36C98" w:rsidRDefault="00A36C98" w:rsidP="004B48CA">
      <w:pPr>
        <w:spacing w:beforeLines="50" w:before="156" w:afterLines="50" w:after="156" w:line="360" w:lineRule="auto"/>
        <w:jc w:val="left"/>
        <w:rPr>
          <w:rFonts w:ascii="宋体" w:hAnsi="宋体"/>
        </w:rPr>
      </w:pPr>
    </w:p>
    <w:p w:rsidR="00A36C98" w:rsidRDefault="00A36C98" w:rsidP="00A36C98">
      <w:pPr>
        <w:spacing w:line="360" w:lineRule="auto"/>
        <w:jc w:val="left"/>
        <w:rPr>
          <w:rFonts w:ascii="宋体" w:hAnsi="宋体"/>
          <w:b/>
        </w:rPr>
      </w:pPr>
      <w:bookmarkStart w:id="583" w:name="_Toc278231958"/>
      <w:bookmarkStart w:id="584" w:name="_Toc278309718"/>
      <w:r>
        <w:rPr>
          <w:rFonts w:ascii="宋体" w:hAnsi="宋体" w:hint="eastAsia"/>
          <w:b/>
        </w:rPr>
        <w:br w:type="page"/>
      </w:r>
      <w:r>
        <w:rPr>
          <w:rFonts w:ascii="宋体" w:hAnsi="宋体" w:hint="eastAsia"/>
          <w:b/>
        </w:rPr>
        <w:lastRenderedPageBreak/>
        <w:t>附件2</w:t>
      </w:r>
    </w:p>
    <w:p w:rsidR="00A36C98" w:rsidRDefault="004968AB" w:rsidP="00A36C98">
      <w:pPr>
        <w:spacing w:line="360" w:lineRule="auto"/>
        <w:jc w:val="center"/>
        <w:rPr>
          <w:rFonts w:ascii="宋体" w:hAnsi="宋体" w:cs="Courier New"/>
        </w:rPr>
      </w:pPr>
      <w:r>
        <w:rPr>
          <w:rFonts w:ascii="宋体" w:hAnsi="宋体" w:hint="eastAsia"/>
        </w:rPr>
        <w:t>委托人</w:t>
      </w:r>
      <w:r w:rsidR="00A36C98">
        <w:rPr>
          <w:rFonts w:ascii="宋体" w:hAnsi="宋体" w:hint="eastAsia"/>
        </w:rPr>
        <w:t>向咨询人提交有关资料及文件</w:t>
      </w:r>
      <w:bookmarkEnd w:id="583"/>
      <w:bookmarkEnd w:id="584"/>
      <w:r w:rsidR="00A36C98">
        <w:rPr>
          <w:rFonts w:ascii="宋体" w:hAnsi="宋体" w:hint="eastAsia"/>
        </w:rPr>
        <w:t>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785"/>
        <w:gridCol w:w="720"/>
        <w:gridCol w:w="2885"/>
        <w:gridCol w:w="1087"/>
      </w:tblGrid>
      <w:tr w:rsidR="00A36C98" w:rsidTr="005E4344">
        <w:trPr>
          <w:trHeight w:val="624"/>
          <w:jc w:val="center"/>
        </w:trPr>
        <w:tc>
          <w:tcPr>
            <w:tcW w:w="831" w:type="dxa"/>
            <w:vAlign w:val="center"/>
          </w:tcPr>
          <w:p w:rsidR="00A36C98" w:rsidRDefault="00A36C98" w:rsidP="005E4344">
            <w:pPr>
              <w:jc w:val="center"/>
              <w:rPr>
                <w:rFonts w:ascii="宋体" w:hAnsi="宋体"/>
                <w:b/>
                <w:bCs/>
              </w:rPr>
            </w:pPr>
            <w:r>
              <w:rPr>
                <w:rFonts w:ascii="宋体" w:hAnsi="宋体" w:hint="eastAsia"/>
                <w:b/>
                <w:bCs/>
              </w:rPr>
              <w:t>序号</w:t>
            </w:r>
          </w:p>
        </w:tc>
        <w:tc>
          <w:tcPr>
            <w:tcW w:w="3785" w:type="dxa"/>
            <w:vAlign w:val="center"/>
          </w:tcPr>
          <w:p w:rsidR="00A36C98" w:rsidRDefault="00A36C98" w:rsidP="005E4344">
            <w:pPr>
              <w:jc w:val="center"/>
              <w:rPr>
                <w:rFonts w:ascii="宋体" w:hAnsi="宋体"/>
                <w:b/>
                <w:bCs/>
              </w:rPr>
            </w:pPr>
            <w:r>
              <w:rPr>
                <w:rFonts w:ascii="宋体" w:hAnsi="宋体" w:hint="eastAsia"/>
                <w:b/>
                <w:bCs/>
              </w:rPr>
              <w:t>资料及文件名称</w:t>
            </w:r>
          </w:p>
        </w:tc>
        <w:tc>
          <w:tcPr>
            <w:tcW w:w="720" w:type="dxa"/>
            <w:vAlign w:val="center"/>
          </w:tcPr>
          <w:p w:rsidR="00A36C98" w:rsidRDefault="00A36C98" w:rsidP="005E4344">
            <w:pPr>
              <w:jc w:val="center"/>
              <w:rPr>
                <w:rFonts w:ascii="宋体" w:hAnsi="宋体"/>
                <w:b/>
                <w:bCs/>
              </w:rPr>
            </w:pPr>
            <w:r>
              <w:rPr>
                <w:rFonts w:ascii="宋体" w:hAnsi="宋体" w:hint="eastAsia"/>
                <w:b/>
                <w:bCs/>
              </w:rPr>
              <w:t>份数</w:t>
            </w:r>
          </w:p>
        </w:tc>
        <w:tc>
          <w:tcPr>
            <w:tcW w:w="2885" w:type="dxa"/>
            <w:vAlign w:val="center"/>
          </w:tcPr>
          <w:p w:rsidR="00A36C98" w:rsidRDefault="00A36C98" w:rsidP="005E4344">
            <w:pPr>
              <w:jc w:val="center"/>
              <w:rPr>
                <w:rFonts w:ascii="宋体" w:hAnsi="宋体"/>
                <w:b/>
                <w:bCs/>
              </w:rPr>
            </w:pPr>
            <w:r>
              <w:rPr>
                <w:rFonts w:ascii="宋体" w:hAnsi="宋体" w:hint="eastAsia"/>
                <w:b/>
                <w:bCs/>
              </w:rPr>
              <w:t>提交日期</w:t>
            </w:r>
          </w:p>
        </w:tc>
        <w:tc>
          <w:tcPr>
            <w:tcW w:w="1087" w:type="dxa"/>
            <w:vAlign w:val="center"/>
          </w:tcPr>
          <w:p w:rsidR="00A36C98" w:rsidRDefault="00A36C98" w:rsidP="005E4344">
            <w:pPr>
              <w:jc w:val="center"/>
              <w:rPr>
                <w:rFonts w:ascii="宋体" w:hAnsi="宋体"/>
                <w:b/>
                <w:bCs/>
              </w:rPr>
            </w:pPr>
            <w:r>
              <w:rPr>
                <w:rFonts w:ascii="宋体" w:hAnsi="宋体" w:hint="eastAsia"/>
                <w:b/>
                <w:bCs/>
              </w:rPr>
              <w:t>有关</w:t>
            </w:r>
          </w:p>
          <w:p w:rsidR="00A36C98" w:rsidRDefault="00A36C98" w:rsidP="005E4344">
            <w:pPr>
              <w:jc w:val="center"/>
              <w:rPr>
                <w:rFonts w:ascii="宋体" w:hAnsi="宋体"/>
                <w:b/>
                <w:bCs/>
              </w:rPr>
            </w:pPr>
            <w:r>
              <w:rPr>
                <w:rFonts w:ascii="宋体" w:hAnsi="宋体" w:hint="eastAsia"/>
                <w:b/>
                <w:bCs/>
              </w:rPr>
              <w:t>事宜</w:t>
            </w: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r>
              <w:rPr>
                <w:rFonts w:ascii="宋体" w:hAnsi="宋体" w:hint="eastAsia"/>
              </w:rPr>
              <w:t>1</w:t>
            </w: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r>
              <w:rPr>
                <w:rFonts w:ascii="宋体" w:hAnsi="宋体" w:hint="eastAsia"/>
              </w:rPr>
              <w:t>2</w:t>
            </w: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r>
              <w:rPr>
                <w:rFonts w:ascii="宋体" w:hAnsi="宋体" w:hint="eastAsia"/>
              </w:rPr>
              <w:t>3</w:t>
            </w: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r>
              <w:rPr>
                <w:rFonts w:ascii="宋体" w:hAnsi="宋体"/>
              </w:rPr>
              <w:t>…</w:t>
            </w: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r w:rsidR="00A36C98" w:rsidTr="005E4344">
        <w:trPr>
          <w:cantSplit/>
          <w:trHeight w:val="624"/>
          <w:jc w:val="center"/>
        </w:trPr>
        <w:tc>
          <w:tcPr>
            <w:tcW w:w="831" w:type="dxa"/>
            <w:vAlign w:val="center"/>
          </w:tcPr>
          <w:p w:rsidR="00A36C98" w:rsidRDefault="00A36C98" w:rsidP="005E4344">
            <w:pPr>
              <w:jc w:val="center"/>
              <w:rPr>
                <w:rFonts w:ascii="宋体" w:hAnsi="宋体"/>
              </w:rPr>
            </w:pPr>
          </w:p>
        </w:tc>
        <w:tc>
          <w:tcPr>
            <w:tcW w:w="3785" w:type="dxa"/>
            <w:vAlign w:val="center"/>
          </w:tcPr>
          <w:p w:rsidR="00A36C98" w:rsidRDefault="00A36C98" w:rsidP="005E4344">
            <w:pPr>
              <w:rPr>
                <w:rFonts w:ascii="宋体" w:hAnsi="宋体"/>
              </w:rPr>
            </w:pPr>
          </w:p>
        </w:tc>
        <w:tc>
          <w:tcPr>
            <w:tcW w:w="720" w:type="dxa"/>
            <w:vAlign w:val="center"/>
          </w:tcPr>
          <w:p w:rsidR="00A36C98" w:rsidRDefault="00A36C98" w:rsidP="005E4344">
            <w:pPr>
              <w:rPr>
                <w:rFonts w:ascii="宋体" w:hAnsi="宋体"/>
              </w:rPr>
            </w:pPr>
          </w:p>
        </w:tc>
        <w:tc>
          <w:tcPr>
            <w:tcW w:w="2885" w:type="dxa"/>
            <w:vAlign w:val="center"/>
          </w:tcPr>
          <w:p w:rsidR="00A36C98" w:rsidRDefault="00A36C98" w:rsidP="005E4344">
            <w:pPr>
              <w:rPr>
                <w:rFonts w:ascii="宋体" w:hAnsi="宋体"/>
              </w:rPr>
            </w:pPr>
          </w:p>
        </w:tc>
        <w:tc>
          <w:tcPr>
            <w:tcW w:w="1087" w:type="dxa"/>
            <w:vAlign w:val="center"/>
          </w:tcPr>
          <w:p w:rsidR="00A36C98" w:rsidRDefault="00A36C98" w:rsidP="005E4344">
            <w:pPr>
              <w:jc w:val="center"/>
              <w:rPr>
                <w:rFonts w:ascii="宋体" w:hAnsi="宋体"/>
              </w:rPr>
            </w:pPr>
          </w:p>
        </w:tc>
      </w:tr>
    </w:tbl>
    <w:p w:rsidR="00A36C98" w:rsidRDefault="00A36C98" w:rsidP="004B48CA">
      <w:pPr>
        <w:spacing w:afterLines="50" w:after="156" w:line="360" w:lineRule="auto"/>
        <w:rPr>
          <w:rFonts w:ascii="宋体" w:hAnsi="宋体"/>
          <w:bCs/>
          <w:kern w:val="0"/>
        </w:rPr>
      </w:pPr>
      <w:bookmarkStart w:id="585" w:name="_Toc278309719"/>
      <w:bookmarkStart w:id="586" w:name="_Toc278231959"/>
      <w:r>
        <w:rPr>
          <w:rFonts w:ascii="宋体" w:hAnsi="宋体" w:cs="Courier New" w:hint="eastAsia"/>
          <w:kern w:val="0"/>
        </w:rPr>
        <w:t>（</w:t>
      </w:r>
      <w:r w:rsidR="004968AB">
        <w:rPr>
          <w:rFonts w:ascii="宋体" w:hAnsi="宋体" w:cs="Courier New" w:hint="eastAsia"/>
          <w:kern w:val="0"/>
        </w:rPr>
        <w:t>委托人</w:t>
      </w:r>
      <w:r>
        <w:rPr>
          <w:rFonts w:ascii="宋体" w:hAnsi="宋体" w:cs="Courier New" w:hint="eastAsia"/>
          <w:kern w:val="0"/>
        </w:rPr>
        <w:t>和咨询人应当根据项目具体情况详细列举）</w:t>
      </w:r>
    </w:p>
    <w:p w:rsidR="00A36C98" w:rsidRDefault="00A36C98" w:rsidP="00A36C98">
      <w:pPr>
        <w:spacing w:line="360" w:lineRule="auto"/>
        <w:jc w:val="left"/>
        <w:rPr>
          <w:rFonts w:ascii="宋体" w:hAnsi="宋体"/>
          <w:b/>
        </w:rPr>
      </w:pPr>
      <w:r>
        <w:rPr>
          <w:rFonts w:ascii="宋体" w:hAnsi="宋体"/>
          <w:b/>
        </w:rPr>
        <w:br w:type="page"/>
      </w:r>
      <w:r>
        <w:rPr>
          <w:rFonts w:ascii="宋体" w:hAnsi="宋体" w:hint="eastAsia"/>
          <w:b/>
        </w:rPr>
        <w:lastRenderedPageBreak/>
        <w:t>附件3</w:t>
      </w:r>
    </w:p>
    <w:p w:rsidR="00A36C98" w:rsidRDefault="00A36C98" w:rsidP="00A36C98">
      <w:pPr>
        <w:spacing w:line="360" w:lineRule="auto"/>
        <w:jc w:val="center"/>
        <w:rPr>
          <w:rFonts w:ascii="宋体" w:hAnsi="宋体"/>
          <w:b/>
        </w:rPr>
      </w:pPr>
      <w:r>
        <w:rPr>
          <w:rFonts w:ascii="宋体" w:hAnsi="宋体" w:hint="eastAsia"/>
          <w:b/>
        </w:rPr>
        <w:t>咨询人向</w:t>
      </w:r>
      <w:r w:rsidR="004968AB">
        <w:rPr>
          <w:rFonts w:ascii="宋体" w:hAnsi="宋体" w:hint="eastAsia"/>
          <w:b/>
        </w:rPr>
        <w:t>委托人</w:t>
      </w:r>
      <w:r>
        <w:rPr>
          <w:rFonts w:ascii="宋体" w:hAnsi="宋体" w:hint="eastAsia"/>
          <w:b/>
        </w:rPr>
        <w:t>交付的全过程工程</w:t>
      </w:r>
      <w:r>
        <w:rPr>
          <w:rFonts w:ascii="宋体" w:hAnsi="宋体"/>
          <w:b/>
        </w:rPr>
        <w:t>咨询成果</w:t>
      </w:r>
      <w:r>
        <w:rPr>
          <w:rFonts w:ascii="宋体" w:hAnsi="宋体" w:hint="eastAsia"/>
          <w:b/>
        </w:rPr>
        <w:t>文件</w:t>
      </w:r>
      <w:bookmarkEnd w:id="585"/>
      <w:bookmarkEnd w:id="586"/>
      <w:r>
        <w:rPr>
          <w:rFonts w:ascii="宋体" w:hAnsi="宋体" w:hint="eastAsia"/>
          <w:b/>
        </w:rPr>
        <w:t>目录</w:t>
      </w:r>
    </w:p>
    <w:p w:rsidR="00A36C98" w:rsidRDefault="00A36C98" w:rsidP="004B48CA">
      <w:pPr>
        <w:spacing w:afterLines="50" w:after="156" w:line="360" w:lineRule="auto"/>
        <w:ind w:firstLineChars="170" w:firstLine="358"/>
        <w:rPr>
          <w:rFonts w:ascii="宋体" w:hAnsi="宋体" w:cs="Courier New"/>
          <w:b/>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3785"/>
        <w:gridCol w:w="720"/>
        <w:gridCol w:w="2885"/>
        <w:gridCol w:w="1087"/>
      </w:tblGrid>
      <w:tr w:rsidR="00A36C98" w:rsidTr="005E4344">
        <w:trPr>
          <w:trHeight w:val="1327"/>
        </w:trPr>
        <w:tc>
          <w:tcPr>
            <w:tcW w:w="638" w:type="dxa"/>
            <w:vAlign w:val="center"/>
          </w:tcPr>
          <w:p w:rsidR="00A36C98" w:rsidRDefault="00A36C98" w:rsidP="005E4344">
            <w:pPr>
              <w:spacing w:line="360" w:lineRule="auto"/>
              <w:jc w:val="center"/>
              <w:rPr>
                <w:rFonts w:ascii="宋体" w:hAnsi="宋体"/>
                <w:b/>
                <w:bCs/>
              </w:rPr>
            </w:pPr>
            <w:r>
              <w:rPr>
                <w:rFonts w:ascii="宋体" w:hAnsi="宋体" w:hint="eastAsia"/>
                <w:b/>
                <w:bCs/>
              </w:rPr>
              <w:t>序号</w:t>
            </w:r>
          </w:p>
        </w:tc>
        <w:tc>
          <w:tcPr>
            <w:tcW w:w="3785" w:type="dxa"/>
            <w:vAlign w:val="center"/>
          </w:tcPr>
          <w:p w:rsidR="00A36C98" w:rsidRDefault="00A36C98" w:rsidP="005E4344">
            <w:pPr>
              <w:spacing w:line="360" w:lineRule="auto"/>
              <w:jc w:val="center"/>
              <w:rPr>
                <w:rFonts w:ascii="宋体" w:hAnsi="宋体"/>
                <w:b/>
                <w:bCs/>
              </w:rPr>
            </w:pPr>
            <w:r>
              <w:rPr>
                <w:rFonts w:ascii="宋体" w:hAnsi="宋体" w:hint="eastAsia"/>
                <w:b/>
                <w:bCs/>
              </w:rPr>
              <w:t>资料及文件名称</w:t>
            </w:r>
          </w:p>
        </w:tc>
        <w:tc>
          <w:tcPr>
            <w:tcW w:w="720" w:type="dxa"/>
            <w:vAlign w:val="center"/>
          </w:tcPr>
          <w:p w:rsidR="00A36C98" w:rsidRDefault="00A36C98" w:rsidP="005E4344">
            <w:pPr>
              <w:spacing w:line="360" w:lineRule="auto"/>
              <w:jc w:val="center"/>
              <w:rPr>
                <w:rFonts w:ascii="宋体" w:hAnsi="宋体"/>
                <w:b/>
                <w:bCs/>
              </w:rPr>
            </w:pPr>
            <w:r>
              <w:rPr>
                <w:rFonts w:ascii="宋体" w:hAnsi="宋体" w:hint="eastAsia"/>
                <w:b/>
                <w:bCs/>
              </w:rPr>
              <w:t>份数</w:t>
            </w:r>
          </w:p>
        </w:tc>
        <w:tc>
          <w:tcPr>
            <w:tcW w:w="2885" w:type="dxa"/>
            <w:vAlign w:val="center"/>
          </w:tcPr>
          <w:p w:rsidR="00A36C98" w:rsidRDefault="00A36C98" w:rsidP="005E4344">
            <w:pPr>
              <w:spacing w:line="360" w:lineRule="auto"/>
              <w:jc w:val="center"/>
              <w:rPr>
                <w:rFonts w:ascii="宋体" w:hAnsi="宋体"/>
                <w:b/>
                <w:bCs/>
              </w:rPr>
            </w:pPr>
            <w:r>
              <w:rPr>
                <w:rFonts w:ascii="宋体" w:hAnsi="宋体" w:hint="eastAsia"/>
                <w:b/>
                <w:bCs/>
              </w:rPr>
              <w:t>提交日期</w:t>
            </w:r>
          </w:p>
        </w:tc>
        <w:tc>
          <w:tcPr>
            <w:tcW w:w="1087" w:type="dxa"/>
            <w:vAlign w:val="center"/>
          </w:tcPr>
          <w:p w:rsidR="00A36C98" w:rsidRDefault="00A36C98" w:rsidP="005E4344">
            <w:pPr>
              <w:spacing w:line="360" w:lineRule="auto"/>
              <w:jc w:val="center"/>
              <w:rPr>
                <w:rFonts w:ascii="宋体" w:hAnsi="宋体"/>
                <w:b/>
                <w:bCs/>
              </w:rPr>
            </w:pPr>
            <w:r>
              <w:rPr>
                <w:rFonts w:ascii="宋体" w:hAnsi="宋体" w:hint="eastAsia"/>
                <w:b/>
                <w:bCs/>
              </w:rPr>
              <w:t>有关事宜</w:t>
            </w:r>
          </w:p>
        </w:tc>
      </w:tr>
      <w:tr w:rsidR="00A36C98" w:rsidTr="005E4344">
        <w:trPr>
          <w:cantSplit/>
          <w:trHeight w:val="545"/>
        </w:trPr>
        <w:tc>
          <w:tcPr>
            <w:tcW w:w="638" w:type="dxa"/>
            <w:vAlign w:val="center"/>
          </w:tcPr>
          <w:p w:rsidR="00A36C98" w:rsidRDefault="00A36C98" w:rsidP="005E4344">
            <w:pPr>
              <w:spacing w:line="360" w:lineRule="auto"/>
              <w:jc w:val="center"/>
              <w:rPr>
                <w:rFonts w:ascii="宋体" w:hAnsi="宋体"/>
              </w:rPr>
            </w:pPr>
            <w:r>
              <w:rPr>
                <w:rFonts w:ascii="宋体" w:hAnsi="宋体" w:hint="eastAsia"/>
              </w:rPr>
              <w:t>1</w:t>
            </w:r>
          </w:p>
        </w:tc>
        <w:tc>
          <w:tcPr>
            <w:tcW w:w="3785" w:type="dxa"/>
            <w:vAlign w:val="center"/>
          </w:tcPr>
          <w:p w:rsidR="00A36C98" w:rsidRDefault="00A36C98" w:rsidP="005E4344">
            <w:pPr>
              <w:spacing w:line="360" w:lineRule="auto"/>
              <w:jc w:val="center"/>
              <w:rPr>
                <w:rFonts w:ascii="宋体" w:hAnsi="宋体"/>
              </w:rPr>
            </w:pPr>
          </w:p>
        </w:tc>
        <w:tc>
          <w:tcPr>
            <w:tcW w:w="720" w:type="dxa"/>
            <w:vAlign w:val="center"/>
          </w:tcPr>
          <w:p w:rsidR="00A36C98" w:rsidRDefault="00A36C98" w:rsidP="005E4344">
            <w:pPr>
              <w:spacing w:line="360" w:lineRule="auto"/>
              <w:jc w:val="center"/>
              <w:rPr>
                <w:rFonts w:ascii="宋体" w:hAnsi="宋体"/>
                <w:b/>
              </w:rPr>
            </w:pPr>
          </w:p>
        </w:tc>
        <w:tc>
          <w:tcPr>
            <w:tcW w:w="2885" w:type="dxa"/>
            <w:vAlign w:val="center"/>
          </w:tcPr>
          <w:p w:rsidR="00A36C98" w:rsidRDefault="00A36C98" w:rsidP="005E4344">
            <w:pPr>
              <w:spacing w:line="360" w:lineRule="auto"/>
              <w:jc w:val="center"/>
              <w:rPr>
                <w:rFonts w:ascii="宋体" w:hAnsi="宋体"/>
                <w:b/>
              </w:rPr>
            </w:pPr>
          </w:p>
        </w:tc>
        <w:tc>
          <w:tcPr>
            <w:tcW w:w="1087" w:type="dxa"/>
            <w:vAlign w:val="center"/>
          </w:tcPr>
          <w:p w:rsidR="00A36C98" w:rsidRDefault="00A36C98" w:rsidP="005E4344">
            <w:pPr>
              <w:spacing w:line="360" w:lineRule="auto"/>
              <w:jc w:val="center"/>
              <w:rPr>
                <w:rFonts w:ascii="宋体" w:hAnsi="宋体"/>
              </w:rPr>
            </w:pPr>
          </w:p>
        </w:tc>
      </w:tr>
      <w:tr w:rsidR="00A36C98" w:rsidTr="005E4344">
        <w:trPr>
          <w:cantSplit/>
          <w:trHeight w:val="545"/>
        </w:trPr>
        <w:tc>
          <w:tcPr>
            <w:tcW w:w="638" w:type="dxa"/>
            <w:vAlign w:val="center"/>
          </w:tcPr>
          <w:p w:rsidR="00A36C98" w:rsidRDefault="00A36C98" w:rsidP="005E4344">
            <w:pPr>
              <w:spacing w:line="360" w:lineRule="auto"/>
              <w:jc w:val="center"/>
              <w:rPr>
                <w:rFonts w:ascii="宋体" w:hAnsi="宋体"/>
              </w:rPr>
            </w:pPr>
            <w:r>
              <w:rPr>
                <w:rFonts w:ascii="宋体" w:hAnsi="宋体" w:hint="eastAsia"/>
              </w:rPr>
              <w:t>2</w:t>
            </w:r>
          </w:p>
        </w:tc>
        <w:tc>
          <w:tcPr>
            <w:tcW w:w="3785" w:type="dxa"/>
            <w:vAlign w:val="center"/>
          </w:tcPr>
          <w:p w:rsidR="00A36C98" w:rsidRDefault="00A36C98" w:rsidP="005E4344">
            <w:pPr>
              <w:spacing w:line="360" w:lineRule="auto"/>
              <w:jc w:val="center"/>
              <w:rPr>
                <w:rFonts w:ascii="宋体" w:hAnsi="宋体"/>
              </w:rPr>
            </w:pPr>
          </w:p>
        </w:tc>
        <w:tc>
          <w:tcPr>
            <w:tcW w:w="720" w:type="dxa"/>
            <w:vAlign w:val="center"/>
          </w:tcPr>
          <w:p w:rsidR="00A36C98" w:rsidRDefault="00A36C98" w:rsidP="005E4344">
            <w:pPr>
              <w:spacing w:line="360" w:lineRule="auto"/>
              <w:jc w:val="center"/>
              <w:rPr>
                <w:rFonts w:ascii="宋体" w:hAnsi="宋体"/>
                <w:b/>
              </w:rPr>
            </w:pPr>
          </w:p>
        </w:tc>
        <w:tc>
          <w:tcPr>
            <w:tcW w:w="2885" w:type="dxa"/>
            <w:vAlign w:val="center"/>
          </w:tcPr>
          <w:p w:rsidR="00A36C98" w:rsidRDefault="00A36C98" w:rsidP="005E4344">
            <w:pPr>
              <w:spacing w:line="360" w:lineRule="auto"/>
              <w:jc w:val="center"/>
              <w:rPr>
                <w:rFonts w:ascii="宋体" w:hAnsi="宋体"/>
                <w:b/>
              </w:rPr>
            </w:pPr>
          </w:p>
        </w:tc>
        <w:tc>
          <w:tcPr>
            <w:tcW w:w="1087" w:type="dxa"/>
            <w:vAlign w:val="center"/>
          </w:tcPr>
          <w:p w:rsidR="00A36C98" w:rsidRDefault="00A36C98" w:rsidP="005E4344">
            <w:pPr>
              <w:spacing w:line="360" w:lineRule="auto"/>
              <w:jc w:val="center"/>
              <w:rPr>
                <w:rFonts w:ascii="宋体" w:hAnsi="宋体"/>
              </w:rPr>
            </w:pPr>
          </w:p>
        </w:tc>
      </w:tr>
      <w:tr w:rsidR="00A36C98" w:rsidTr="005E4344">
        <w:trPr>
          <w:cantSplit/>
          <w:trHeight w:val="545"/>
        </w:trPr>
        <w:tc>
          <w:tcPr>
            <w:tcW w:w="638" w:type="dxa"/>
            <w:vAlign w:val="center"/>
          </w:tcPr>
          <w:p w:rsidR="00A36C98" w:rsidRDefault="00A36C98" w:rsidP="005E4344">
            <w:pPr>
              <w:spacing w:line="360" w:lineRule="auto"/>
              <w:jc w:val="center"/>
              <w:rPr>
                <w:rFonts w:ascii="宋体" w:hAnsi="宋体"/>
              </w:rPr>
            </w:pPr>
            <w:r>
              <w:rPr>
                <w:rFonts w:ascii="宋体" w:hAnsi="宋体" w:hint="eastAsia"/>
              </w:rPr>
              <w:t>3</w:t>
            </w:r>
          </w:p>
        </w:tc>
        <w:tc>
          <w:tcPr>
            <w:tcW w:w="3785" w:type="dxa"/>
            <w:vAlign w:val="center"/>
          </w:tcPr>
          <w:p w:rsidR="00A36C98" w:rsidRDefault="00A36C98" w:rsidP="005E4344">
            <w:pPr>
              <w:spacing w:line="360" w:lineRule="auto"/>
              <w:jc w:val="center"/>
              <w:rPr>
                <w:rFonts w:ascii="宋体" w:hAnsi="宋体"/>
              </w:rPr>
            </w:pPr>
          </w:p>
        </w:tc>
        <w:tc>
          <w:tcPr>
            <w:tcW w:w="720" w:type="dxa"/>
            <w:vAlign w:val="center"/>
          </w:tcPr>
          <w:p w:rsidR="00A36C98" w:rsidRDefault="00A36C98" w:rsidP="005E4344">
            <w:pPr>
              <w:spacing w:line="360" w:lineRule="auto"/>
              <w:jc w:val="center"/>
              <w:rPr>
                <w:rFonts w:ascii="宋体" w:hAnsi="宋体"/>
                <w:b/>
              </w:rPr>
            </w:pPr>
          </w:p>
        </w:tc>
        <w:tc>
          <w:tcPr>
            <w:tcW w:w="2885" w:type="dxa"/>
            <w:vAlign w:val="center"/>
          </w:tcPr>
          <w:p w:rsidR="00A36C98" w:rsidRDefault="00A36C98" w:rsidP="005E4344">
            <w:pPr>
              <w:spacing w:line="360" w:lineRule="auto"/>
              <w:jc w:val="center"/>
              <w:rPr>
                <w:rFonts w:ascii="宋体" w:hAnsi="宋体"/>
                <w:b/>
              </w:rPr>
            </w:pPr>
          </w:p>
        </w:tc>
        <w:tc>
          <w:tcPr>
            <w:tcW w:w="1087" w:type="dxa"/>
            <w:vAlign w:val="center"/>
          </w:tcPr>
          <w:p w:rsidR="00A36C98" w:rsidRDefault="00A36C98" w:rsidP="005E4344">
            <w:pPr>
              <w:spacing w:line="360" w:lineRule="auto"/>
              <w:jc w:val="center"/>
              <w:rPr>
                <w:rFonts w:ascii="宋体" w:hAnsi="宋体"/>
              </w:rPr>
            </w:pPr>
          </w:p>
        </w:tc>
      </w:tr>
      <w:tr w:rsidR="00A36C98" w:rsidTr="005E4344">
        <w:trPr>
          <w:cantSplit/>
          <w:trHeight w:val="545"/>
        </w:trPr>
        <w:tc>
          <w:tcPr>
            <w:tcW w:w="638" w:type="dxa"/>
            <w:vAlign w:val="center"/>
          </w:tcPr>
          <w:p w:rsidR="00A36C98" w:rsidRDefault="00A36C98" w:rsidP="005E4344">
            <w:pPr>
              <w:spacing w:line="360" w:lineRule="auto"/>
              <w:jc w:val="center"/>
              <w:rPr>
                <w:rFonts w:ascii="宋体" w:hAnsi="宋体"/>
              </w:rPr>
            </w:pPr>
            <w:r>
              <w:rPr>
                <w:rFonts w:ascii="宋体" w:hAnsi="宋体"/>
              </w:rPr>
              <w:t>…</w:t>
            </w:r>
          </w:p>
        </w:tc>
        <w:tc>
          <w:tcPr>
            <w:tcW w:w="3785" w:type="dxa"/>
            <w:vAlign w:val="center"/>
          </w:tcPr>
          <w:p w:rsidR="00A36C98" w:rsidRDefault="00A36C98" w:rsidP="005E4344">
            <w:pPr>
              <w:spacing w:line="360" w:lineRule="auto"/>
              <w:jc w:val="center"/>
              <w:rPr>
                <w:rFonts w:ascii="宋体" w:hAnsi="宋体"/>
              </w:rPr>
            </w:pPr>
          </w:p>
        </w:tc>
        <w:tc>
          <w:tcPr>
            <w:tcW w:w="720" w:type="dxa"/>
            <w:vAlign w:val="center"/>
          </w:tcPr>
          <w:p w:rsidR="00A36C98" w:rsidRDefault="00A36C98" w:rsidP="005E4344">
            <w:pPr>
              <w:spacing w:line="360" w:lineRule="auto"/>
              <w:jc w:val="center"/>
              <w:rPr>
                <w:rFonts w:ascii="宋体" w:hAnsi="宋体"/>
                <w:b/>
              </w:rPr>
            </w:pPr>
          </w:p>
        </w:tc>
        <w:tc>
          <w:tcPr>
            <w:tcW w:w="2885" w:type="dxa"/>
            <w:vAlign w:val="center"/>
          </w:tcPr>
          <w:p w:rsidR="00A36C98" w:rsidRDefault="00A36C98" w:rsidP="005E4344">
            <w:pPr>
              <w:spacing w:line="360" w:lineRule="auto"/>
              <w:jc w:val="center"/>
              <w:rPr>
                <w:rFonts w:ascii="宋体" w:hAnsi="宋体"/>
                <w:b/>
              </w:rPr>
            </w:pPr>
          </w:p>
        </w:tc>
        <w:tc>
          <w:tcPr>
            <w:tcW w:w="1087" w:type="dxa"/>
            <w:vAlign w:val="center"/>
          </w:tcPr>
          <w:p w:rsidR="00A36C98" w:rsidRDefault="00A36C98" w:rsidP="005E4344">
            <w:pPr>
              <w:spacing w:line="360" w:lineRule="auto"/>
              <w:jc w:val="center"/>
              <w:rPr>
                <w:rFonts w:ascii="宋体" w:hAnsi="宋体"/>
              </w:rPr>
            </w:pPr>
          </w:p>
        </w:tc>
      </w:tr>
      <w:tr w:rsidR="00A36C98" w:rsidTr="005E4344">
        <w:trPr>
          <w:cantSplit/>
          <w:trHeight w:val="545"/>
        </w:trPr>
        <w:tc>
          <w:tcPr>
            <w:tcW w:w="638" w:type="dxa"/>
            <w:vAlign w:val="center"/>
          </w:tcPr>
          <w:p w:rsidR="00A36C98" w:rsidRDefault="00A36C98" w:rsidP="005E4344">
            <w:pPr>
              <w:spacing w:line="360" w:lineRule="auto"/>
              <w:jc w:val="center"/>
              <w:rPr>
                <w:rFonts w:ascii="宋体" w:hAnsi="宋体"/>
              </w:rPr>
            </w:pPr>
          </w:p>
        </w:tc>
        <w:tc>
          <w:tcPr>
            <w:tcW w:w="3785" w:type="dxa"/>
            <w:vAlign w:val="center"/>
          </w:tcPr>
          <w:p w:rsidR="00A36C98" w:rsidRDefault="00A36C98" w:rsidP="005E4344">
            <w:pPr>
              <w:spacing w:line="360" w:lineRule="auto"/>
              <w:jc w:val="center"/>
              <w:rPr>
                <w:rFonts w:ascii="宋体" w:hAnsi="宋体"/>
              </w:rPr>
            </w:pPr>
          </w:p>
        </w:tc>
        <w:tc>
          <w:tcPr>
            <w:tcW w:w="720" w:type="dxa"/>
            <w:vAlign w:val="center"/>
          </w:tcPr>
          <w:p w:rsidR="00A36C98" w:rsidRDefault="00A36C98" w:rsidP="005E4344">
            <w:pPr>
              <w:spacing w:line="360" w:lineRule="auto"/>
              <w:jc w:val="center"/>
              <w:rPr>
                <w:rFonts w:ascii="宋体" w:hAnsi="宋体"/>
                <w:b/>
              </w:rPr>
            </w:pPr>
          </w:p>
        </w:tc>
        <w:tc>
          <w:tcPr>
            <w:tcW w:w="2885" w:type="dxa"/>
            <w:vAlign w:val="center"/>
          </w:tcPr>
          <w:p w:rsidR="00A36C98" w:rsidRDefault="00A36C98" w:rsidP="005E4344">
            <w:pPr>
              <w:spacing w:line="360" w:lineRule="auto"/>
              <w:jc w:val="center"/>
              <w:rPr>
                <w:rFonts w:ascii="宋体" w:hAnsi="宋体"/>
                <w:b/>
              </w:rPr>
            </w:pPr>
          </w:p>
        </w:tc>
        <w:tc>
          <w:tcPr>
            <w:tcW w:w="1087" w:type="dxa"/>
            <w:vAlign w:val="center"/>
          </w:tcPr>
          <w:p w:rsidR="00A36C98" w:rsidRDefault="00A36C98" w:rsidP="005E4344">
            <w:pPr>
              <w:spacing w:line="360" w:lineRule="auto"/>
              <w:jc w:val="center"/>
              <w:rPr>
                <w:rFonts w:ascii="宋体" w:hAnsi="宋体"/>
              </w:rPr>
            </w:pPr>
          </w:p>
        </w:tc>
      </w:tr>
      <w:tr w:rsidR="00A36C98" w:rsidTr="005E4344">
        <w:trPr>
          <w:cantSplit/>
          <w:trHeight w:val="545"/>
        </w:trPr>
        <w:tc>
          <w:tcPr>
            <w:tcW w:w="638" w:type="dxa"/>
            <w:vAlign w:val="center"/>
          </w:tcPr>
          <w:p w:rsidR="00A36C98" w:rsidRDefault="00A36C98" w:rsidP="005E4344">
            <w:pPr>
              <w:spacing w:line="360" w:lineRule="auto"/>
              <w:jc w:val="center"/>
              <w:rPr>
                <w:rFonts w:ascii="宋体" w:hAnsi="宋体"/>
              </w:rPr>
            </w:pPr>
          </w:p>
        </w:tc>
        <w:tc>
          <w:tcPr>
            <w:tcW w:w="3785" w:type="dxa"/>
            <w:vAlign w:val="center"/>
          </w:tcPr>
          <w:p w:rsidR="00A36C98" w:rsidRDefault="00A36C98" w:rsidP="005E4344">
            <w:pPr>
              <w:spacing w:line="360" w:lineRule="auto"/>
              <w:jc w:val="center"/>
              <w:rPr>
                <w:rFonts w:ascii="宋体" w:hAnsi="宋体"/>
              </w:rPr>
            </w:pPr>
          </w:p>
        </w:tc>
        <w:tc>
          <w:tcPr>
            <w:tcW w:w="720" w:type="dxa"/>
            <w:vAlign w:val="center"/>
          </w:tcPr>
          <w:p w:rsidR="00A36C98" w:rsidRDefault="00A36C98" w:rsidP="005E4344">
            <w:pPr>
              <w:spacing w:line="360" w:lineRule="auto"/>
              <w:jc w:val="center"/>
              <w:rPr>
                <w:rFonts w:ascii="宋体" w:hAnsi="宋体"/>
                <w:b/>
              </w:rPr>
            </w:pPr>
          </w:p>
        </w:tc>
        <w:tc>
          <w:tcPr>
            <w:tcW w:w="2885" w:type="dxa"/>
            <w:vAlign w:val="center"/>
          </w:tcPr>
          <w:p w:rsidR="00A36C98" w:rsidRDefault="00A36C98" w:rsidP="005E4344">
            <w:pPr>
              <w:spacing w:line="360" w:lineRule="auto"/>
              <w:jc w:val="center"/>
              <w:rPr>
                <w:rFonts w:ascii="宋体" w:hAnsi="宋体"/>
                <w:b/>
              </w:rPr>
            </w:pPr>
          </w:p>
        </w:tc>
        <w:tc>
          <w:tcPr>
            <w:tcW w:w="1087" w:type="dxa"/>
            <w:vAlign w:val="center"/>
          </w:tcPr>
          <w:p w:rsidR="00A36C98" w:rsidRDefault="00A36C98" w:rsidP="005E4344">
            <w:pPr>
              <w:spacing w:line="360" w:lineRule="auto"/>
              <w:jc w:val="center"/>
              <w:rPr>
                <w:rFonts w:ascii="宋体" w:hAnsi="宋体"/>
              </w:rPr>
            </w:pPr>
          </w:p>
        </w:tc>
      </w:tr>
    </w:tbl>
    <w:p w:rsidR="00A36C98" w:rsidRDefault="00A36C98" w:rsidP="00A36C98">
      <w:pPr>
        <w:autoSpaceDE w:val="0"/>
        <w:autoSpaceDN w:val="0"/>
        <w:adjustRightInd w:val="0"/>
        <w:spacing w:line="360" w:lineRule="auto"/>
        <w:ind w:left="840" w:hangingChars="400" w:hanging="840"/>
        <w:jc w:val="left"/>
        <w:rPr>
          <w:rFonts w:ascii="宋体" w:hAnsi="宋体" w:cs="Courier New"/>
        </w:rPr>
      </w:pPr>
    </w:p>
    <w:p w:rsidR="00A36C98" w:rsidRDefault="00A36C98" w:rsidP="00A36C98">
      <w:pPr>
        <w:autoSpaceDE w:val="0"/>
        <w:autoSpaceDN w:val="0"/>
        <w:adjustRightInd w:val="0"/>
        <w:spacing w:line="360" w:lineRule="auto"/>
        <w:ind w:leftChars="-50" w:left="-105" w:firstLineChars="37" w:firstLine="78"/>
        <w:jc w:val="left"/>
        <w:rPr>
          <w:rFonts w:ascii="宋体" w:hAnsi="宋体" w:cs="Courier New"/>
          <w:b/>
        </w:rPr>
      </w:pPr>
      <w:r>
        <w:rPr>
          <w:rFonts w:ascii="宋体" w:hAnsi="宋体" w:cs="Courier New" w:hint="eastAsia"/>
          <w:b/>
        </w:rPr>
        <w:t>特别约定：</w:t>
      </w:r>
    </w:p>
    <w:p w:rsidR="00A36C98" w:rsidRDefault="00A36C98" w:rsidP="00A36C98">
      <w:pPr>
        <w:spacing w:line="360" w:lineRule="auto"/>
        <w:ind w:firstLineChars="200" w:firstLine="420"/>
        <w:rPr>
          <w:rFonts w:ascii="宋体" w:hAnsi="宋体" w:cs="Courier New"/>
        </w:rPr>
      </w:pPr>
      <w:r>
        <w:rPr>
          <w:rFonts w:ascii="宋体" w:hAnsi="宋体" w:cs="Courier New" w:hint="eastAsia"/>
        </w:rPr>
        <w:t>如</w:t>
      </w:r>
      <w:r w:rsidR="004968AB">
        <w:rPr>
          <w:rFonts w:ascii="宋体" w:hAnsi="宋体" w:cs="Courier New" w:hint="eastAsia"/>
        </w:rPr>
        <w:t>委托人</w:t>
      </w:r>
      <w:r>
        <w:rPr>
          <w:rFonts w:ascii="宋体" w:hAnsi="宋体" w:cs="Courier New" w:hint="eastAsia"/>
        </w:rPr>
        <w:t>要求提供超过合同约定份数的成果文件，则咨询人仍应按</w:t>
      </w:r>
      <w:r w:rsidR="004968AB">
        <w:rPr>
          <w:rFonts w:ascii="宋体" w:hAnsi="宋体" w:cs="Courier New" w:hint="eastAsia"/>
        </w:rPr>
        <w:t>委托人</w:t>
      </w:r>
      <w:r>
        <w:rPr>
          <w:rFonts w:ascii="宋体" w:hAnsi="宋体" w:cs="Courier New" w:hint="eastAsia"/>
        </w:rPr>
        <w:t>的要求提供，但</w:t>
      </w:r>
      <w:r w:rsidR="004968AB">
        <w:rPr>
          <w:rFonts w:ascii="宋体" w:hAnsi="宋体" w:cs="Courier New" w:hint="eastAsia"/>
        </w:rPr>
        <w:t>委托人</w:t>
      </w:r>
      <w:r>
        <w:rPr>
          <w:rFonts w:ascii="宋体" w:hAnsi="宋体" w:cs="Courier New" w:hint="eastAsia"/>
        </w:rPr>
        <w:t>应向咨询人支付工本费。</w:t>
      </w:r>
    </w:p>
    <w:p w:rsidR="00A36C98" w:rsidRDefault="00A36C98" w:rsidP="004B48CA">
      <w:pPr>
        <w:spacing w:beforeLines="50" w:before="156" w:afterLines="50" w:after="156" w:line="360" w:lineRule="auto"/>
        <w:jc w:val="left"/>
        <w:rPr>
          <w:rFonts w:ascii="宋体" w:hAnsi="宋体"/>
        </w:rPr>
      </w:pPr>
    </w:p>
    <w:p w:rsidR="00A36C98" w:rsidRDefault="00A36C98" w:rsidP="004B48CA">
      <w:pPr>
        <w:spacing w:beforeLines="50" w:before="156" w:afterLines="50" w:after="156" w:line="360" w:lineRule="auto"/>
        <w:jc w:val="left"/>
        <w:rPr>
          <w:rFonts w:ascii="宋体" w:hAnsi="宋体"/>
        </w:rPr>
      </w:pPr>
    </w:p>
    <w:p w:rsidR="00A36C98" w:rsidRDefault="00A36C98" w:rsidP="004B48CA">
      <w:pPr>
        <w:spacing w:beforeLines="50" w:before="156" w:afterLines="50" w:after="156" w:line="360" w:lineRule="auto"/>
        <w:jc w:val="left"/>
        <w:rPr>
          <w:rFonts w:ascii="宋体" w:hAnsi="宋体"/>
        </w:rPr>
      </w:pPr>
    </w:p>
    <w:p w:rsidR="00A36C98" w:rsidRDefault="00A36C98" w:rsidP="00A36C98">
      <w:pPr>
        <w:spacing w:line="360" w:lineRule="auto"/>
        <w:rPr>
          <w:rFonts w:ascii="宋体" w:hAnsi="宋体"/>
          <w:b/>
        </w:rPr>
      </w:pPr>
      <w:r>
        <w:rPr>
          <w:rFonts w:ascii="宋体" w:hAnsi="宋体"/>
          <w:b/>
        </w:rPr>
        <w:br w:type="page"/>
      </w:r>
      <w:r>
        <w:rPr>
          <w:rFonts w:ascii="宋体" w:hAnsi="宋体"/>
          <w:b/>
        </w:rPr>
        <w:lastRenderedPageBreak/>
        <w:t>附件</w:t>
      </w:r>
      <w:r>
        <w:rPr>
          <w:rFonts w:ascii="宋体" w:hAnsi="宋体" w:hint="eastAsia"/>
          <w:b/>
        </w:rPr>
        <w:t xml:space="preserve">4              </w:t>
      </w:r>
    </w:p>
    <w:p w:rsidR="00A36C98" w:rsidRDefault="00A36C98" w:rsidP="00A36C98">
      <w:pPr>
        <w:spacing w:line="360" w:lineRule="auto"/>
        <w:jc w:val="center"/>
        <w:rPr>
          <w:rFonts w:ascii="宋体" w:hAnsi="宋体"/>
        </w:rPr>
      </w:pPr>
      <w:r>
        <w:rPr>
          <w:rFonts w:ascii="宋体" w:hAnsi="宋体" w:hint="eastAsia"/>
        </w:rPr>
        <w:t>咨询人</w:t>
      </w:r>
      <w:r>
        <w:rPr>
          <w:rFonts w:ascii="宋体" w:hAnsi="宋体"/>
        </w:rPr>
        <w:t>主要</w:t>
      </w:r>
      <w:r>
        <w:rPr>
          <w:rFonts w:ascii="宋体" w:hAnsi="宋体" w:hint="eastAsia"/>
        </w:rPr>
        <w:t>咨询人</w:t>
      </w:r>
      <w:r>
        <w:rPr>
          <w:rFonts w:ascii="宋体" w:hAnsi="宋体"/>
        </w:rPr>
        <w:t>员表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74"/>
        <w:gridCol w:w="930"/>
        <w:gridCol w:w="1204"/>
        <w:gridCol w:w="1204"/>
        <w:gridCol w:w="1288"/>
        <w:gridCol w:w="1697"/>
        <w:gridCol w:w="1063"/>
        <w:gridCol w:w="626"/>
      </w:tblGrid>
      <w:tr w:rsidR="00A36C98" w:rsidTr="005E4344">
        <w:trPr>
          <w:trHeight w:val="397"/>
          <w:jc w:val="center"/>
        </w:trPr>
        <w:tc>
          <w:tcPr>
            <w:tcW w:w="674" w:type="dxa"/>
            <w:vMerge w:val="restart"/>
            <w:vAlign w:val="center"/>
          </w:tcPr>
          <w:p w:rsidR="00A36C98" w:rsidRDefault="00A36C98" w:rsidP="005E4344">
            <w:pPr>
              <w:jc w:val="center"/>
              <w:rPr>
                <w:rFonts w:ascii="宋体" w:hAnsi="宋体"/>
              </w:rPr>
            </w:pPr>
            <w:r>
              <w:rPr>
                <w:rFonts w:ascii="宋体" w:hAnsi="宋体" w:hint="eastAsia"/>
              </w:rPr>
              <w:t>序号</w:t>
            </w:r>
          </w:p>
        </w:tc>
        <w:tc>
          <w:tcPr>
            <w:tcW w:w="874" w:type="dxa"/>
            <w:vMerge w:val="restart"/>
            <w:vAlign w:val="center"/>
          </w:tcPr>
          <w:p w:rsidR="00A36C98" w:rsidRDefault="00A36C98" w:rsidP="005E4344">
            <w:pPr>
              <w:jc w:val="center"/>
              <w:rPr>
                <w:rFonts w:ascii="宋体" w:hAnsi="宋体"/>
              </w:rPr>
            </w:pPr>
            <w:r>
              <w:rPr>
                <w:rFonts w:ascii="宋体" w:hAnsi="宋体" w:hint="eastAsia"/>
              </w:rPr>
              <w:t>拟任职务</w:t>
            </w:r>
          </w:p>
        </w:tc>
        <w:tc>
          <w:tcPr>
            <w:tcW w:w="930" w:type="dxa"/>
            <w:vMerge w:val="restart"/>
            <w:vAlign w:val="center"/>
          </w:tcPr>
          <w:p w:rsidR="00A36C98" w:rsidRDefault="00A36C98" w:rsidP="005E4344">
            <w:pPr>
              <w:jc w:val="center"/>
              <w:rPr>
                <w:rFonts w:ascii="宋体" w:hAnsi="宋体"/>
              </w:rPr>
            </w:pPr>
            <w:r>
              <w:rPr>
                <w:rFonts w:ascii="宋体" w:hAnsi="宋体" w:hint="eastAsia"/>
              </w:rPr>
              <w:t>姓名</w:t>
            </w:r>
          </w:p>
        </w:tc>
        <w:tc>
          <w:tcPr>
            <w:tcW w:w="1204" w:type="dxa"/>
            <w:vMerge w:val="restart"/>
            <w:vAlign w:val="center"/>
          </w:tcPr>
          <w:p w:rsidR="00A36C98" w:rsidRDefault="00A36C98" w:rsidP="005E4344">
            <w:pPr>
              <w:jc w:val="center"/>
              <w:rPr>
                <w:rFonts w:ascii="宋体" w:hAnsi="宋体"/>
              </w:rPr>
            </w:pPr>
            <w:r>
              <w:rPr>
                <w:rFonts w:ascii="宋体" w:hAnsi="宋体" w:hint="eastAsia"/>
              </w:rPr>
              <w:t>职称</w:t>
            </w:r>
          </w:p>
        </w:tc>
        <w:tc>
          <w:tcPr>
            <w:tcW w:w="2492" w:type="dxa"/>
            <w:gridSpan w:val="2"/>
          </w:tcPr>
          <w:p w:rsidR="00A36C98" w:rsidRDefault="00A36C98" w:rsidP="005E4344">
            <w:pPr>
              <w:jc w:val="center"/>
              <w:rPr>
                <w:rFonts w:ascii="宋体" w:hAnsi="宋体"/>
              </w:rPr>
            </w:pPr>
            <w:r>
              <w:rPr>
                <w:rFonts w:ascii="宋体" w:hAnsi="宋体" w:hint="eastAsia"/>
              </w:rPr>
              <w:t>执业或职业资格</w:t>
            </w:r>
          </w:p>
        </w:tc>
        <w:tc>
          <w:tcPr>
            <w:tcW w:w="2760" w:type="dxa"/>
            <w:gridSpan w:val="2"/>
          </w:tcPr>
          <w:p w:rsidR="00A36C98" w:rsidRDefault="00A36C98" w:rsidP="005E4344">
            <w:pPr>
              <w:jc w:val="center"/>
              <w:rPr>
                <w:rFonts w:ascii="宋体" w:hAnsi="宋体"/>
              </w:rPr>
            </w:pPr>
            <w:r>
              <w:rPr>
                <w:rFonts w:ascii="宋体" w:hAnsi="宋体" w:hint="eastAsia"/>
              </w:rPr>
              <w:t>职称</w:t>
            </w:r>
          </w:p>
        </w:tc>
        <w:tc>
          <w:tcPr>
            <w:tcW w:w="626" w:type="dxa"/>
            <w:vMerge w:val="restart"/>
            <w:vAlign w:val="center"/>
          </w:tcPr>
          <w:p w:rsidR="00A36C98" w:rsidRDefault="00A36C98" w:rsidP="005E4344">
            <w:pPr>
              <w:jc w:val="center"/>
              <w:rPr>
                <w:rFonts w:ascii="宋体" w:hAnsi="宋体"/>
              </w:rPr>
            </w:pPr>
            <w:r>
              <w:rPr>
                <w:rFonts w:ascii="宋体" w:hAnsi="宋体" w:hint="eastAsia"/>
              </w:rPr>
              <w:t>备注</w:t>
            </w:r>
          </w:p>
        </w:tc>
      </w:tr>
      <w:tr w:rsidR="00A36C98" w:rsidTr="005E4344">
        <w:trPr>
          <w:trHeight w:val="397"/>
          <w:jc w:val="center"/>
        </w:trPr>
        <w:tc>
          <w:tcPr>
            <w:tcW w:w="674" w:type="dxa"/>
            <w:vMerge/>
            <w:vAlign w:val="center"/>
          </w:tcPr>
          <w:p w:rsidR="00A36C98" w:rsidRDefault="00A36C98" w:rsidP="005E4344">
            <w:pPr>
              <w:jc w:val="center"/>
              <w:rPr>
                <w:rFonts w:ascii="宋体" w:hAnsi="宋体"/>
                <w:b/>
              </w:rPr>
            </w:pPr>
          </w:p>
        </w:tc>
        <w:tc>
          <w:tcPr>
            <w:tcW w:w="874" w:type="dxa"/>
            <w:vMerge/>
            <w:vAlign w:val="center"/>
          </w:tcPr>
          <w:p w:rsidR="00A36C98" w:rsidRDefault="00A36C98" w:rsidP="005E4344">
            <w:pPr>
              <w:jc w:val="center"/>
              <w:rPr>
                <w:rFonts w:ascii="宋体" w:hAnsi="宋体"/>
                <w:b/>
              </w:rPr>
            </w:pPr>
          </w:p>
        </w:tc>
        <w:tc>
          <w:tcPr>
            <w:tcW w:w="930" w:type="dxa"/>
            <w:vMerge/>
            <w:vAlign w:val="center"/>
          </w:tcPr>
          <w:p w:rsidR="00A36C98" w:rsidRDefault="00A36C98" w:rsidP="005E4344">
            <w:pPr>
              <w:jc w:val="center"/>
              <w:rPr>
                <w:rFonts w:ascii="宋体" w:hAnsi="宋体"/>
                <w:b/>
              </w:rPr>
            </w:pPr>
          </w:p>
        </w:tc>
        <w:tc>
          <w:tcPr>
            <w:tcW w:w="1204" w:type="dxa"/>
            <w:vMerge/>
            <w:vAlign w:val="center"/>
          </w:tcPr>
          <w:p w:rsidR="00A36C98" w:rsidRDefault="00A36C98" w:rsidP="005E4344">
            <w:pPr>
              <w:jc w:val="center"/>
              <w:rPr>
                <w:rFonts w:ascii="宋体" w:hAnsi="宋体"/>
                <w:b/>
              </w:rPr>
            </w:pPr>
          </w:p>
        </w:tc>
        <w:tc>
          <w:tcPr>
            <w:tcW w:w="1204" w:type="dxa"/>
            <w:vAlign w:val="center"/>
          </w:tcPr>
          <w:p w:rsidR="00A36C98" w:rsidRDefault="00A36C98" w:rsidP="005E4344">
            <w:pPr>
              <w:jc w:val="center"/>
              <w:rPr>
                <w:rFonts w:ascii="宋体" w:hAnsi="宋体"/>
              </w:rPr>
            </w:pPr>
            <w:r>
              <w:rPr>
                <w:rFonts w:ascii="宋体" w:hAnsi="宋体" w:hint="eastAsia"/>
              </w:rPr>
              <w:t>证书名称</w:t>
            </w:r>
          </w:p>
        </w:tc>
        <w:tc>
          <w:tcPr>
            <w:tcW w:w="1288" w:type="dxa"/>
            <w:vAlign w:val="center"/>
          </w:tcPr>
          <w:p w:rsidR="00A36C98" w:rsidRDefault="00A36C98" w:rsidP="005E4344">
            <w:pPr>
              <w:jc w:val="center"/>
              <w:rPr>
                <w:rFonts w:ascii="宋体" w:hAnsi="宋体"/>
              </w:rPr>
            </w:pPr>
            <w:r>
              <w:rPr>
                <w:rFonts w:ascii="宋体" w:hAnsi="宋体" w:hint="eastAsia"/>
              </w:rPr>
              <w:t>证书编号</w:t>
            </w:r>
          </w:p>
        </w:tc>
        <w:tc>
          <w:tcPr>
            <w:tcW w:w="1697" w:type="dxa"/>
            <w:vAlign w:val="center"/>
          </w:tcPr>
          <w:p w:rsidR="00A36C98" w:rsidRDefault="00A36C98" w:rsidP="005E4344">
            <w:pPr>
              <w:jc w:val="center"/>
              <w:rPr>
                <w:rFonts w:ascii="宋体" w:hAnsi="宋体"/>
              </w:rPr>
            </w:pPr>
            <w:r>
              <w:rPr>
                <w:rFonts w:ascii="宋体" w:hAnsi="宋体" w:hint="eastAsia"/>
                <w:szCs w:val="21"/>
              </w:rPr>
              <w:t>职称专业</w:t>
            </w:r>
          </w:p>
        </w:tc>
        <w:tc>
          <w:tcPr>
            <w:tcW w:w="1063" w:type="dxa"/>
            <w:vAlign w:val="center"/>
          </w:tcPr>
          <w:p w:rsidR="00A36C98" w:rsidRDefault="00A36C98" w:rsidP="005E4344">
            <w:pPr>
              <w:jc w:val="center"/>
              <w:rPr>
                <w:rFonts w:ascii="宋体" w:hAnsi="宋体"/>
              </w:rPr>
            </w:pPr>
            <w:r>
              <w:rPr>
                <w:rFonts w:ascii="宋体" w:hAnsi="宋体" w:hint="eastAsia"/>
              </w:rPr>
              <w:t>级别</w:t>
            </w:r>
          </w:p>
        </w:tc>
        <w:tc>
          <w:tcPr>
            <w:tcW w:w="626" w:type="dxa"/>
            <w:vMerge/>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r w:rsidR="00A36C98" w:rsidTr="005E4344">
        <w:trPr>
          <w:trHeight w:val="476"/>
          <w:jc w:val="center"/>
        </w:trPr>
        <w:tc>
          <w:tcPr>
            <w:tcW w:w="674" w:type="dxa"/>
            <w:vAlign w:val="center"/>
          </w:tcPr>
          <w:p w:rsidR="00A36C98" w:rsidRDefault="00A36C98" w:rsidP="005E4344">
            <w:pPr>
              <w:jc w:val="center"/>
              <w:rPr>
                <w:rFonts w:ascii="宋体" w:hAnsi="宋体"/>
              </w:rPr>
            </w:pPr>
          </w:p>
        </w:tc>
        <w:tc>
          <w:tcPr>
            <w:tcW w:w="874" w:type="dxa"/>
            <w:vAlign w:val="center"/>
          </w:tcPr>
          <w:p w:rsidR="00A36C98" w:rsidRDefault="00A36C98" w:rsidP="005E4344">
            <w:pPr>
              <w:jc w:val="center"/>
              <w:rPr>
                <w:rFonts w:ascii="宋体" w:hAnsi="宋体"/>
              </w:rPr>
            </w:pPr>
          </w:p>
        </w:tc>
        <w:tc>
          <w:tcPr>
            <w:tcW w:w="930"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04" w:type="dxa"/>
            <w:vAlign w:val="center"/>
          </w:tcPr>
          <w:p w:rsidR="00A36C98" w:rsidRDefault="00A36C98" w:rsidP="005E4344">
            <w:pPr>
              <w:jc w:val="center"/>
              <w:rPr>
                <w:rFonts w:ascii="宋体" w:hAnsi="宋体"/>
              </w:rPr>
            </w:pPr>
          </w:p>
        </w:tc>
        <w:tc>
          <w:tcPr>
            <w:tcW w:w="1288" w:type="dxa"/>
          </w:tcPr>
          <w:p w:rsidR="00A36C98" w:rsidRDefault="00A36C98" w:rsidP="005E4344">
            <w:pPr>
              <w:jc w:val="center"/>
              <w:rPr>
                <w:rFonts w:ascii="宋体" w:hAnsi="宋体"/>
              </w:rPr>
            </w:pPr>
          </w:p>
        </w:tc>
        <w:tc>
          <w:tcPr>
            <w:tcW w:w="1697" w:type="dxa"/>
            <w:vAlign w:val="center"/>
          </w:tcPr>
          <w:p w:rsidR="00A36C98" w:rsidRDefault="00A36C98" w:rsidP="005E4344">
            <w:pPr>
              <w:jc w:val="center"/>
              <w:rPr>
                <w:rFonts w:ascii="宋体" w:hAnsi="宋体"/>
              </w:rPr>
            </w:pPr>
          </w:p>
        </w:tc>
        <w:tc>
          <w:tcPr>
            <w:tcW w:w="1063" w:type="dxa"/>
            <w:vAlign w:val="center"/>
          </w:tcPr>
          <w:p w:rsidR="00A36C98" w:rsidRDefault="00A36C98" w:rsidP="005E4344">
            <w:pPr>
              <w:jc w:val="center"/>
              <w:rPr>
                <w:rFonts w:ascii="宋体" w:hAnsi="宋体"/>
              </w:rPr>
            </w:pPr>
          </w:p>
        </w:tc>
        <w:tc>
          <w:tcPr>
            <w:tcW w:w="626" w:type="dxa"/>
            <w:vAlign w:val="center"/>
          </w:tcPr>
          <w:p w:rsidR="00A36C98" w:rsidRDefault="00A36C98" w:rsidP="005E4344">
            <w:pPr>
              <w:jc w:val="center"/>
              <w:rPr>
                <w:rFonts w:ascii="宋体" w:hAnsi="宋体"/>
              </w:rPr>
            </w:pPr>
          </w:p>
        </w:tc>
      </w:tr>
    </w:tbl>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widowControl/>
        <w:jc w:val="left"/>
        <w:rPr>
          <w:rFonts w:ascii="宋体" w:hAnsi="宋体"/>
          <w:b/>
        </w:rPr>
      </w:pPr>
      <w:r>
        <w:rPr>
          <w:rFonts w:ascii="宋体" w:hAnsi="宋体"/>
          <w:b/>
        </w:rPr>
        <w:br w:type="page"/>
      </w:r>
    </w:p>
    <w:p w:rsidR="00A36C98" w:rsidRDefault="00A36C98" w:rsidP="00A36C98">
      <w:pPr>
        <w:spacing w:line="360" w:lineRule="auto"/>
        <w:rPr>
          <w:rFonts w:ascii="宋体" w:hAnsi="宋体"/>
          <w:b/>
        </w:rPr>
      </w:pPr>
      <w:r>
        <w:rPr>
          <w:rFonts w:ascii="宋体" w:hAnsi="宋体" w:hint="eastAsia"/>
          <w:b/>
        </w:rPr>
        <w:lastRenderedPageBreak/>
        <w:t>附件5</w:t>
      </w:r>
    </w:p>
    <w:p w:rsidR="00A36C98" w:rsidRDefault="00A36C98" w:rsidP="00A36C98">
      <w:pPr>
        <w:spacing w:line="360" w:lineRule="auto"/>
        <w:jc w:val="center"/>
        <w:rPr>
          <w:rFonts w:ascii="宋体" w:hAnsi="宋体"/>
        </w:rPr>
      </w:pPr>
      <w:r>
        <w:rPr>
          <w:rFonts w:ascii="宋体" w:hAnsi="宋体" w:hint="eastAsia"/>
        </w:rPr>
        <w:t>全过程</w:t>
      </w:r>
      <w:r>
        <w:rPr>
          <w:rFonts w:ascii="宋体" w:hAnsi="宋体"/>
        </w:rPr>
        <w:t>工程咨询服务</w:t>
      </w:r>
      <w:r>
        <w:rPr>
          <w:rFonts w:ascii="宋体" w:hAnsi="宋体" w:hint="eastAsia"/>
        </w:rPr>
        <w:t>进度表</w:t>
      </w: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b/>
        </w:rPr>
      </w:pPr>
      <w:r>
        <w:rPr>
          <w:rFonts w:ascii="宋体" w:hAnsi="宋体"/>
          <w:b/>
        </w:rPr>
        <w:br w:type="page"/>
      </w:r>
      <w:r>
        <w:rPr>
          <w:rFonts w:ascii="宋体" w:hAnsi="宋体" w:hint="eastAsia"/>
          <w:b/>
        </w:rPr>
        <w:lastRenderedPageBreak/>
        <w:t>附件6</w:t>
      </w:r>
    </w:p>
    <w:p w:rsidR="00A36C98" w:rsidRDefault="00A36C98" w:rsidP="00A36C98">
      <w:pPr>
        <w:spacing w:line="360" w:lineRule="auto"/>
        <w:jc w:val="center"/>
        <w:rPr>
          <w:rFonts w:ascii="宋体" w:hAnsi="宋体"/>
        </w:rPr>
      </w:pPr>
      <w:r>
        <w:rPr>
          <w:rFonts w:ascii="宋体" w:hAnsi="宋体" w:hint="eastAsia"/>
        </w:rPr>
        <w:t>全过程工程</w:t>
      </w:r>
      <w:r>
        <w:rPr>
          <w:rFonts w:ascii="宋体" w:hAnsi="宋体"/>
        </w:rPr>
        <w:t>咨询服务</w:t>
      </w:r>
      <w:r>
        <w:rPr>
          <w:rFonts w:ascii="宋体" w:hAnsi="宋体" w:hint="eastAsia"/>
        </w:rPr>
        <w:t>费明细及支付方式</w:t>
      </w:r>
    </w:p>
    <w:p w:rsidR="00A36C98" w:rsidRDefault="00A36C98" w:rsidP="00A36C98">
      <w:pPr>
        <w:spacing w:line="360" w:lineRule="auto"/>
        <w:jc w:val="center"/>
        <w:rPr>
          <w:rFonts w:ascii="宋体" w:hAnsi="宋体"/>
        </w:rPr>
      </w:pPr>
    </w:p>
    <w:p w:rsidR="00A36C98" w:rsidRDefault="00A36C98" w:rsidP="00A36C98">
      <w:pPr>
        <w:spacing w:line="360" w:lineRule="auto"/>
        <w:ind w:firstLineChars="187" w:firstLine="393"/>
        <w:rPr>
          <w:rFonts w:ascii="宋体" w:hAnsi="宋体"/>
        </w:rPr>
      </w:pPr>
      <w:r>
        <w:rPr>
          <w:rFonts w:ascii="宋体" w:hAnsi="宋体" w:hint="eastAsia"/>
        </w:rPr>
        <w:t>一、全过程工程</w:t>
      </w:r>
      <w:r>
        <w:rPr>
          <w:rFonts w:ascii="宋体" w:hAnsi="宋体"/>
        </w:rPr>
        <w:t>咨询服务</w:t>
      </w:r>
      <w:r>
        <w:rPr>
          <w:rFonts w:ascii="宋体" w:hAnsi="宋体" w:hint="eastAsia"/>
        </w:rPr>
        <w:t>费总额：</w:t>
      </w:r>
    </w:p>
    <w:p w:rsidR="00A36C98" w:rsidRDefault="00A36C98" w:rsidP="00A36C98">
      <w:pPr>
        <w:spacing w:line="360" w:lineRule="auto"/>
        <w:ind w:firstLineChars="187" w:firstLine="393"/>
        <w:rPr>
          <w:rFonts w:ascii="宋体" w:hAnsi="宋体"/>
        </w:rPr>
      </w:pPr>
      <w:r>
        <w:rPr>
          <w:rFonts w:ascii="宋体" w:hAnsi="宋体" w:hint="eastAsia"/>
        </w:rPr>
        <w:t>二、全过程工程</w:t>
      </w:r>
      <w:r>
        <w:rPr>
          <w:rFonts w:ascii="宋体" w:hAnsi="宋体"/>
        </w:rPr>
        <w:t>咨询服务</w:t>
      </w:r>
      <w:r>
        <w:rPr>
          <w:rFonts w:ascii="宋体" w:hAnsi="宋体" w:hint="eastAsia"/>
        </w:rPr>
        <w:t>费总额构成：</w:t>
      </w:r>
    </w:p>
    <w:p w:rsidR="008B6A2D" w:rsidRDefault="00A36C98" w:rsidP="00A36C98">
      <w:pPr>
        <w:spacing w:line="360" w:lineRule="auto"/>
        <w:ind w:firstLine="540"/>
        <w:rPr>
          <w:rFonts w:ascii="宋体" w:hAnsi="宋体"/>
        </w:rPr>
      </w:pPr>
      <w:r>
        <w:rPr>
          <w:rFonts w:ascii="宋体" w:hAnsi="宋体" w:hint="eastAsia"/>
        </w:rPr>
        <w:t>1. 全过程工程</w:t>
      </w:r>
      <w:r>
        <w:rPr>
          <w:rFonts w:ascii="宋体" w:hAnsi="宋体"/>
        </w:rPr>
        <w:t>咨询服务</w:t>
      </w:r>
      <w:r>
        <w:rPr>
          <w:rFonts w:ascii="宋体" w:hAnsi="宋体" w:hint="eastAsia"/>
        </w:rPr>
        <w:t>基本服务费用：</w:t>
      </w:r>
    </w:p>
    <w:p w:rsidR="00A36C98" w:rsidRDefault="008B6A2D" w:rsidP="00A36C98">
      <w:pPr>
        <w:spacing w:line="360" w:lineRule="auto"/>
        <w:ind w:firstLine="540"/>
        <w:rPr>
          <w:rFonts w:ascii="宋体" w:hAnsi="宋体"/>
          <w:u w:val="single"/>
        </w:rPr>
      </w:pPr>
      <w:r>
        <w:rPr>
          <w:rFonts w:ascii="宋体" w:hAnsi="宋体" w:hint="eastAsia"/>
        </w:rPr>
        <w:t>□固定</w:t>
      </w:r>
      <w:r w:rsidR="00A36C98">
        <w:rPr>
          <w:rFonts w:ascii="宋体" w:hAnsi="宋体" w:hint="eastAsia"/>
        </w:rPr>
        <w:t>总价：</w:t>
      </w:r>
    </w:p>
    <w:p w:rsidR="00A36C98" w:rsidRPr="008B6A2D" w:rsidRDefault="008B6A2D" w:rsidP="008B6A2D">
      <w:pPr>
        <w:spacing w:line="360" w:lineRule="auto"/>
        <w:ind w:firstLine="540"/>
        <w:rPr>
          <w:rFonts w:ascii="宋体" w:hAnsi="宋体"/>
        </w:rPr>
      </w:pPr>
      <w:r>
        <w:rPr>
          <w:rFonts w:ascii="宋体" w:hAnsi="宋体" w:hint="eastAsia"/>
        </w:rPr>
        <w:t>□</w:t>
      </w:r>
      <w:r w:rsidR="00A36C98">
        <w:rPr>
          <w:rFonts w:ascii="宋体" w:hAnsi="宋体" w:hint="eastAsia"/>
        </w:rPr>
        <w:t>固定单价（</w:t>
      </w:r>
      <w:r w:rsidR="00A36C98" w:rsidRPr="008B6A2D">
        <w:rPr>
          <w:rFonts w:ascii="宋体" w:hAnsi="宋体" w:hint="eastAsia"/>
        </w:rPr>
        <w:t>元/平方米或费率%）</w:t>
      </w:r>
    </w:p>
    <w:p w:rsidR="00A36C98" w:rsidRDefault="00A36C98" w:rsidP="00A36C98">
      <w:pPr>
        <w:spacing w:line="360" w:lineRule="auto"/>
        <w:ind w:firstLine="540"/>
        <w:rPr>
          <w:rFonts w:ascii="宋体" w:hAnsi="宋体"/>
          <w:u w:val="single"/>
        </w:rPr>
      </w:pPr>
      <w:r>
        <w:rPr>
          <w:rFonts w:ascii="宋体" w:hAnsi="宋体" w:hint="eastAsia"/>
        </w:rPr>
        <w:t>2. 全过程工程</w:t>
      </w:r>
      <w:r>
        <w:rPr>
          <w:rFonts w:ascii="宋体" w:hAnsi="宋体"/>
        </w:rPr>
        <w:t>咨询服务</w:t>
      </w:r>
      <w:r>
        <w:rPr>
          <w:rFonts w:ascii="宋体" w:hAnsi="宋体" w:hint="eastAsia"/>
        </w:rPr>
        <w:t>其他服务费用：</w:t>
      </w:r>
    </w:p>
    <w:p w:rsidR="00A36C98" w:rsidRDefault="00A36C98" w:rsidP="00A36C98">
      <w:pPr>
        <w:spacing w:line="360" w:lineRule="auto"/>
        <w:ind w:firstLine="540"/>
        <w:rPr>
          <w:rFonts w:ascii="宋体" w:hAnsi="宋体"/>
        </w:rPr>
      </w:pPr>
      <w:r>
        <w:rPr>
          <w:rFonts w:ascii="宋体" w:hAnsi="宋体" w:hint="eastAsia"/>
        </w:rPr>
        <w:t>3.合同签订前咨询人已完成工作的费用：</w:t>
      </w:r>
    </w:p>
    <w:p w:rsidR="00A36C98" w:rsidRDefault="00A36C98" w:rsidP="00A36C98">
      <w:pPr>
        <w:spacing w:line="360" w:lineRule="auto"/>
        <w:ind w:firstLine="540"/>
        <w:rPr>
          <w:rFonts w:ascii="宋体" w:hAnsi="宋体"/>
        </w:rPr>
      </w:pPr>
      <w:r>
        <w:rPr>
          <w:rFonts w:ascii="宋体" w:hAnsi="宋体" w:hint="eastAsia"/>
        </w:rPr>
        <w:t>4.特别约定：。</w:t>
      </w:r>
    </w:p>
    <w:p w:rsidR="00A36C98" w:rsidRDefault="00A36C98" w:rsidP="00A36C98">
      <w:pPr>
        <w:spacing w:line="360" w:lineRule="auto"/>
        <w:ind w:firstLine="570"/>
        <w:rPr>
          <w:rFonts w:ascii="宋体" w:hAnsi="宋体"/>
        </w:rPr>
      </w:pPr>
      <w:r>
        <w:rPr>
          <w:rFonts w:ascii="宋体" w:hAnsi="宋体" w:hint="eastAsia"/>
        </w:rPr>
        <w:t>三、全过程工程</w:t>
      </w:r>
      <w:r>
        <w:rPr>
          <w:rFonts w:ascii="宋体" w:hAnsi="宋体"/>
        </w:rPr>
        <w:t>咨询服务费构成明细</w:t>
      </w:r>
      <w:r>
        <w:rPr>
          <w:rFonts w:ascii="宋体" w:hAnsi="宋体" w:hint="eastAsia"/>
        </w:rPr>
        <w:t>（如有）</w:t>
      </w:r>
      <w:r>
        <w:rPr>
          <w:rFonts w:ascii="宋体" w:hAnsi="宋体"/>
        </w:rPr>
        <w:t>：</w:t>
      </w:r>
    </w:p>
    <w:p w:rsidR="00A36C98" w:rsidRDefault="00A36C98" w:rsidP="00A36C98">
      <w:pPr>
        <w:spacing w:line="360" w:lineRule="auto"/>
        <w:ind w:firstLineChars="187" w:firstLine="393"/>
        <w:rPr>
          <w:rFonts w:ascii="宋体" w:hAnsi="宋体"/>
        </w:rPr>
      </w:pPr>
    </w:p>
    <w:p w:rsidR="00A36C98" w:rsidRDefault="00A36C98" w:rsidP="00A36C98">
      <w:pPr>
        <w:spacing w:line="360" w:lineRule="auto"/>
        <w:ind w:firstLineChars="187" w:firstLine="393"/>
        <w:rPr>
          <w:rFonts w:ascii="宋体" w:hAnsi="宋体"/>
        </w:rPr>
      </w:pPr>
      <w:r>
        <w:rPr>
          <w:rFonts w:ascii="宋体" w:hAnsi="宋体" w:hint="eastAsia"/>
        </w:rPr>
        <w:t>四、全过程工程</w:t>
      </w:r>
      <w:r>
        <w:rPr>
          <w:rFonts w:ascii="宋体" w:hAnsi="宋体"/>
        </w:rPr>
        <w:t>咨询服务</w:t>
      </w:r>
      <w:r>
        <w:rPr>
          <w:rFonts w:ascii="宋体" w:hAnsi="宋体" w:hint="eastAsia"/>
        </w:rPr>
        <w:t>费支付方式</w:t>
      </w:r>
    </w:p>
    <w:tbl>
      <w:tblPr>
        <w:tblW w:w="0" w:type="auto"/>
        <w:jc w:val="center"/>
        <w:tblLayout w:type="fixed"/>
        <w:tblLook w:val="0000" w:firstRow="0" w:lastRow="0" w:firstColumn="0" w:lastColumn="0" w:noHBand="0" w:noVBand="0"/>
      </w:tblPr>
      <w:tblGrid>
        <w:gridCol w:w="1854"/>
        <w:gridCol w:w="2409"/>
        <w:gridCol w:w="2127"/>
        <w:gridCol w:w="3017"/>
      </w:tblGrid>
      <w:tr w:rsidR="00A36C98" w:rsidTr="005E4344">
        <w:trPr>
          <w:trHeight w:val="636"/>
          <w:jc w:val="center"/>
        </w:trPr>
        <w:tc>
          <w:tcPr>
            <w:tcW w:w="1854"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付费次序</w:t>
            </w:r>
          </w:p>
        </w:tc>
        <w:tc>
          <w:tcPr>
            <w:tcW w:w="2409"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占总服务费(％)</w:t>
            </w:r>
          </w:p>
        </w:tc>
        <w:tc>
          <w:tcPr>
            <w:tcW w:w="212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付费额（元）</w:t>
            </w:r>
          </w:p>
        </w:tc>
        <w:tc>
          <w:tcPr>
            <w:tcW w:w="301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付费时间</w:t>
            </w:r>
          </w:p>
        </w:tc>
      </w:tr>
      <w:tr w:rsidR="00A36C98" w:rsidTr="005E4344">
        <w:trPr>
          <w:trHeight w:val="829"/>
          <w:jc w:val="center"/>
        </w:trPr>
        <w:tc>
          <w:tcPr>
            <w:tcW w:w="1854"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第一次付费</w:t>
            </w:r>
          </w:p>
        </w:tc>
        <w:tc>
          <w:tcPr>
            <w:tcW w:w="2409"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ind w:firstLine="480"/>
              <w:jc w:val="center"/>
              <w:rPr>
                <w:rFonts w:ascii="宋体" w:eastAsia="宋体" w:hAnsi="宋体"/>
              </w:rPr>
            </w:pPr>
          </w:p>
        </w:tc>
        <w:tc>
          <w:tcPr>
            <w:tcW w:w="212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rPr>
                <w:rFonts w:ascii="宋体" w:eastAsia="宋体" w:hAnsi="宋体"/>
              </w:rPr>
            </w:pPr>
          </w:p>
        </w:tc>
        <w:tc>
          <w:tcPr>
            <w:tcW w:w="301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rPr>
                <w:rFonts w:ascii="宋体" w:eastAsia="宋体" w:hAnsi="宋体"/>
              </w:rPr>
            </w:pPr>
          </w:p>
        </w:tc>
      </w:tr>
      <w:tr w:rsidR="00A36C98" w:rsidTr="005E4344">
        <w:trPr>
          <w:trHeight w:val="851"/>
          <w:jc w:val="center"/>
        </w:trPr>
        <w:tc>
          <w:tcPr>
            <w:tcW w:w="1854"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第二次付费</w:t>
            </w:r>
          </w:p>
        </w:tc>
        <w:tc>
          <w:tcPr>
            <w:tcW w:w="2409"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ind w:firstLine="480"/>
              <w:jc w:val="center"/>
              <w:rPr>
                <w:rFonts w:ascii="宋体" w:eastAsia="宋体" w:hAnsi="宋体"/>
              </w:rPr>
            </w:pPr>
          </w:p>
        </w:tc>
        <w:tc>
          <w:tcPr>
            <w:tcW w:w="212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rPr>
                <w:rFonts w:ascii="宋体" w:eastAsia="宋体" w:hAnsi="宋体"/>
              </w:rPr>
            </w:pPr>
          </w:p>
        </w:tc>
        <w:tc>
          <w:tcPr>
            <w:tcW w:w="301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rPr>
                <w:rFonts w:ascii="宋体" w:eastAsia="宋体" w:hAnsi="宋体"/>
              </w:rPr>
            </w:pPr>
          </w:p>
        </w:tc>
      </w:tr>
      <w:tr w:rsidR="00A36C98" w:rsidTr="005E4344">
        <w:trPr>
          <w:trHeight w:val="825"/>
          <w:jc w:val="center"/>
        </w:trPr>
        <w:tc>
          <w:tcPr>
            <w:tcW w:w="1854"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第三次付费</w:t>
            </w:r>
          </w:p>
        </w:tc>
        <w:tc>
          <w:tcPr>
            <w:tcW w:w="2409"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ind w:firstLine="480"/>
              <w:jc w:val="center"/>
              <w:rPr>
                <w:rFonts w:ascii="宋体" w:eastAsia="宋体" w:hAnsi="宋体"/>
              </w:rPr>
            </w:pPr>
          </w:p>
        </w:tc>
        <w:tc>
          <w:tcPr>
            <w:tcW w:w="212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rPr>
                <w:rFonts w:ascii="宋体" w:eastAsia="宋体" w:hAnsi="宋体"/>
              </w:rPr>
            </w:pPr>
          </w:p>
        </w:tc>
        <w:tc>
          <w:tcPr>
            <w:tcW w:w="301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rPr>
                <w:rFonts w:ascii="宋体" w:eastAsia="宋体" w:hAnsi="宋体"/>
              </w:rPr>
            </w:pPr>
          </w:p>
        </w:tc>
      </w:tr>
      <w:tr w:rsidR="00A36C98" w:rsidTr="005E4344">
        <w:trPr>
          <w:trHeight w:val="837"/>
          <w:jc w:val="center"/>
        </w:trPr>
        <w:tc>
          <w:tcPr>
            <w:tcW w:w="1854"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第四次付费</w:t>
            </w:r>
          </w:p>
        </w:tc>
        <w:tc>
          <w:tcPr>
            <w:tcW w:w="2409"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ind w:firstLine="480"/>
              <w:jc w:val="center"/>
              <w:rPr>
                <w:rFonts w:ascii="宋体" w:eastAsia="宋体" w:hAnsi="宋体"/>
              </w:rPr>
            </w:pPr>
          </w:p>
        </w:tc>
        <w:tc>
          <w:tcPr>
            <w:tcW w:w="212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rPr>
                <w:rFonts w:ascii="宋体" w:eastAsia="宋体" w:hAnsi="宋体"/>
              </w:rPr>
            </w:pPr>
          </w:p>
        </w:tc>
        <w:tc>
          <w:tcPr>
            <w:tcW w:w="3017" w:type="dxa"/>
            <w:tcBorders>
              <w:top w:val="single" w:sz="6" w:space="0" w:color="auto"/>
              <w:left w:val="single" w:sz="6" w:space="0" w:color="auto"/>
              <w:bottom w:val="single" w:sz="6" w:space="0" w:color="auto"/>
              <w:right w:val="single" w:sz="6" w:space="0" w:color="auto"/>
            </w:tcBorders>
            <w:vAlign w:val="center"/>
          </w:tcPr>
          <w:p w:rsidR="00A36C98" w:rsidRDefault="00A36C98" w:rsidP="005E4344">
            <w:pPr>
              <w:tabs>
                <w:tab w:val="left" w:pos="5220"/>
              </w:tabs>
              <w:autoSpaceDE w:val="0"/>
              <w:autoSpaceDN w:val="0"/>
              <w:adjustRightInd w:val="0"/>
              <w:rPr>
                <w:rFonts w:ascii="宋体" w:eastAsia="宋体" w:hAnsi="宋体"/>
              </w:rPr>
            </w:pPr>
          </w:p>
        </w:tc>
      </w:tr>
      <w:tr w:rsidR="00A36C98" w:rsidTr="005E4344">
        <w:trPr>
          <w:trHeight w:val="835"/>
          <w:jc w:val="center"/>
        </w:trPr>
        <w:tc>
          <w:tcPr>
            <w:tcW w:w="1854" w:type="dxa"/>
            <w:tcBorders>
              <w:top w:val="single" w:sz="4" w:space="0" w:color="auto"/>
              <w:left w:val="single" w:sz="6" w:space="0" w:color="auto"/>
              <w:bottom w:val="single" w:sz="4" w:space="0" w:color="auto"/>
              <w:right w:val="single" w:sz="6" w:space="0" w:color="auto"/>
            </w:tcBorders>
            <w:vAlign w:val="center"/>
          </w:tcPr>
          <w:p w:rsidR="00A36C98" w:rsidRDefault="00A36C98" w:rsidP="005E4344">
            <w:pPr>
              <w:tabs>
                <w:tab w:val="left" w:pos="5220"/>
              </w:tabs>
              <w:autoSpaceDE w:val="0"/>
              <w:autoSpaceDN w:val="0"/>
              <w:adjustRightInd w:val="0"/>
              <w:jc w:val="center"/>
              <w:rPr>
                <w:rFonts w:ascii="宋体" w:eastAsia="宋体" w:hAnsi="宋体"/>
              </w:rPr>
            </w:pPr>
            <w:r>
              <w:rPr>
                <w:rFonts w:ascii="宋体" w:eastAsia="宋体" w:hAnsi="宋体" w:hint="eastAsia"/>
              </w:rPr>
              <w:t>……</w:t>
            </w:r>
          </w:p>
        </w:tc>
        <w:tc>
          <w:tcPr>
            <w:tcW w:w="2409" w:type="dxa"/>
            <w:tcBorders>
              <w:top w:val="single" w:sz="4" w:space="0" w:color="auto"/>
              <w:left w:val="single" w:sz="6" w:space="0" w:color="auto"/>
              <w:bottom w:val="single" w:sz="4" w:space="0" w:color="auto"/>
              <w:right w:val="single" w:sz="6" w:space="0" w:color="auto"/>
            </w:tcBorders>
            <w:vAlign w:val="center"/>
          </w:tcPr>
          <w:p w:rsidR="00A36C98" w:rsidRDefault="00A36C98" w:rsidP="005E4344">
            <w:pPr>
              <w:tabs>
                <w:tab w:val="left" w:pos="5220"/>
              </w:tabs>
              <w:autoSpaceDE w:val="0"/>
              <w:autoSpaceDN w:val="0"/>
              <w:adjustRightInd w:val="0"/>
              <w:ind w:firstLine="480"/>
              <w:jc w:val="center"/>
              <w:rPr>
                <w:rFonts w:ascii="宋体" w:eastAsia="宋体" w:hAnsi="宋体"/>
              </w:rPr>
            </w:pPr>
          </w:p>
        </w:tc>
        <w:tc>
          <w:tcPr>
            <w:tcW w:w="2127" w:type="dxa"/>
            <w:tcBorders>
              <w:top w:val="single" w:sz="4" w:space="0" w:color="auto"/>
              <w:left w:val="single" w:sz="6" w:space="0" w:color="auto"/>
              <w:bottom w:val="single" w:sz="4" w:space="0" w:color="auto"/>
              <w:right w:val="single" w:sz="6" w:space="0" w:color="auto"/>
            </w:tcBorders>
            <w:vAlign w:val="center"/>
          </w:tcPr>
          <w:p w:rsidR="00A36C98" w:rsidRDefault="00A36C98" w:rsidP="005E4344">
            <w:pPr>
              <w:rPr>
                <w:rFonts w:ascii="宋体" w:eastAsia="宋体" w:hAnsi="宋体"/>
              </w:rPr>
            </w:pPr>
          </w:p>
        </w:tc>
        <w:tc>
          <w:tcPr>
            <w:tcW w:w="3017" w:type="dxa"/>
            <w:tcBorders>
              <w:top w:val="single" w:sz="4" w:space="0" w:color="auto"/>
              <w:left w:val="single" w:sz="6" w:space="0" w:color="auto"/>
              <w:bottom w:val="single" w:sz="4" w:space="0" w:color="auto"/>
              <w:right w:val="single" w:sz="6" w:space="0" w:color="auto"/>
            </w:tcBorders>
            <w:vAlign w:val="center"/>
          </w:tcPr>
          <w:p w:rsidR="00A36C98" w:rsidRDefault="00A36C98" w:rsidP="005E4344">
            <w:pPr>
              <w:tabs>
                <w:tab w:val="left" w:pos="5220"/>
              </w:tabs>
              <w:autoSpaceDE w:val="0"/>
              <w:autoSpaceDN w:val="0"/>
              <w:adjustRightInd w:val="0"/>
              <w:rPr>
                <w:rFonts w:ascii="宋体" w:eastAsia="宋体" w:hAnsi="宋体"/>
              </w:rPr>
            </w:pPr>
          </w:p>
        </w:tc>
      </w:tr>
    </w:tbl>
    <w:p w:rsidR="00A36C98" w:rsidRDefault="00A36C98" w:rsidP="00A36C98">
      <w:pPr>
        <w:spacing w:line="360" w:lineRule="auto"/>
        <w:ind w:firstLineChars="187" w:firstLine="393"/>
        <w:rPr>
          <w:rFonts w:ascii="宋体" w:hAnsi="宋体"/>
        </w:rPr>
      </w:pPr>
      <w:r>
        <w:rPr>
          <w:rFonts w:ascii="宋体" w:hAnsi="宋体" w:hint="eastAsia"/>
        </w:rPr>
        <w:t>五、全过程</w:t>
      </w:r>
      <w:r>
        <w:rPr>
          <w:rFonts w:ascii="宋体" w:hAnsi="宋体"/>
        </w:rPr>
        <w:t>工程咨询服务延期服务费的</w:t>
      </w:r>
      <w:r>
        <w:rPr>
          <w:rFonts w:ascii="宋体" w:hAnsi="宋体" w:hint="eastAsia"/>
        </w:rPr>
        <w:t>计取</w:t>
      </w:r>
      <w:r>
        <w:rPr>
          <w:rFonts w:ascii="宋体" w:hAnsi="宋体"/>
        </w:rPr>
        <w:t>和支付</w:t>
      </w:r>
    </w:p>
    <w:p w:rsidR="00A36C98" w:rsidRDefault="00A36C98" w:rsidP="00A36C98">
      <w:pPr>
        <w:spacing w:line="360" w:lineRule="auto"/>
        <w:ind w:firstLineChars="187" w:firstLine="393"/>
        <w:rPr>
          <w:rFonts w:ascii="宋体" w:hAnsi="宋体"/>
        </w:rPr>
      </w:pPr>
      <w:r>
        <w:rPr>
          <w:rFonts w:ascii="宋体" w:hAnsi="宋体"/>
        </w:rPr>
        <w:t>1.</w:t>
      </w:r>
      <w:r>
        <w:rPr>
          <w:rFonts w:ascii="宋体" w:hAnsi="宋体" w:hint="eastAsia"/>
        </w:rPr>
        <w:t xml:space="preserve"> 全过程</w:t>
      </w:r>
      <w:r>
        <w:rPr>
          <w:rFonts w:ascii="宋体" w:hAnsi="宋体"/>
        </w:rPr>
        <w:t>工程咨询服务</w:t>
      </w:r>
      <w:r>
        <w:rPr>
          <w:rFonts w:ascii="宋体" w:hAnsi="宋体" w:hint="eastAsia"/>
        </w:rPr>
        <w:t>延期服务费的</w:t>
      </w:r>
      <w:r>
        <w:rPr>
          <w:rFonts w:ascii="宋体" w:hAnsi="宋体"/>
        </w:rPr>
        <w:t>约定：</w:t>
      </w:r>
      <w:r>
        <w:rPr>
          <w:rFonts w:ascii="宋体" w:hAnsi="宋体" w:hint="eastAsia"/>
        </w:rPr>
        <w:t>。</w:t>
      </w:r>
    </w:p>
    <w:p w:rsidR="00A36C98" w:rsidRDefault="00A36C98" w:rsidP="00A36C98">
      <w:pPr>
        <w:spacing w:line="360" w:lineRule="auto"/>
        <w:ind w:firstLineChars="187" w:firstLine="393"/>
        <w:rPr>
          <w:rFonts w:ascii="宋体" w:hAnsi="宋体"/>
        </w:rPr>
      </w:pPr>
      <w:r>
        <w:rPr>
          <w:rFonts w:ascii="宋体" w:hAnsi="宋体" w:hint="eastAsia"/>
        </w:rPr>
        <w:t>2. 全过程</w:t>
      </w:r>
      <w:r>
        <w:rPr>
          <w:rFonts w:ascii="宋体" w:hAnsi="宋体"/>
        </w:rPr>
        <w:t>工程咨询服务</w:t>
      </w:r>
      <w:r>
        <w:rPr>
          <w:rFonts w:ascii="宋体" w:hAnsi="宋体" w:hint="eastAsia"/>
        </w:rPr>
        <w:t>延期服务费的</w:t>
      </w:r>
      <w:r>
        <w:rPr>
          <w:rFonts w:ascii="宋体" w:hAnsi="宋体"/>
        </w:rPr>
        <w:t>支付：</w:t>
      </w:r>
      <w:r>
        <w:rPr>
          <w:rFonts w:ascii="宋体" w:hAnsi="宋体" w:hint="eastAsia"/>
        </w:rPr>
        <w:t>。</w:t>
      </w:r>
    </w:p>
    <w:p w:rsidR="00A36C98" w:rsidRDefault="00A36C98" w:rsidP="00A36C98">
      <w:pPr>
        <w:spacing w:line="360" w:lineRule="auto"/>
        <w:ind w:firstLineChars="187" w:firstLine="393"/>
        <w:rPr>
          <w:rFonts w:ascii="宋体" w:hAnsi="宋体"/>
        </w:rPr>
      </w:pPr>
      <w:r>
        <w:rPr>
          <w:rFonts w:ascii="宋体" w:hAnsi="宋体" w:hint="eastAsia"/>
        </w:rPr>
        <w:t>六、</w:t>
      </w:r>
      <w:r>
        <w:rPr>
          <w:rFonts w:ascii="宋体" w:hAnsi="宋体"/>
        </w:rPr>
        <w:t>投资节约奖励的支付方式（</w:t>
      </w:r>
      <w:r>
        <w:rPr>
          <w:rFonts w:ascii="宋体" w:hAnsi="宋体" w:hint="eastAsia"/>
        </w:rPr>
        <w:t>如有</w:t>
      </w:r>
      <w:r>
        <w:rPr>
          <w:rFonts w:ascii="宋体" w:hAnsi="宋体"/>
        </w:rPr>
        <w:t>）</w:t>
      </w:r>
      <w:r>
        <w:rPr>
          <w:rFonts w:ascii="宋体" w:hAnsi="宋体" w:hint="eastAsia"/>
        </w:rPr>
        <w:t>：。</w:t>
      </w:r>
    </w:p>
    <w:p w:rsidR="00A36C98" w:rsidRDefault="00A36C98" w:rsidP="00A36C98">
      <w:pPr>
        <w:spacing w:line="360" w:lineRule="auto"/>
        <w:ind w:firstLineChars="192" w:firstLine="405"/>
        <w:rPr>
          <w:rFonts w:ascii="宋体" w:hAnsi="宋体"/>
        </w:rPr>
      </w:pPr>
      <w:r>
        <w:rPr>
          <w:rFonts w:ascii="宋体" w:hAnsi="宋体" w:hint="eastAsia"/>
          <w:b/>
        </w:rPr>
        <w:t>注</w:t>
      </w:r>
      <w:r>
        <w:rPr>
          <w:rFonts w:ascii="宋体" w:hAnsi="宋体" w:hint="eastAsia"/>
        </w:rPr>
        <w:t>：上述内容供</w:t>
      </w:r>
      <w:r w:rsidR="004968AB">
        <w:rPr>
          <w:rFonts w:ascii="宋体" w:hAnsi="宋体" w:hint="eastAsia"/>
        </w:rPr>
        <w:t>委托人</w:t>
      </w:r>
      <w:r>
        <w:rPr>
          <w:rFonts w:ascii="宋体" w:hAnsi="宋体" w:hint="eastAsia"/>
        </w:rPr>
        <w:t>、咨询人参考使用。</w:t>
      </w:r>
    </w:p>
    <w:p w:rsidR="00A36C98" w:rsidRDefault="00A36C98" w:rsidP="00A36C98">
      <w:pPr>
        <w:spacing w:line="360" w:lineRule="auto"/>
        <w:rPr>
          <w:rFonts w:ascii="宋体" w:hAnsi="宋体"/>
          <w:b/>
        </w:rPr>
      </w:pPr>
      <w:r>
        <w:rPr>
          <w:rFonts w:ascii="宋体" w:hAnsi="宋体"/>
          <w:b/>
        </w:rPr>
        <w:br w:type="page"/>
      </w:r>
      <w:r>
        <w:rPr>
          <w:rFonts w:ascii="宋体" w:hAnsi="宋体" w:hint="eastAsia"/>
          <w:b/>
        </w:rPr>
        <w:lastRenderedPageBreak/>
        <w:t xml:space="preserve">附件7               </w:t>
      </w:r>
    </w:p>
    <w:p w:rsidR="00A36C98" w:rsidRDefault="00A36C98" w:rsidP="00A36C98">
      <w:pPr>
        <w:spacing w:line="360" w:lineRule="auto"/>
        <w:jc w:val="center"/>
        <w:rPr>
          <w:rFonts w:ascii="宋体" w:hAnsi="宋体"/>
        </w:rPr>
      </w:pPr>
      <w:r>
        <w:rPr>
          <w:rFonts w:ascii="宋体" w:hAnsi="宋体" w:hint="eastAsia"/>
        </w:rPr>
        <w:t>全过程工程</w:t>
      </w:r>
      <w:r>
        <w:rPr>
          <w:rFonts w:ascii="宋体" w:hAnsi="宋体"/>
        </w:rPr>
        <w:t>咨询服务</w:t>
      </w:r>
      <w:r>
        <w:rPr>
          <w:rFonts w:ascii="宋体" w:hAnsi="宋体" w:hint="eastAsia"/>
        </w:rPr>
        <w:t>费变更计费依据和方法</w:t>
      </w: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Pr>
        <w:spacing w:line="360" w:lineRule="auto"/>
        <w:rPr>
          <w:rFonts w:ascii="宋体" w:hAnsi="宋体"/>
        </w:rPr>
      </w:pPr>
    </w:p>
    <w:p w:rsidR="00A36C98" w:rsidRDefault="00A36C98" w:rsidP="00A36C98"/>
    <w:p w:rsidR="00A36C98" w:rsidRDefault="00A36C98" w:rsidP="00A36C98">
      <w:pPr>
        <w:widowControl/>
        <w:jc w:val="left"/>
      </w:pPr>
      <w:r>
        <w:br w:type="page"/>
      </w:r>
    </w:p>
    <w:p w:rsidR="00A36C98" w:rsidRPr="000E0B5D" w:rsidRDefault="00A36C98" w:rsidP="00A36C98">
      <w:pPr>
        <w:jc w:val="left"/>
      </w:pPr>
    </w:p>
    <w:p w:rsidR="00A36C98" w:rsidRPr="00591603" w:rsidRDefault="00A36C98" w:rsidP="00A36C98">
      <w:pPr>
        <w:widowControl/>
        <w:jc w:val="left"/>
        <w:rPr>
          <w:rFonts w:ascii="宋体" w:eastAsia="方正小标宋简体" w:hAnsi="宋体" w:cs="宋体"/>
          <w:bCs/>
          <w:kern w:val="44"/>
          <w:szCs w:val="21"/>
        </w:rPr>
      </w:pPr>
    </w:p>
    <w:p w:rsidR="00A36C98" w:rsidRPr="000A5191" w:rsidRDefault="00A36C98" w:rsidP="00A36C98">
      <w:pPr>
        <w:pStyle w:val="1"/>
        <w:jc w:val="center"/>
        <w:rPr>
          <w:sz w:val="36"/>
          <w:szCs w:val="36"/>
        </w:rPr>
      </w:pPr>
      <w:bookmarkStart w:id="587" w:name="_Toc432106740"/>
      <w:bookmarkStart w:id="588" w:name="_Toc496622090"/>
      <w:bookmarkStart w:id="589" w:name="_Toc50480772"/>
      <w:bookmarkStart w:id="590" w:name="_Toc60052891"/>
      <w:r w:rsidRPr="000A5191">
        <w:rPr>
          <w:rFonts w:hint="eastAsia"/>
          <w:sz w:val="36"/>
          <w:szCs w:val="36"/>
        </w:rPr>
        <w:t>第五章</w:t>
      </w:r>
      <w:r w:rsidR="004968AB">
        <w:rPr>
          <w:rFonts w:hint="eastAsia"/>
          <w:sz w:val="36"/>
          <w:szCs w:val="36"/>
        </w:rPr>
        <w:t>委托人</w:t>
      </w:r>
      <w:r w:rsidRPr="000A5191">
        <w:rPr>
          <w:rFonts w:hint="eastAsia"/>
          <w:sz w:val="36"/>
          <w:szCs w:val="36"/>
        </w:rPr>
        <w:t>要求</w:t>
      </w:r>
      <w:bookmarkEnd w:id="587"/>
      <w:bookmarkEnd w:id="588"/>
      <w:bookmarkEnd w:id="589"/>
      <w:bookmarkEnd w:id="590"/>
    </w:p>
    <w:p w:rsidR="00A36C98" w:rsidRPr="000A5191" w:rsidRDefault="00A36C98" w:rsidP="00A36C98">
      <w:pPr>
        <w:ind w:firstLine="643"/>
        <w:jc w:val="center"/>
        <w:rPr>
          <w:rFonts w:ascii="黑体" w:eastAsia="黑体"/>
          <w:b/>
          <w:sz w:val="32"/>
          <w:szCs w:val="32"/>
        </w:rPr>
      </w:pPr>
    </w:p>
    <w:p w:rsidR="00A36C98" w:rsidRPr="000A5191" w:rsidRDefault="00A36C98" w:rsidP="00A36C98">
      <w:pPr>
        <w:ind w:firstLine="643"/>
        <w:rPr>
          <w:rFonts w:ascii="黑体" w:eastAsia="黑体"/>
          <w:b/>
          <w:sz w:val="32"/>
          <w:szCs w:val="32"/>
        </w:rPr>
      </w:pPr>
    </w:p>
    <w:p w:rsidR="00A36C98" w:rsidRPr="000A5191" w:rsidRDefault="00A36C98" w:rsidP="00A36C98">
      <w:pPr>
        <w:ind w:firstLine="643"/>
        <w:rPr>
          <w:rFonts w:ascii="黑体" w:eastAsia="黑体"/>
          <w:b/>
          <w:sz w:val="32"/>
          <w:szCs w:val="32"/>
        </w:rPr>
      </w:pPr>
      <w:r w:rsidRPr="000A5191">
        <w:rPr>
          <w:rFonts w:ascii="黑体" w:eastAsia="黑体"/>
          <w:b/>
          <w:sz w:val="32"/>
          <w:szCs w:val="32"/>
        </w:rPr>
        <w:br w:type="page"/>
      </w:r>
    </w:p>
    <w:p w:rsidR="00A36C98" w:rsidRPr="000A5191" w:rsidRDefault="00A36C98" w:rsidP="00A36C98">
      <w:pPr>
        <w:pStyle w:val="1"/>
        <w:jc w:val="center"/>
        <w:rPr>
          <w:sz w:val="36"/>
          <w:szCs w:val="36"/>
        </w:rPr>
      </w:pPr>
      <w:bookmarkStart w:id="591" w:name="_Toc432106742"/>
      <w:bookmarkStart w:id="592" w:name="_Toc496622091"/>
      <w:bookmarkStart w:id="593" w:name="_Toc50480773"/>
      <w:bookmarkStart w:id="594" w:name="_Toc60052892"/>
      <w:r w:rsidRPr="000A5191">
        <w:rPr>
          <w:rFonts w:hint="eastAsia"/>
          <w:sz w:val="36"/>
          <w:szCs w:val="36"/>
        </w:rPr>
        <w:lastRenderedPageBreak/>
        <w:t>第六章投标文件格式</w:t>
      </w:r>
      <w:bookmarkEnd w:id="591"/>
      <w:bookmarkEnd w:id="592"/>
      <w:bookmarkEnd w:id="593"/>
      <w:bookmarkEnd w:id="594"/>
    </w:p>
    <w:p w:rsidR="00A36C98" w:rsidRPr="000A5191" w:rsidRDefault="00A36C98" w:rsidP="00A36C98">
      <w:pPr>
        <w:ind w:firstLine="562"/>
        <w:rPr>
          <w:rFonts w:ascii="仿宋_GB2312" w:eastAsia="仿宋_GB2312"/>
          <w:b/>
          <w:sz w:val="28"/>
          <w:szCs w:val="28"/>
        </w:rPr>
      </w:pPr>
    </w:p>
    <w:p w:rsidR="00A36C98" w:rsidRPr="000A5191" w:rsidRDefault="00A36C98" w:rsidP="00A36C98">
      <w:pPr>
        <w:spacing w:line="520" w:lineRule="exact"/>
        <w:ind w:firstLineChars="100" w:firstLine="361"/>
        <w:jc w:val="center"/>
        <w:rPr>
          <w:rFonts w:ascii="宋体" w:hAnsi="宋体"/>
          <w:b/>
          <w:sz w:val="44"/>
          <w:szCs w:val="44"/>
          <w:u w:val="single"/>
        </w:rPr>
      </w:pPr>
      <w:r w:rsidRPr="000A5191">
        <w:rPr>
          <w:rFonts w:ascii="黑体" w:eastAsia="黑体"/>
          <w:b/>
          <w:sz w:val="36"/>
          <w:szCs w:val="36"/>
        </w:rPr>
        <w:br w:type="page"/>
      </w:r>
    </w:p>
    <w:p w:rsidR="00A36C98" w:rsidRDefault="00A36C98" w:rsidP="00A36C98">
      <w:pPr>
        <w:spacing w:line="460" w:lineRule="exact"/>
        <w:ind w:leftChars="400" w:left="840"/>
        <w:rPr>
          <w:rFonts w:ascii="宋体" w:eastAsia="宋体" w:hAnsi="宋体"/>
          <w:szCs w:val="21"/>
        </w:rPr>
      </w:pPr>
    </w:p>
    <w:p w:rsidR="00A36C98" w:rsidRPr="000A5191" w:rsidRDefault="00A36C98" w:rsidP="00A36C98">
      <w:pPr>
        <w:ind w:firstLine="600"/>
        <w:jc w:val="center"/>
        <w:rPr>
          <w:szCs w:val="21"/>
        </w:rPr>
      </w:pPr>
    </w:p>
    <w:p w:rsidR="00A36C98" w:rsidRPr="000A5191" w:rsidRDefault="00A36C98" w:rsidP="005E4344">
      <w:pPr>
        <w:pStyle w:val="3"/>
      </w:pPr>
      <w:bookmarkStart w:id="595" w:name="_Toc60052893"/>
      <w:r w:rsidRPr="000A5191">
        <w:rPr>
          <w:rFonts w:hint="eastAsia"/>
        </w:rPr>
        <w:t>目录</w:t>
      </w:r>
      <w:bookmarkEnd w:id="595"/>
    </w:p>
    <w:p w:rsidR="00747FFB" w:rsidRDefault="00747FFB" w:rsidP="00747FFB">
      <w:pPr>
        <w:spacing w:line="460" w:lineRule="exact"/>
        <w:ind w:leftChars="400" w:left="840"/>
        <w:rPr>
          <w:rFonts w:ascii="宋体" w:eastAsia="宋体" w:hAnsi="宋体"/>
          <w:szCs w:val="21"/>
        </w:rPr>
      </w:pPr>
      <w:bookmarkStart w:id="596" w:name="_Toc50480691"/>
      <w:r>
        <w:rPr>
          <w:rFonts w:ascii="宋体" w:eastAsia="宋体" w:hAnsi="宋体" w:hint="eastAsia"/>
          <w:szCs w:val="21"/>
        </w:rPr>
        <w:t>一、投标函及投标函附录</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二、法定代表人身份证明（适用于无委托代理人的情况）</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二、授权委托书（适用于有委托代理人的情况）</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三、联合体协议书（如有）</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 xml:space="preserve">四、投标保证 </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五、服务费用清单</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六、资格审查资料</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七、全过程工程咨询工作大纲</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八、</w:t>
      </w:r>
      <w:r w:rsidR="00344891">
        <w:rPr>
          <w:rFonts w:ascii="宋体" w:eastAsia="宋体" w:hAnsi="宋体" w:hint="eastAsia"/>
          <w:szCs w:val="21"/>
        </w:rPr>
        <w:t>设计方案</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九、拟分包项目情况表（如有）；</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十、承诺书</w:t>
      </w:r>
    </w:p>
    <w:p w:rsidR="00747FFB" w:rsidRDefault="00747FFB" w:rsidP="00747FFB">
      <w:pPr>
        <w:spacing w:line="460" w:lineRule="exact"/>
        <w:ind w:leftChars="400" w:left="840"/>
        <w:rPr>
          <w:rFonts w:ascii="宋体" w:eastAsia="宋体" w:hAnsi="宋体"/>
          <w:szCs w:val="21"/>
        </w:rPr>
      </w:pPr>
      <w:r>
        <w:rPr>
          <w:rFonts w:ascii="宋体" w:eastAsia="宋体" w:hAnsi="宋体" w:hint="eastAsia"/>
          <w:szCs w:val="21"/>
        </w:rPr>
        <w:t>十一、其他资料</w:t>
      </w:r>
    </w:p>
    <w:p w:rsidR="00A36C98" w:rsidRDefault="00A36C98" w:rsidP="00A36C98">
      <w:pPr>
        <w:widowControl/>
        <w:jc w:val="left"/>
        <w:rPr>
          <w:rFonts w:eastAsia="楷体"/>
          <w:b/>
          <w:bCs/>
          <w:sz w:val="28"/>
          <w:szCs w:val="32"/>
        </w:rPr>
      </w:pPr>
      <w:r>
        <w:br w:type="page"/>
      </w:r>
    </w:p>
    <w:p w:rsidR="00A36C98" w:rsidRDefault="00A36C98" w:rsidP="00A36C98">
      <w:pPr>
        <w:pStyle w:val="3"/>
      </w:pPr>
      <w:bookmarkStart w:id="597" w:name="_Toc60052894"/>
      <w:r>
        <w:rPr>
          <w:rFonts w:hint="eastAsia"/>
        </w:rPr>
        <w:lastRenderedPageBreak/>
        <w:t>一、投标函及投标函附录</w:t>
      </w:r>
      <w:bookmarkEnd w:id="596"/>
      <w:bookmarkEnd w:id="597"/>
    </w:p>
    <w:p w:rsidR="00A36C98" w:rsidRDefault="00A36C98" w:rsidP="00A36C98">
      <w:pPr>
        <w:spacing w:line="460" w:lineRule="exact"/>
        <w:jc w:val="center"/>
        <w:rPr>
          <w:rFonts w:ascii="方正小标宋简体" w:eastAsia="方正小标宋简体" w:hAnsi="宋体"/>
          <w:sz w:val="28"/>
          <w:szCs w:val="28"/>
        </w:rPr>
      </w:pPr>
      <w:bookmarkStart w:id="598" w:name="_Toc28230"/>
      <w:bookmarkStart w:id="599" w:name="_Toc32766"/>
      <w:bookmarkStart w:id="600" w:name="_Toc11848"/>
      <w:bookmarkStart w:id="601" w:name="_Toc247527829"/>
      <w:bookmarkStart w:id="602" w:name="_Toc247514248"/>
      <w:bookmarkStart w:id="603" w:name="_Toc152045789"/>
      <w:bookmarkStart w:id="604" w:name="_Toc152042578"/>
      <w:bookmarkStart w:id="605" w:name="_Toc144974858"/>
      <w:r>
        <w:rPr>
          <w:rFonts w:ascii="方正小标宋简体" w:eastAsia="方正小标宋简体" w:hAnsi="宋体" w:hint="eastAsia"/>
          <w:sz w:val="28"/>
          <w:szCs w:val="28"/>
        </w:rPr>
        <w:t>（一）投标函</w:t>
      </w:r>
      <w:bookmarkEnd w:id="598"/>
      <w:bookmarkEnd w:id="599"/>
      <w:bookmarkEnd w:id="600"/>
      <w:bookmarkEnd w:id="601"/>
      <w:bookmarkEnd w:id="602"/>
      <w:bookmarkEnd w:id="603"/>
      <w:bookmarkEnd w:id="604"/>
      <w:bookmarkEnd w:id="605"/>
    </w:p>
    <w:p w:rsidR="00A36C98" w:rsidRDefault="00A36C98" w:rsidP="00A36C98">
      <w:pPr>
        <w:spacing w:line="460" w:lineRule="exact"/>
        <w:rPr>
          <w:rFonts w:ascii="宋体" w:hAnsi="宋体"/>
          <w:szCs w:val="21"/>
        </w:rPr>
      </w:pPr>
    </w:p>
    <w:p w:rsidR="00A36C98" w:rsidRDefault="00A36C98" w:rsidP="00A36C98">
      <w:pPr>
        <w:spacing w:line="460" w:lineRule="exact"/>
        <w:ind w:firstLineChars="50" w:firstLine="105"/>
        <w:rPr>
          <w:rFonts w:ascii="宋体" w:hAnsi="宋体"/>
          <w:szCs w:val="21"/>
        </w:rPr>
      </w:pPr>
      <w:r>
        <w:rPr>
          <w:rFonts w:ascii="宋体" w:hAnsi="宋体" w:hint="eastAsia"/>
          <w:szCs w:val="21"/>
        </w:rPr>
        <w:t>（招标人名称）：</w:t>
      </w:r>
    </w:p>
    <w:p w:rsidR="00A36C98" w:rsidRDefault="00A36C98" w:rsidP="00A36C98">
      <w:pPr>
        <w:spacing w:line="460" w:lineRule="exact"/>
        <w:ind w:firstLineChars="200" w:firstLine="420"/>
        <w:rPr>
          <w:rFonts w:ascii="宋体" w:hAnsi="宋体"/>
          <w:szCs w:val="21"/>
        </w:rPr>
      </w:pPr>
      <w:r>
        <w:rPr>
          <w:rFonts w:ascii="宋体" w:hAnsi="宋体" w:hint="eastAsia"/>
          <w:szCs w:val="21"/>
        </w:rPr>
        <w:t>1．我方已仔细研究了（项目名称）全工程工程咨询（含）招标文件的全部内容，愿意以人民币（大写）（¥）的投标总报价（其中，增值税税率为），服务期限日历天，按合同约定完成（项目名称）全工程工程咨询（含）工作。</w:t>
      </w:r>
    </w:p>
    <w:p w:rsidR="00A36C98" w:rsidRDefault="00A36C98" w:rsidP="00A36C98">
      <w:pPr>
        <w:spacing w:line="460" w:lineRule="exact"/>
        <w:ind w:firstLineChars="200" w:firstLine="420"/>
        <w:rPr>
          <w:rFonts w:ascii="宋体" w:hAnsi="宋体"/>
          <w:szCs w:val="21"/>
        </w:rPr>
      </w:pPr>
      <w:r>
        <w:rPr>
          <w:rFonts w:ascii="宋体" w:hAnsi="宋体" w:hint="eastAsia"/>
          <w:szCs w:val="21"/>
        </w:rPr>
        <w:t>2．我方的投标文件包括下列内容：</w:t>
      </w:r>
    </w:p>
    <w:p w:rsidR="00A36C98" w:rsidRDefault="00A36C98" w:rsidP="00A36C98">
      <w:pPr>
        <w:spacing w:line="460" w:lineRule="exact"/>
        <w:ind w:firstLineChars="200" w:firstLine="420"/>
        <w:rPr>
          <w:rFonts w:ascii="宋体" w:hAnsi="宋体"/>
          <w:szCs w:val="21"/>
        </w:rPr>
      </w:pPr>
      <w:r>
        <w:rPr>
          <w:rFonts w:ascii="宋体" w:hAnsi="宋体" w:hint="eastAsia"/>
          <w:szCs w:val="21"/>
        </w:rPr>
        <w:t>（1）投标函及附录；</w:t>
      </w:r>
    </w:p>
    <w:p w:rsidR="00A36C98" w:rsidRDefault="00A36C98" w:rsidP="00A36C98">
      <w:pPr>
        <w:spacing w:line="460" w:lineRule="exact"/>
        <w:ind w:firstLineChars="200" w:firstLine="420"/>
        <w:rPr>
          <w:rFonts w:ascii="宋体" w:hAnsi="宋体"/>
          <w:szCs w:val="21"/>
        </w:rPr>
      </w:pPr>
      <w:r>
        <w:rPr>
          <w:rFonts w:ascii="宋体" w:hAnsi="宋体" w:hint="eastAsia"/>
          <w:szCs w:val="21"/>
        </w:rPr>
        <w:t>（2）法定代表人身份证明</w:t>
      </w:r>
      <w:r w:rsidR="00800567">
        <w:rPr>
          <w:rFonts w:ascii="宋体" w:hAnsi="宋体" w:hint="eastAsia"/>
          <w:szCs w:val="21"/>
        </w:rPr>
        <w:t>/</w:t>
      </w:r>
      <w:r>
        <w:rPr>
          <w:rFonts w:ascii="宋体" w:hAnsi="宋体" w:hint="eastAsia"/>
          <w:szCs w:val="21"/>
        </w:rPr>
        <w:t>授权委托书；</w:t>
      </w:r>
    </w:p>
    <w:p w:rsidR="00A36C98" w:rsidRDefault="00A36C98" w:rsidP="00A36C98">
      <w:pPr>
        <w:spacing w:line="460" w:lineRule="exact"/>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）联合体协议书（如有）；</w:t>
      </w:r>
    </w:p>
    <w:p w:rsidR="00A36C98" w:rsidRDefault="00A36C98" w:rsidP="00A36C98">
      <w:pPr>
        <w:spacing w:line="460" w:lineRule="exact"/>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）投标担保；</w:t>
      </w:r>
    </w:p>
    <w:p w:rsidR="00A36C98" w:rsidRDefault="00A36C98" w:rsidP="00A36C98">
      <w:pPr>
        <w:spacing w:line="460" w:lineRule="exact"/>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）服务费用清单；</w:t>
      </w:r>
    </w:p>
    <w:p w:rsidR="00A36C98" w:rsidRDefault="00A36C98" w:rsidP="00A36C98">
      <w:pPr>
        <w:spacing w:line="460" w:lineRule="exact"/>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）资格审查资料；</w:t>
      </w:r>
    </w:p>
    <w:p w:rsidR="00A36C98" w:rsidRDefault="00A36C98" w:rsidP="00A36C98">
      <w:pPr>
        <w:spacing w:line="460" w:lineRule="exact"/>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）全过程工程咨询工作大纲</w:t>
      </w:r>
      <w:r w:rsidR="00800567">
        <w:rPr>
          <w:rFonts w:ascii="宋体" w:hAnsi="宋体" w:hint="eastAsia"/>
          <w:szCs w:val="21"/>
        </w:rPr>
        <w:t>；</w:t>
      </w:r>
    </w:p>
    <w:p w:rsidR="00800567" w:rsidRDefault="00800567" w:rsidP="00A36C98">
      <w:pPr>
        <w:spacing w:line="460" w:lineRule="exact"/>
        <w:ind w:firstLineChars="200" w:firstLine="420"/>
        <w:rPr>
          <w:rFonts w:ascii="宋体" w:hAnsi="宋体"/>
          <w:szCs w:val="21"/>
        </w:rPr>
      </w:pPr>
      <w:r>
        <w:rPr>
          <w:rFonts w:ascii="宋体" w:hAnsi="宋体" w:hint="eastAsia"/>
          <w:szCs w:val="21"/>
        </w:rPr>
        <w:t>（8）设计方案；</w:t>
      </w:r>
    </w:p>
    <w:p w:rsidR="00800567" w:rsidRDefault="00800567" w:rsidP="00A36C98">
      <w:pPr>
        <w:spacing w:line="460" w:lineRule="exact"/>
        <w:ind w:firstLineChars="200" w:firstLine="420"/>
        <w:rPr>
          <w:rFonts w:ascii="宋体" w:hAnsi="宋体"/>
          <w:szCs w:val="21"/>
        </w:rPr>
      </w:pPr>
      <w:r>
        <w:rPr>
          <w:rFonts w:ascii="宋体" w:hAnsi="宋体" w:hint="eastAsia"/>
          <w:szCs w:val="21"/>
        </w:rPr>
        <w:t>（9）拟分包项目情况表（如有）；</w:t>
      </w:r>
    </w:p>
    <w:p w:rsidR="00A36C98" w:rsidRDefault="00A36C98" w:rsidP="00A36C98">
      <w:pPr>
        <w:spacing w:line="460" w:lineRule="exact"/>
        <w:ind w:firstLineChars="200" w:firstLine="420"/>
        <w:rPr>
          <w:rFonts w:ascii="宋体" w:hAnsi="宋体"/>
          <w:szCs w:val="21"/>
        </w:rPr>
      </w:pPr>
      <w:r>
        <w:rPr>
          <w:rFonts w:ascii="宋体" w:hAnsi="宋体" w:hint="eastAsia"/>
          <w:szCs w:val="21"/>
        </w:rPr>
        <w:t>……</w:t>
      </w:r>
    </w:p>
    <w:p w:rsidR="00A36C98" w:rsidRDefault="00A36C98" w:rsidP="00A36C98">
      <w:pPr>
        <w:spacing w:line="460" w:lineRule="exact"/>
        <w:ind w:firstLineChars="200" w:firstLine="420"/>
        <w:rPr>
          <w:rFonts w:ascii="宋体" w:hAnsi="宋体"/>
          <w:szCs w:val="21"/>
        </w:rPr>
      </w:pPr>
      <w:r>
        <w:rPr>
          <w:rFonts w:ascii="宋体" w:hAnsi="宋体" w:cs="宋体" w:hint="eastAsia"/>
          <w:szCs w:val="21"/>
        </w:rPr>
        <w:t>投标文件的上述组成部分如存在内容不一致的，以投标函为准。</w:t>
      </w:r>
    </w:p>
    <w:p w:rsidR="00A36C98" w:rsidRDefault="00A36C98" w:rsidP="00A36C98">
      <w:pPr>
        <w:spacing w:line="460" w:lineRule="exact"/>
        <w:ind w:firstLineChars="200" w:firstLine="420"/>
        <w:rPr>
          <w:rFonts w:ascii="宋体" w:hAnsi="宋体"/>
          <w:szCs w:val="21"/>
        </w:rPr>
      </w:pPr>
      <w:r>
        <w:rPr>
          <w:rFonts w:ascii="宋体" w:hAnsi="宋体" w:hint="eastAsia"/>
          <w:szCs w:val="21"/>
        </w:rPr>
        <w:t>3.我方承诺在招标文件规定的投标有效期内不撤销投标文件。</w:t>
      </w:r>
    </w:p>
    <w:p w:rsidR="00A36C98" w:rsidRDefault="00A36C98" w:rsidP="00A36C98">
      <w:pPr>
        <w:spacing w:line="460" w:lineRule="exact"/>
        <w:ind w:firstLineChars="200" w:firstLine="420"/>
        <w:rPr>
          <w:rFonts w:ascii="宋体" w:hAnsi="宋体"/>
          <w:szCs w:val="21"/>
        </w:rPr>
      </w:pPr>
      <w:r>
        <w:rPr>
          <w:rFonts w:ascii="宋体" w:hAnsi="宋体" w:hint="eastAsia"/>
          <w:szCs w:val="21"/>
        </w:rPr>
        <w:t>4.随同本投标函提交投标担保一份，金额为人民币（大写）（¥）。</w:t>
      </w:r>
    </w:p>
    <w:p w:rsidR="00A36C98" w:rsidRDefault="00A36C98" w:rsidP="00A36C98">
      <w:pPr>
        <w:spacing w:line="460" w:lineRule="exact"/>
        <w:ind w:firstLineChars="200" w:firstLine="420"/>
        <w:rPr>
          <w:rFonts w:ascii="宋体" w:hAnsi="宋体"/>
          <w:szCs w:val="21"/>
        </w:rPr>
      </w:pPr>
      <w:r>
        <w:rPr>
          <w:rFonts w:ascii="宋体" w:hAnsi="宋体" w:hint="eastAsia"/>
          <w:szCs w:val="21"/>
        </w:rPr>
        <w:t>5．如我方中标，我方承诺：</w:t>
      </w:r>
    </w:p>
    <w:p w:rsidR="00A36C98" w:rsidRDefault="00A36C98" w:rsidP="00A36C98">
      <w:pPr>
        <w:spacing w:line="460" w:lineRule="exact"/>
        <w:ind w:firstLineChars="200" w:firstLine="420"/>
        <w:rPr>
          <w:rFonts w:ascii="宋体" w:hAnsi="宋体"/>
          <w:szCs w:val="21"/>
        </w:rPr>
      </w:pPr>
      <w:r>
        <w:rPr>
          <w:rFonts w:ascii="宋体" w:hAnsi="宋体" w:hint="eastAsia"/>
          <w:szCs w:val="21"/>
        </w:rPr>
        <w:t>（1）在收到中标通知书后，在中标通知书规定的期限内与你方签订合同；</w:t>
      </w:r>
    </w:p>
    <w:p w:rsidR="00A36C98" w:rsidRDefault="00A36C98" w:rsidP="00A36C98">
      <w:pPr>
        <w:spacing w:line="460" w:lineRule="exact"/>
        <w:ind w:firstLineChars="200" w:firstLine="420"/>
        <w:rPr>
          <w:rFonts w:ascii="宋体" w:hAnsi="宋体"/>
          <w:szCs w:val="21"/>
        </w:rPr>
      </w:pPr>
      <w:r>
        <w:rPr>
          <w:rFonts w:ascii="宋体" w:hAnsi="宋体" w:hint="eastAsia"/>
          <w:szCs w:val="21"/>
        </w:rPr>
        <w:t>（2）在签订合同时不向你方提出附加条件；</w:t>
      </w:r>
    </w:p>
    <w:p w:rsidR="00A36C98" w:rsidRDefault="00A36C98" w:rsidP="00A36C98">
      <w:pPr>
        <w:spacing w:line="460" w:lineRule="exact"/>
        <w:ind w:firstLineChars="200" w:firstLine="420"/>
        <w:rPr>
          <w:rFonts w:ascii="宋体" w:hAnsi="宋体"/>
          <w:szCs w:val="21"/>
        </w:rPr>
      </w:pPr>
      <w:r>
        <w:rPr>
          <w:rFonts w:ascii="宋体" w:hAnsi="宋体" w:hint="eastAsia"/>
          <w:szCs w:val="21"/>
        </w:rPr>
        <w:t>（3）按照招标文件要求提交履约担保；</w:t>
      </w:r>
    </w:p>
    <w:p w:rsidR="00A36C98" w:rsidRDefault="00A36C98" w:rsidP="00A36C98">
      <w:pPr>
        <w:spacing w:line="460" w:lineRule="exact"/>
        <w:ind w:firstLineChars="200" w:firstLine="420"/>
        <w:rPr>
          <w:rFonts w:ascii="宋体" w:hAnsi="宋体"/>
          <w:szCs w:val="21"/>
        </w:rPr>
      </w:pPr>
      <w:r>
        <w:rPr>
          <w:rFonts w:ascii="宋体" w:hAnsi="宋体" w:hint="eastAsia"/>
          <w:szCs w:val="21"/>
        </w:rPr>
        <w:t>（4）在合同约定的期限内完成合同规定的全部义务。</w:t>
      </w:r>
    </w:p>
    <w:p w:rsidR="00A36C98" w:rsidRDefault="00A36C98" w:rsidP="00A36C98">
      <w:pPr>
        <w:spacing w:line="460" w:lineRule="exact"/>
        <w:ind w:firstLineChars="200" w:firstLine="420"/>
        <w:rPr>
          <w:rFonts w:ascii="宋体" w:hAnsi="宋体"/>
          <w:szCs w:val="21"/>
        </w:rPr>
      </w:pPr>
      <w:r>
        <w:rPr>
          <w:rFonts w:ascii="宋体" w:hAnsi="宋体" w:hint="eastAsia"/>
          <w:szCs w:val="21"/>
        </w:rPr>
        <w:t>5．我方在此声明，所递交的投标文件及有关资料内容完整、真实和准确，且不存在第二章“投标人须知”第1.4.3项和第1.4.4项规定的任何一种情形。</w:t>
      </w:r>
    </w:p>
    <w:p w:rsidR="00A36C98" w:rsidRDefault="00A36C98" w:rsidP="00A36C98">
      <w:pPr>
        <w:spacing w:line="460" w:lineRule="exact"/>
        <w:ind w:firstLineChars="200" w:firstLine="420"/>
        <w:rPr>
          <w:rFonts w:ascii="宋体" w:hAnsi="宋体"/>
          <w:szCs w:val="21"/>
        </w:rPr>
      </w:pPr>
      <w:r>
        <w:rPr>
          <w:rFonts w:ascii="宋体" w:hAnsi="宋体" w:hint="eastAsia"/>
          <w:szCs w:val="21"/>
        </w:rPr>
        <w:t>6．（其他补充说明）。</w:t>
      </w:r>
    </w:p>
    <w:p w:rsidR="00A36C98" w:rsidRDefault="00A36C98" w:rsidP="00A36C98">
      <w:pPr>
        <w:spacing w:line="460" w:lineRule="exact"/>
        <w:ind w:firstLineChars="1750" w:firstLine="3675"/>
        <w:rPr>
          <w:rFonts w:ascii="宋体" w:hAnsi="宋体"/>
          <w:szCs w:val="21"/>
        </w:rPr>
      </w:pPr>
    </w:p>
    <w:p w:rsidR="00A36C98" w:rsidRDefault="00A36C98" w:rsidP="00A36C98">
      <w:pPr>
        <w:spacing w:line="460" w:lineRule="exact"/>
        <w:ind w:firstLineChars="1750" w:firstLine="3675"/>
        <w:rPr>
          <w:rFonts w:ascii="宋体" w:hAnsi="宋体"/>
          <w:szCs w:val="21"/>
        </w:rPr>
      </w:pPr>
    </w:p>
    <w:p w:rsidR="00A36C98" w:rsidRDefault="00A36C98" w:rsidP="00A36C98">
      <w:pPr>
        <w:spacing w:line="460" w:lineRule="exact"/>
        <w:ind w:firstLineChars="1750" w:firstLine="3675"/>
        <w:rPr>
          <w:rFonts w:ascii="宋体" w:hAnsi="宋体"/>
          <w:szCs w:val="21"/>
        </w:rPr>
      </w:pPr>
      <w:r>
        <w:rPr>
          <w:rFonts w:ascii="宋体" w:hAnsi="宋体" w:hint="eastAsia"/>
          <w:szCs w:val="21"/>
        </w:rPr>
        <w:t>投 标 人：（盖单位章）</w:t>
      </w:r>
    </w:p>
    <w:p w:rsidR="00A36C98" w:rsidRDefault="00A36C98" w:rsidP="00A36C98">
      <w:pPr>
        <w:spacing w:line="460" w:lineRule="exact"/>
        <w:ind w:firstLineChars="1750" w:firstLine="3675"/>
        <w:rPr>
          <w:rFonts w:ascii="宋体" w:hAnsi="宋体"/>
          <w:szCs w:val="21"/>
        </w:rPr>
      </w:pPr>
      <w:r>
        <w:rPr>
          <w:rFonts w:ascii="宋体" w:hAnsi="宋体" w:hint="eastAsia"/>
          <w:szCs w:val="21"/>
        </w:rPr>
        <w:t>法定代表人或其委托代理人：（签字）</w:t>
      </w:r>
    </w:p>
    <w:p w:rsidR="00A36C98" w:rsidRDefault="00A36C98" w:rsidP="00A36C98">
      <w:pPr>
        <w:spacing w:line="460" w:lineRule="exact"/>
        <w:ind w:firstLineChars="1750" w:firstLine="3675"/>
        <w:rPr>
          <w:rFonts w:ascii="宋体" w:hAnsi="宋体"/>
          <w:szCs w:val="21"/>
        </w:rPr>
      </w:pPr>
      <w:r>
        <w:rPr>
          <w:rFonts w:ascii="宋体" w:hAnsi="宋体" w:hint="eastAsia"/>
          <w:szCs w:val="21"/>
        </w:rPr>
        <w:t>地址：</w:t>
      </w:r>
    </w:p>
    <w:p w:rsidR="00A36C98" w:rsidRDefault="00A36C98" w:rsidP="00A36C98">
      <w:pPr>
        <w:spacing w:line="460" w:lineRule="exact"/>
        <w:ind w:firstLineChars="1750" w:firstLine="3675"/>
        <w:rPr>
          <w:rFonts w:ascii="宋体" w:hAnsi="宋体"/>
          <w:szCs w:val="21"/>
        </w:rPr>
      </w:pPr>
      <w:r>
        <w:rPr>
          <w:rFonts w:ascii="宋体" w:hAnsi="宋体" w:hint="eastAsia"/>
          <w:szCs w:val="21"/>
        </w:rPr>
        <w:t>网址：</w:t>
      </w:r>
    </w:p>
    <w:p w:rsidR="00A36C98" w:rsidRDefault="00A36C98" w:rsidP="00A36C98">
      <w:pPr>
        <w:spacing w:line="460" w:lineRule="exact"/>
        <w:ind w:firstLineChars="1750" w:firstLine="3675"/>
        <w:rPr>
          <w:rFonts w:ascii="宋体" w:hAnsi="宋体"/>
          <w:szCs w:val="21"/>
        </w:rPr>
      </w:pPr>
      <w:r>
        <w:rPr>
          <w:rFonts w:ascii="宋体" w:hAnsi="宋体" w:hint="eastAsia"/>
          <w:szCs w:val="21"/>
        </w:rPr>
        <w:t>电话：</w:t>
      </w:r>
    </w:p>
    <w:p w:rsidR="00A36C98" w:rsidRDefault="00A36C98" w:rsidP="00A36C98">
      <w:pPr>
        <w:spacing w:line="460" w:lineRule="exact"/>
        <w:ind w:firstLineChars="1750" w:firstLine="3675"/>
        <w:rPr>
          <w:rFonts w:ascii="宋体" w:hAnsi="宋体"/>
          <w:szCs w:val="21"/>
        </w:rPr>
      </w:pPr>
      <w:r>
        <w:rPr>
          <w:rFonts w:ascii="宋体" w:hAnsi="宋体" w:hint="eastAsia"/>
          <w:szCs w:val="21"/>
        </w:rPr>
        <w:t>传真：</w:t>
      </w:r>
    </w:p>
    <w:p w:rsidR="00A36C98" w:rsidRDefault="00A36C98" w:rsidP="00A36C98">
      <w:pPr>
        <w:spacing w:line="460" w:lineRule="exact"/>
        <w:ind w:firstLineChars="1750" w:firstLine="3675"/>
        <w:rPr>
          <w:rFonts w:ascii="宋体" w:hAnsi="宋体"/>
          <w:szCs w:val="21"/>
          <w:u w:val="single"/>
        </w:rPr>
      </w:pPr>
      <w:r>
        <w:rPr>
          <w:rFonts w:ascii="宋体" w:hAnsi="宋体" w:hint="eastAsia"/>
          <w:szCs w:val="21"/>
        </w:rPr>
        <w:t>邮政编码：</w:t>
      </w:r>
    </w:p>
    <w:p w:rsidR="00A36C98" w:rsidRDefault="00A36C98" w:rsidP="00A36C98">
      <w:pPr>
        <w:spacing w:line="460" w:lineRule="exact"/>
        <w:ind w:firstLineChars="1750" w:firstLine="3675"/>
        <w:rPr>
          <w:rFonts w:ascii="宋体" w:hAnsi="宋体"/>
          <w:szCs w:val="21"/>
        </w:rPr>
      </w:pPr>
    </w:p>
    <w:p w:rsidR="00A36C98" w:rsidRDefault="00A36C98" w:rsidP="00A36C98">
      <w:pPr>
        <w:spacing w:line="460" w:lineRule="exact"/>
        <w:ind w:firstLineChars="2450" w:firstLine="5145"/>
        <w:rPr>
          <w:rFonts w:ascii="宋体" w:hAnsi="宋体"/>
          <w:szCs w:val="21"/>
        </w:rPr>
      </w:pPr>
      <w:r>
        <w:rPr>
          <w:rFonts w:ascii="宋体" w:hAnsi="宋体" w:hint="eastAsia"/>
          <w:szCs w:val="21"/>
        </w:rPr>
        <w:t>年  月  日</w:t>
      </w:r>
    </w:p>
    <w:p w:rsidR="00A36C98" w:rsidRDefault="00A36C98" w:rsidP="00A36C98">
      <w:pPr>
        <w:spacing w:line="460" w:lineRule="exact"/>
        <w:ind w:firstLineChars="200" w:firstLine="420"/>
        <w:rPr>
          <w:rFonts w:ascii="宋体" w:hAnsi="宋体"/>
          <w:szCs w:val="21"/>
        </w:rPr>
      </w:pPr>
    </w:p>
    <w:p w:rsidR="00A36C98" w:rsidRDefault="00A36C98" w:rsidP="00A36C98">
      <w:pPr>
        <w:widowControl/>
        <w:jc w:val="left"/>
        <w:rPr>
          <w:rFonts w:ascii="宋体" w:hAnsi="宋体"/>
          <w:szCs w:val="21"/>
        </w:rPr>
      </w:pPr>
      <w:r>
        <w:rPr>
          <w:rFonts w:ascii="宋体" w:hAnsi="宋体" w:hint="eastAsia"/>
          <w:kern w:val="0"/>
          <w:szCs w:val="21"/>
        </w:rPr>
        <w:br w:type="page"/>
      </w:r>
    </w:p>
    <w:p w:rsidR="00A36C98" w:rsidRDefault="00A36C98" w:rsidP="00A36C98">
      <w:pPr>
        <w:spacing w:line="460" w:lineRule="exact"/>
        <w:jc w:val="center"/>
        <w:rPr>
          <w:rFonts w:ascii="方正小标宋简体" w:eastAsia="方正小标宋简体" w:hAnsi="宋体"/>
          <w:sz w:val="28"/>
          <w:szCs w:val="28"/>
        </w:rPr>
      </w:pPr>
      <w:bookmarkStart w:id="606" w:name="_Toc567"/>
      <w:bookmarkStart w:id="607" w:name="_Toc763"/>
      <w:bookmarkStart w:id="608" w:name="_Toc27225"/>
      <w:bookmarkStart w:id="609" w:name="_Toc247527830"/>
      <w:bookmarkStart w:id="610" w:name="_Toc247514249"/>
      <w:bookmarkStart w:id="611" w:name="_Toc152045790"/>
      <w:bookmarkStart w:id="612" w:name="_Toc152042579"/>
      <w:bookmarkStart w:id="613" w:name="_Toc144974859"/>
      <w:r>
        <w:rPr>
          <w:rFonts w:ascii="方正小标宋简体" w:eastAsia="方正小标宋简体" w:hAnsi="宋体" w:hint="eastAsia"/>
          <w:sz w:val="28"/>
          <w:szCs w:val="28"/>
        </w:rPr>
        <w:lastRenderedPageBreak/>
        <w:t>（二）投标函附录</w:t>
      </w:r>
      <w:bookmarkEnd w:id="606"/>
      <w:bookmarkEnd w:id="607"/>
      <w:bookmarkEnd w:id="608"/>
      <w:bookmarkEnd w:id="609"/>
      <w:bookmarkEnd w:id="610"/>
      <w:bookmarkEnd w:id="611"/>
      <w:bookmarkEnd w:id="612"/>
      <w:bookmarkEnd w:id="613"/>
    </w:p>
    <w:p w:rsidR="00A36C98" w:rsidRDefault="00A36C98" w:rsidP="00A36C98">
      <w:pPr>
        <w:spacing w:line="460" w:lineRule="exact"/>
        <w:jc w:val="center"/>
        <w:rPr>
          <w:rFonts w:ascii="方正小标宋简体" w:eastAsia="方正小标宋简体" w:hAnsi="宋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161"/>
        <w:gridCol w:w="1986"/>
        <w:gridCol w:w="2526"/>
        <w:gridCol w:w="744"/>
      </w:tblGrid>
      <w:tr w:rsidR="00A36C98" w:rsidRPr="000C5E3E" w:rsidTr="005E4344">
        <w:trPr>
          <w:trHeight w:val="486"/>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szCs w:val="21"/>
              </w:rPr>
            </w:pPr>
            <w:r w:rsidRPr="000C5E3E">
              <w:rPr>
                <w:rFonts w:ascii="宋体" w:hAnsi="宋体" w:hint="eastAsia"/>
                <w:b/>
                <w:szCs w:val="21"/>
              </w:rPr>
              <w:t>序号</w:t>
            </w:r>
          </w:p>
        </w:tc>
        <w:tc>
          <w:tcPr>
            <w:tcW w:w="2161"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szCs w:val="21"/>
              </w:rPr>
            </w:pPr>
            <w:r w:rsidRPr="000C5E3E">
              <w:rPr>
                <w:rFonts w:ascii="宋体" w:hAnsi="宋体" w:hint="eastAsia"/>
                <w:b/>
                <w:szCs w:val="21"/>
              </w:rPr>
              <w:t>条款名称</w:t>
            </w:r>
          </w:p>
        </w:tc>
        <w:tc>
          <w:tcPr>
            <w:tcW w:w="198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szCs w:val="21"/>
              </w:rPr>
            </w:pPr>
            <w:r w:rsidRPr="000C5E3E">
              <w:rPr>
                <w:rFonts w:ascii="宋体" w:hAnsi="宋体" w:hint="eastAsia"/>
                <w:b/>
                <w:szCs w:val="21"/>
              </w:rPr>
              <w:t>合同条款号</w:t>
            </w:r>
          </w:p>
        </w:tc>
        <w:tc>
          <w:tcPr>
            <w:tcW w:w="252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szCs w:val="21"/>
              </w:rPr>
            </w:pPr>
            <w:r w:rsidRPr="000C5E3E">
              <w:rPr>
                <w:rFonts w:ascii="宋体" w:hAnsi="宋体" w:hint="eastAsia"/>
                <w:b/>
                <w:szCs w:val="21"/>
              </w:rPr>
              <w:t>约定内容</w:t>
            </w:r>
          </w:p>
        </w:tc>
        <w:tc>
          <w:tcPr>
            <w:tcW w:w="744"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b/>
                <w:szCs w:val="21"/>
              </w:rPr>
            </w:pPr>
            <w:r w:rsidRPr="000C5E3E">
              <w:rPr>
                <w:rFonts w:ascii="宋体" w:hAnsi="宋体" w:hint="eastAsia"/>
                <w:b/>
                <w:szCs w:val="21"/>
              </w:rPr>
              <w:t>备注</w:t>
            </w:r>
          </w:p>
        </w:tc>
      </w:tr>
      <w:tr w:rsidR="00A36C98" w:rsidRPr="000C5E3E" w:rsidTr="005E4344">
        <w:trPr>
          <w:trHeight w:val="486"/>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1</w:t>
            </w:r>
          </w:p>
        </w:tc>
        <w:tc>
          <w:tcPr>
            <w:tcW w:w="2161"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项目负责人</w:t>
            </w:r>
          </w:p>
        </w:tc>
        <w:tc>
          <w:tcPr>
            <w:tcW w:w="198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p>
        </w:tc>
        <w:tc>
          <w:tcPr>
            <w:tcW w:w="252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 xml:space="preserve">姓名：           </w:t>
            </w:r>
          </w:p>
        </w:tc>
        <w:tc>
          <w:tcPr>
            <w:tcW w:w="744"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trHeight w:val="486"/>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2</w:t>
            </w:r>
          </w:p>
        </w:tc>
        <w:tc>
          <w:tcPr>
            <w:tcW w:w="2161"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服务期限</w:t>
            </w:r>
          </w:p>
        </w:tc>
        <w:tc>
          <w:tcPr>
            <w:tcW w:w="198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p>
        </w:tc>
        <w:tc>
          <w:tcPr>
            <w:tcW w:w="252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天数：        日历天</w:t>
            </w:r>
          </w:p>
        </w:tc>
        <w:tc>
          <w:tcPr>
            <w:tcW w:w="744"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ind w:firstLineChars="342" w:firstLine="718"/>
              <w:rPr>
                <w:rFonts w:ascii="宋体" w:hAnsi="宋体"/>
                <w:szCs w:val="21"/>
              </w:rPr>
            </w:pPr>
          </w:p>
        </w:tc>
      </w:tr>
      <w:tr w:rsidR="00A36C98" w:rsidRPr="000C5E3E" w:rsidTr="005E4344">
        <w:trPr>
          <w:trHeight w:val="486"/>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3</w:t>
            </w:r>
          </w:p>
        </w:tc>
        <w:tc>
          <w:tcPr>
            <w:tcW w:w="2161"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合同价款确定方式</w:t>
            </w:r>
          </w:p>
        </w:tc>
        <w:tc>
          <w:tcPr>
            <w:tcW w:w="198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p>
        </w:tc>
        <w:tc>
          <w:tcPr>
            <w:tcW w:w="252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w:t>
            </w:r>
          </w:p>
        </w:tc>
        <w:tc>
          <w:tcPr>
            <w:tcW w:w="744"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trHeight w:val="486"/>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w:t>
            </w:r>
          </w:p>
        </w:tc>
        <w:tc>
          <w:tcPr>
            <w:tcW w:w="2161"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w:t>
            </w:r>
          </w:p>
        </w:tc>
        <w:tc>
          <w:tcPr>
            <w:tcW w:w="252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w:t>
            </w:r>
          </w:p>
        </w:tc>
        <w:tc>
          <w:tcPr>
            <w:tcW w:w="744"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r w:rsidR="00A36C98" w:rsidRPr="000C5E3E" w:rsidTr="005E4344">
        <w:trPr>
          <w:trHeight w:val="486"/>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w:t>
            </w:r>
          </w:p>
        </w:tc>
        <w:tc>
          <w:tcPr>
            <w:tcW w:w="2161"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w:t>
            </w:r>
          </w:p>
        </w:tc>
        <w:tc>
          <w:tcPr>
            <w:tcW w:w="252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rPr>
                <w:rFonts w:ascii="宋体" w:hAnsi="宋体"/>
                <w:szCs w:val="21"/>
              </w:rPr>
            </w:pPr>
            <w:r w:rsidRPr="000C5E3E">
              <w:rPr>
                <w:rFonts w:ascii="宋体" w:hAnsi="宋体" w:hint="eastAsia"/>
                <w:szCs w:val="21"/>
              </w:rPr>
              <w:t>……</w:t>
            </w:r>
          </w:p>
        </w:tc>
        <w:tc>
          <w:tcPr>
            <w:tcW w:w="744"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rPr>
                <w:rFonts w:ascii="宋体" w:hAnsi="宋体"/>
                <w:szCs w:val="21"/>
              </w:rPr>
            </w:pPr>
          </w:p>
        </w:tc>
      </w:tr>
    </w:tbl>
    <w:p w:rsidR="00A36C98" w:rsidRDefault="00A36C98" w:rsidP="00A36C98">
      <w:pPr>
        <w:spacing w:line="460" w:lineRule="exact"/>
        <w:ind w:firstLineChars="1750" w:firstLine="3675"/>
        <w:rPr>
          <w:rFonts w:ascii="宋体" w:hAnsi="宋体"/>
          <w:szCs w:val="21"/>
        </w:rPr>
      </w:pPr>
      <w:r>
        <w:rPr>
          <w:rFonts w:ascii="宋体" w:hAnsi="宋体" w:hint="eastAsia"/>
          <w:szCs w:val="21"/>
        </w:rPr>
        <w:t>投 标 人：（盖单位章）</w:t>
      </w:r>
    </w:p>
    <w:p w:rsidR="00A36C98" w:rsidRDefault="00A36C98" w:rsidP="00A36C98">
      <w:pPr>
        <w:spacing w:line="460" w:lineRule="exact"/>
        <w:ind w:firstLineChars="1750" w:firstLine="3675"/>
        <w:rPr>
          <w:rFonts w:ascii="宋体" w:hAnsi="宋体"/>
          <w:szCs w:val="21"/>
        </w:rPr>
      </w:pPr>
      <w:r>
        <w:rPr>
          <w:rFonts w:ascii="宋体" w:hAnsi="宋体" w:hint="eastAsia"/>
          <w:szCs w:val="21"/>
        </w:rPr>
        <w:t>法定代表人或其委托代理人：（签字）</w:t>
      </w:r>
    </w:p>
    <w:p w:rsidR="00A36C98" w:rsidRDefault="00A36C98" w:rsidP="00A36C98">
      <w:pPr>
        <w:spacing w:line="460" w:lineRule="exact"/>
        <w:ind w:firstLineChars="2450" w:firstLine="5145"/>
        <w:rPr>
          <w:rFonts w:ascii="宋体" w:hAnsi="宋体"/>
          <w:szCs w:val="21"/>
        </w:rPr>
      </w:pPr>
      <w:r>
        <w:rPr>
          <w:rFonts w:ascii="宋体" w:hAnsi="宋体" w:hint="eastAsia"/>
          <w:szCs w:val="21"/>
        </w:rPr>
        <w:t>年  月  日</w:t>
      </w:r>
    </w:p>
    <w:p w:rsidR="00A36C98" w:rsidRDefault="00A36C98" w:rsidP="00A36C98">
      <w:pPr>
        <w:widowControl/>
        <w:jc w:val="left"/>
        <w:rPr>
          <w:rFonts w:ascii="宋体" w:hAnsi="宋体"/>
          <w:szCs w:val="21"/>
        </w:rPr>
      </w:pPr>
    </w:p>
    <w:p w:rsidR="00A36C98" w:rsidRDefault="00A36C98" w:rsidP="00A36C98"/>
    <w:p w:rsidR="00A36C98" w:rsidRDefault="00A36C98" w:rsidP="00A36C98">
      <w:pPr>
        <w:widowControl/>
        <w:jc w:val="left"/>
        <w:rPr>
          <w:b/>
          <w:bCs/>
          <w:sz w:val="28"/>
          <w:szCs w:val="32"/>
        </w:rPr>
      </w:pPr>
      <w:bookmarkStart w:id="614" w:name="_Toc49684594"/>
      <w:bookmarkStart w:id="615" w:name="_Toc2007"/>
      <w:bookmarkStart w:id="616" w:name="_Toc20455"/>
      <w:bookmarkStart w:id="617" w:name="_Toc3718"/>
      <w:bookmarkStart w:id="618" w:name="_Toc247527831"/>
      <w:bookmarkStart w:id="619" w:name="_Toc247514283"/>
      <w:bookmarkStart w:id="620" w:name="_Toc152045791"/>
      <w:bookmarkStart w:id="621" w:name="_Toc152042580"/>
      <w:bookmarkStart w:id="622" w:name="_Toc144974860"/>
      <w:r>
        <w:br w:type="page"/>
      </w:r>
    </w:p>
    <w:p w:rsidR="00A36C98" w:rsidRDefault="00A36C98" w:rsidP="00A36C98">
      <w:pPr>
        <w:pStyle w:val="3"/>
      </w:pPr>
      <w:bookmarkStart w:id="623" w:name="_Toc50480692"/>
      <w:bookmarkStart w:id="624" w:name="_Toc60052895"/>
      <w:r>
        <w:rPr>
          <w:rFonts w:hint="eastAsia"/>
        </w:rPr>
        <w:lastRenderedPageBreak/>
        <w:t>二、法定代表人身份证明</w:t>
      </w:r>
      <w:bookmarkEnd w:id="614"/>
      <w:bookmarkEnd w:id="615"/>
      <w:bookmarkEnd w:id="616"/>
      <w:bookmarkEnd w:id="617"/>
      <w:bookmarkEnd w:id="618"/>
      <w:bookmarkEnd w:id="619"/>
      <w:bookmarkEnd w:id="620"/>
      <w:bookmarkEnd w:id="621"/>
      <w:bookmarkEnd w:id="622"/>
      <w:bookmarkEnd w:id="623"/>
      <w:r w:rsidRPr="00BB3F56">
        <w:rPr>
          <w:rFonts w:hint="eastAsia"/>
        </w:rPr>
        <w:t>（适用于无委托代理人的情况）</w:t>
      </w:r>
      <w:bookmarkEnd w:id="624"/>
    </w:p>
    <w:p w:rsidR="00A36C98" w:rsidRDefault="00A36C98" w:rsidP="00A36C98">
      <w:pPr>
        <w:spacing w:line="460" w:lineRule="exact"/>
        <w:rPr>
          <w:rFonts w:ascii="宋体" w:hAnsi="宋体"/>
          <w:szCs w:val="21"/>
        </w:rPr>
      </w:pPr>
    </w:p>
    <w:p w:rsidR="00A36C98" w:rsidRDefault="00A36C98" w:rsidP="00A36C98">
      <w:pPr>
        <w:spacing w:line="4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法定代表人身份证明</w:t>
      </w:r>
    </w:p>
    <w:p w:rsidR="00A36C98" w:rsidRDefault="00A36C98" w:rsidP="00A36C98">
      <w:pPr>
        <w:spacing w:line="460" w:lineRule="exact"/>
        <w:jc w:val="center"/>
        <w:rPr>
          <w:rFonts w:ascii="方正小标宋简体" w:eastAsia="方正小标宋简体" w:hAnsi="黑体"/>
          <w:sz w:val="32"/>
          <w:szCs w:val="32"/>
        </w:rPr>
      </w:pPr>
    </w:p>
    <w:p w:rsidR="00A36C98" w:rsidRDefault="00A36C98" w:rsidP="00A36C98">
      <w:pPr>
        <w:spacing w:line="460" w:lineRule="exact"/>
        <w:ind w:firstLineChars="200" w:firstLine="420"/>
        <w:rPr>
          <w:rFonts w:ascii="宋体" w:hAnsi="宋体"/>
          <w:szCs w:val="21"/>
        </w:rPr>
      </w:pPr>
      <w:r>
        <w:rPr>
          <w:rFonts w:ascii="宋体" w:hAnsi="宋体" w:hint="eastAsia"/>
          <w:szCs w:val="21"/>
        </w:rPr>
        <w:t>投标人名称：</w:t>
      </w:r>
    </w:p>
    <w:p w:rsidR="00A36C98" w:rsidRDefault="00A36C98" w:rsidP="00A36C98">
      <w:pPr>
        <w:spacing w:line="460" w:lineRule="exact"/>
        <w:ind w:firstLineChars="200" w:firstLine="420"/>
        <w:rPr>
          <w:rFonts w:ascii="宋体" w:hAnsi="宋体"/>
          <w:szCs w:val="21"/>
        </w:rPr>
      </w:pPr>
      <w:r>
        <w:rPr>
          <w:rFonts w:ascii="宋体" w:hAnsi="宋体" w:hint="eastAsia"/>
          <w:szCs w:val="21"/>
        </w:rPr>
        <w:t>单位性质：</w:t>
      </w:r>
    </w:p>
    <w:p w:rsidR="00A36C98" w:rsidRDefault="00A36C98" w:rsidP="00A36C98">
      <w:pPr>
        <w:spacing w:line="460" w:lineRule="exact"/>
        <w:ind w:firstLineChars="200" w:firstLine="420"/>
        <w:rPr>
          <w:rFonts w:ascii="宋体" w:hAnsi="宋体"/>
          <w:szCs w:val="21"/>
        </w:rPr>
      </w:pPr>
      <w:r>
        <w:rPr>
          <w:rFonts w:ascii="宋体" w:hAnsi="宋体" w:hint="eastAsia"/>
          <w:szCs w:val="21"/>
        </w:rPr>
        <w:t>地址：</w:t>
      </w:r>
    </w:p>
    <w:p w:rsidR="00A36C98" w:rsidRDefault="00A36C98" w:rsidP="00A36C98">
      <w:pPr>
        <w:spacing w:line="460" w:lineRule="exact"/>
        <w:ind w:firstLineChars="200" w:firstLine="420"/>
        <w:rPr>
          <w:rFonts w:ascii="宋体" w:hAnsi="宋体"/>
          <w:szCs w:val="21"/>
        </w:rPr>
      </w:pPr>
      <w:r>
        <w:rPr>
          <w:rFonts w:ascii="宋体" w:hAnsi="宋体" w:hint="eastAsia"/>
          <w:szCs w:val="21"/>
        </w:rPr>
        <w:t>成立时间：年月日</w:t>
      </w:r>
    </w:p>
    <w:p w:rsidR="00A36C98" w:rsidRDefault="00A36C98" w:rsidP="00A36C98">
      <w:pPr>
        <w:spacing w:line="460" w:lineRule="exact"/>
        <w:ind w:firstLineChars="200" w:firstLine="420"/>
        <w:rPr>
          <w:rFonts w:ascii="宋体" w:hAnsi="宋体"/>
          <w:szCs w:val="21"/>
        </w:rPr>
      </w:pPr>
      <w:r>
        <w:rPr>
          <w:rFonts w:ascii="宋体" w:hAnsi="宋体" w:hint="eastAsia"/>
          <w:szCs w:val="21"/>
        </w:rPr>
        <w:t>经营期限：</w:t>
      </w:r>
    </w:p>
    <w:p w:rsidR="00A36C98" w:rsidRDefault="00A36C98" w:rsidP="00A36C98">
      <w:pPr>
        <w:spacing w:line="460" w:lineRule="exact"/>
        <w:ind w:firstLineChars="200" w:firstLine="420"/>
        <w:rPr>
          <w:rFonts w:ascii="宋体" w:hAnsi="宋体"/>
          <w:szCs w:val="21"/>
        </w:rPr>
      </w:pPr>
      <w:r>
        <w:rPr>
          <w:rFonts w:ascii="宋体" w:hAnsi="宋体" w:hint="eastAsia"/>
          <w:szCs w:val="21"/>
        </w:rPr>
        <w:t>姓名：性别：年龄：职务：</w:t>
      </w:r>
    </w:p>
    <w:p w:rsidR="00A36C98" w:rsidRDefault="00A36C98" w:rsidP="00A36C98">
      <w:pPr>
        <w:spacing w:line="460" w:lineRule="exact"/>
        <w:ind w:firstLineChars="200" w:firstLine="420"/>
        <w:rPr>
          <w:rFonts w:ascii="宋体" w:hAnsi="宋体"/>
          <w:szCs w:val="21"/>
        </w:rPr>
      </w:pPr>
      <w:r>
        <w:rPr>
          <w:rFonts w:ascii="宋体" w:hAnsi="宋体" w:hint="eastAsia"/>
          <w:szCs w:val="21"/>
        </w:rPr>
        <w:t>系（投标人名称）的法定代表人。</w:t>
      </w:r>
    </w:p>
    <w:p w:rsidR="00A36C98" w:rsidRDefault="00A36C98" w:rsidP="00A36C98">
      <w:pPr>
        <w:spacing w:line="460" w:lineRule="exact"/>
        <w:ind w:firstLineChars="200" w:firstLine="420"/>
        <w:rPr>
          <w:rFonts w:ascii="宋体" w:hAnsi="宋体"/>
          <w:szCs w:val="21"/>
        </w:rPr>
      </w:pPr>
      <w:r>
        <w:rPr>
          <w:rFonts w:ascii="宋体" w:hAnsi="宋体" w:hint="eastAsia"/>
          <w:szCs w:val="21"/>
        </w:rPr>
        <w:t>特此证明。</w:t>
      </w:r>
    </w:p>
    <w:p w:rsidR="00A36C98" w:rsidRDefault="00A36C98" w:rsidP="00A36C98">
      <w:pPr>
        <w:spacing w:line="460" w:lineRule="exact"/>
        <w:ind w:firstLineChars="200" w:firstLine="420"/>
        <w:rPr>
          <w:rFonts w:ascii="宋体" w:hAnsi="宋体"/>
          <w:szCs w:val="21"/>
        </w:rPr>
      </w:pPr>
    </w:p>
    <w:p w:rsidR="00A36C98" w:rsidRDefault="00A36C98" w:rsidP="00A36C98">
      <w:pPr>
        <w:spacing w:line="460" w:lineRule="exact"/>
        <w:ind w:firstLineChars="200" w:firstLine="420"/>
        <w:rPr>
          <w:rFonts w:ascii="宋体" w:hAnsi="宋体"/>
          <w:szCs w:val="21"/>
        </w:rPr>
      </w:pPr>
      <w:r>
        <w:rPr>
          <w:rFonts w:ascii="宋体" w:hAnsi="宋体" w:hint="eastAsia"/>
          <w:szCs w:val="21"/>
        </w:rPr>
        <w:t>附：法定代表人身份证复印件。</w:t>
      </w:r>
    </w:p>
    <w:p w:rsidR="00A36C98" w:rsidRDefault="00A36C98" w:rsidP="00A36C98">
      <w:pPr>
        <w:spacing w:line="460" w:lineRule="exact"/>
        <w:rPr>
          <w:rFonts w:ascii="宋体" w:hAnsi="宋体"/>
          <w:szCs w:val="21"/>
        </w:rPr>
      </w:pPr>
    </w:p>
    <w:p w:rsidR="00A36C98" w:rsidRDefault="00A36C98" w:rsidP="00A36C98">
      <w:pPr>
        <w:spacing w:line="460" w:lineRule="exact"/>
        <w:rPr>
          <w:rFonts w:ascii="宋体" w:hAnsi="宋体"/>
          <w:szCs w:val="21"/>
        </w:rPr>
      </w:pPr>
    </w:p>
    <w:p w:rsidR="00A36C98" w:rsidRDefault="00A36C98" w:rsidP="00A36C98">
      <w:pPr>
        <w:spacing w:line="460" w:lineRule="exact"/>
        <w:jc w:val="right"/>
        <w:rPr>
          <w:rFonts w:ascii="宋体" w:hAnsi="宋体"/>
          <w:szCs w:val="21"/>
        </w:rPr>
      </w:pPr>
      <w:r>
        <w:rPr>
          <w:rFonts w:ascii="宋体" w:hAnsi="宋体" w:hint="eastAsia"/>
          <w:szCs w:val="21"/>
        </w:rPr>
        <w:t xml:space="preserve">                          投标人：（盖单位章）</w:t>
      </w:r>
    </w:p>
    <w:p w:rsidR="00A36C98" w:rsidRDefault="00A36C98" w:rsidP="00A36C98">
      <w:pPr>
        <w:spacing w:line="460" w:lineRule="exact"/>
        <w:ind w:rightChars="269" w:right="565"/>
        <w:jc w:val="right"/>
        <w:rPr>
          <w:rFonts w:ascii="宋体" w:hAnsi="宋体"/>
          <w:szCs w:val="21"/>
        </w:rPr>
      </w:pPr>
      <w:r>
        <w:rPr>
          <w:rFonts w:ascii="宋体" w:hAnsi="宋体" w:hint="eastAsia"/>
          <w:szCs w:val="21"/>
        </w:rPr>
        <w:t>年  月  日</w:t>
      </w:r>
    </w:p>
    <w:p w:rsidR="00A36C98" w:rsidRDefault="00A36C98" w:rsidP="00A36C98">
      <w:pPr>
        <w:spacing w:line="460" w:lineRule="exact"/>
        <w:ind w:rightChars="269" w:right="565"/>
        <w:rPr>
          <w:rFonts w:ascii="宋体" w:hAnsi="宋体"/>
          <w:szCs w:val="21"/>
        </w:rPr>
      </w:pPr>
    </w:p>
    <w:p w:rsidR="00A36C98" w:rsidRDefault="00A36C98" w:rsidP="00A36C98">
      <w:pPr>
        <w:spacing w:line="460" w:lineRule="exact"/>
        <w:ind w:rightChars="269" w:right="565"/>
        <w:rPr>
          <w:rFonts w:ascii="宋体" w:hAnsi="宋体"/>
          <w:szCs w:val="21"/>
        </w:rPr>
      </w:pPr>
    </w:p>
    <w:p w:rsidR="00A36C98" w:rsidRDefault="00A36C98" w:rsidP="00A36C98">
      <w:pPr>
        <w:spacing w:line="460" w:lineRule="exact"/>
        <w:ind w:rightChars="269" w:right="565"/>
        <w:rPr>
          <w:rFonts w:ascii="宋体" w:hAnsi="宋体"/>
          <w:szCs w:val="21"/>
        </w:rPr>
      </w:pPr>
    </w:p>
    <w:p w:rsidR="00A36C98" w:rsidRDefault="00A36C98" w:rsidP="00A36C98">
      <w:pPr>
        <w:widowControl/>
        <w:jc w:val="left"/>
        <w:rPr>
          <w:rFonts w:ascii="宋体" w:hAnsi="宋体"/>
          <w:szCs w:val="21"/>
        </w:rPr>
      </w:pPr>
      <w:r>
        <w:rPr>
          <w:rFonts w:ascii="宋体" w:hAnsi="宋体" w:hint="eastAsia"/>
          <w:kern w:val="0"/>
          <w:szCs w:val="21"/>
        </w:rPr>
        <w:br w:type="page"/>
      </w:r>
    </w:p>
    <w:p w:rsidR="00A36C98" w:rsidRDefault="00A36C98" w:rsidP="00A36C98">
      <w:pPr>
        <w:pStyle w:val="3"/>
      </w:pPr>
      <w:bookmarkStart w:id="625" w:name="_Toc49684595"/>
      <w:bookmarkStart w:id="626" w:name="_Toc50480693"/>
      <w:bookmarkStart w:id="627" w:name="_Toc60052896"/>
      <w:r>
        <w:rPr>
          <w:rFonts w:hint="eastAsia"/>
        </w:rPr>
        <w:lastRenderedPageBreak/>
        <w:t>二、授权委托书</w:t>
      </w:r>
      <w:bookmarkEnd w:id="625"/>
      <w:bookmarkEnd w:id="626"/>
      <w:r w:rsidRPr="00BB3F56">
        <w:rPr>
          <w:rFonts w:hint="eastAsia"/>
        </w:rPr>
        <w:t>（适用于有委托代理人的情况）</w:t>
      </w:r>
      <w:bookmarkEnd w:id="627"/>
    </w:p>
    <w:p w:rsidR="00A36C98" w:rsidRDefault="00A36C98" w:rsidP="00A36C98"/>
    <w:p w:rsidR="00A36C98" w:rsidRDefault="00A36C98" w:rsidP="00A36C98">
      <w:pPr>
        <w:spacing w:line="4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 xml:space="preserve">授权委托书 </w:t>
      </w:r>
    </w:p>
    <w:p w:rsidR="00A36C98" w:rsidRDefault="00A36C98" w:rsidP="00A36C98">
      <w:pPr>
        <w:spacing w:line="460" w:lineRule="exact"/>
        <w:jc w:val="center"/>
        <w:rPr>
          <w:rFonts w:ascii="方正小标宋简体" w:eastAsia="方正小标宋简体" w:hAnsi="黑体"/>
          <w:sz w:val="32"/>
          <w:szCs w:val="32"/>
        </w:rPr>
      </w:pP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 xml:space="preserve">本人（姓名）系（投标人名称）的法定代表人，现委托（姓名）为我方代理人。代理人根据授权，以我方名义签署、澄清、说明、补正、递交、撤回、修改（项目名称）全过程工程咨询投标文件、签订合同和处理有关事宜，其法律后果由我方承担。 </w:t>
      </w:r>
    </w:p>
    <w:p w:rsidR="00A36C98" w:rsidRDefault="00A36C98" w:rsidP="00A36C98">
      <w:pPr>
        <w:spacing w:line="460" w:lineRule="exact"/>
        <w:rPr>
          <w:rFonts w:ascii="宋体" w:hAnsi="宋体"/>
          <w:szCs w:val="21"/>
        </w:rPr>
      </w:pPr>
      <w:r>
        <w:rPr>
          <w:rFonts w:ascii="宋体" w:hAnsi="宋体" w:hint="eastAsia"/>
          <w:szCs w:val="21"/>
        </w:rPr>
        <w:t xml:space="preserve">    委托期限：。</w:t>
      </w:r>
    </w:p>
    <w:p w:rsidR="00A36C98" w:rsidRDefault="00A36C98" w:rsidP="00A36C98">
      <w:pPr>
        <w:spacing w:line="460" w:lineRule="exact"/>
        <w:ind w:firstLineChars="200" w:firstLine="420"/>
        <w:rPr>
          <w:rFonts w:ascii="宋体" w:hAnsi="宋体"/>
          <w:szCs w:val="21"/>
        </w:rPr>
      </w:pPr>
      <w:r>
        <w:rPr>
          <w:rFonts w:ascii="宋体" w:hAnsi="宋体" w:hint="eastAsia"/>
          <w:szCs w:val="21"/>
        </w:rPr>
        <w:t>代理人无转委托权。</w:t>
      </w:r>
    </w:p>
    <w:p w:rsidR="00A36C98" w:rsidRDefault="00A36C98" w:rsidP="00A36C98">
      <w:pPr>
        <w:spacing w:line="460" w:lineRule="exact"/>
        <w:ind w:firstLineChars="200" w:firstLine="420"/>
        <w:rPr>
          <w:rFonts w:ascii="宋体" w:hAnsi="宋体"/>
          <w:color w:val="000000"/>
          <w:szCs w:val="21"/>
        </w:rPr>
      </w:pPr>
      <w:r>
        <w:rPr>
          <w:rFonts w:ascii="宋体" w:hAnsi="宋体" w:hint="eastAsia"/>
          <w:color w:val="000000"/>
          <w:szCs w:val="21"/>
        </w:rPr>
        <w:t>附：法定代表人（单位负责人）身份证复印件及委托代理人身份证复印件、</w:t>
      </w:r>
      <w:r>
        <w:rPr>
          <w:rFonts w:ascii="宋体" w:hAnsi="宋体" w:hint="eastAsia"/>
          <w:szCs w:val="21"/>
        </w:rPr>
        <w:t>聘任合同复印件和社保证明复印件</w:t>
      </w:r>
      <w:r>
        <w:rPr>
          <w:rFonts w:ascii="宋体" w:hAnsi="宋体" w:hint="eastAsia"/>
          <w:color w:val="000000"/>
          <w:szCs w:val="21"/>
        </w:rPr>
        <w:t>。</w:t>
      </w:r>
    </w:p>
    <w:p w:rsidR="00A36C98" w:rsidRDefault="00A36C98" w:rsidP="00A36C98">
      <w:pPr>
        <w:spacing w:line="460" w:lineRule="exact"/>
        <w:rPr>
          <w:rFonts w:ascii="宋体" w:hAnsi="宋体"/>
          <w:szCs w:val="21"/>
        </w:rPr>
      </w:pPr>
    </w:p>
    <w:p w:rsidR="00A36C98" w:rsidRDefault="00A36C98" w:rsidP="00A36C98">
      <w:pPr>
        <w:spacing w:line="460" w:lineRule="exact"/>
        <w:rPr>
          <w:rFonts w:ascii="宋体" w:hAnsi="宋体"/>
          <w:szCs w:val="21"/>
        </w:rPr>
      </w:pPr>
    </w:p>
    <w:p w:rsidR="00A36C98" w:rsidRDefault="00A36C98" w:rsidP="00A36C98">
      <w:pPr>
        <w:spacing w:line="500" w:lineRule="exact"/>
        <w:jc w:val="right"/>
        <w:rPr>
          <w:rFonts w:ascii="宋体" w:hAnsi="宋体"/>
          <w:szCs w:val="21"/>
        </w:rPr>
      </w:pPr>
      <w:r>
        <w:rPr>
          <w:rFonts w:ascii="宋体" w:hAnsi="宋体" w:hint="eastAsia"/>
          <w:szCs w:val="21"/>
        </w:rPr>
        <w:t xml:space="preserve"> 投标人：（盖单位章）</w:t>
      </w:r>
    </w:p>
    <w:p w:rsidR="00A36C98" w:rsidRDefault="00A36C98" w:rsidP="00A36C98">
      <w:pPr>
        <w:spacing w:line="500" w:lineRule="exact"/>
        <w:jc w:val="right"/>
        <w:rPr>
          <w:rFonts w:ascii="宋体" w:hAnsi="宋体"/>
          <w:szCs w:val="21"/>
        </w:rPr>
      </w:pPr>
      <w:r>
        <w:rPr>
          <w:rFonts w:ascii="宋体" w:hAnsi="宋体" w:hint="eastAsia"/>
          <w:szCs w:val="21"/>
        </w:rPr>
        <w:t>法定代表人：（签字）</w:t>
      </w:r>
    </w:p>
    <w:p w:rsidR="00A36C98" w:rsidRDefault="00A36C98" w:rsidP="00A36C98">
      <w:pPr>
        <w:spacing w:line="500" w:lineRule="exact"/>
        <w:ind w:firstLineChars="1400" w:firstLine="2940"/>
        <w:rPr>
          <w:rFonts w:ascii="宋体" w:hAnsi="宋体"/>
          <w:szCs w:val="21"/>
        </w:rPr>
      </w:pPr>
      <w:r>
        <w:rPr>
          <w:rFonts w:ascii="宋体" w:hAnsi="宋体" w:hint="eastAsia"/>
          <w:szCs w:val="21"/>
        </w:rPr>
        <w:t>身份证号码：</w:t>
      </w:r>
    </w:p>
    <w:p w:rsidR="00A36C98" w:rsidRDefault="00A36C98" w:rsidP="00A36C98">
      <w:pPr>
        <w:spacing w:line="500" w:lineRule="exact"/>
        <w:ind w:firstLineChars="1400" w:firstLine="2940"/>
        <w:rPr>
          <w:rFonts w:ascii="宋体" w:hAnsi="宋体"/>
          <w:szCs w:val="21"/>
        </w:rPr>
      </w:pPr>
      <w:r>
        <w:rPr>
          <w:rFonts w:ascii="宋体" w:hAnsi="宋体" w:hint="eastAsia"/>
          <w:szCs w:val="21"/>
        </w:rPr>
        <w:t xml:space="preserve">委托代理人：（签字） </w:t>
      </w:r>
    </w:p>
    <w:p w:rsidR="00A36C98" w:rsidRDefault="00A36C98" w:rsidP="00A36C98">
      <w:pPr>
        <w:spacing w:line="500" w:lineRule="exact"/>
        <w:ind w:firstLineChars="1400" w:firstLine="2940"/>
        <w:rPr>
          <w:rFonts w:ascii="宋体" w:hAnsi="宋体"/>
          <w:szCs w:val="21"/>
        </w:rPr>
      </w:pPr>
      <w:r>
        <w:rPr>
          <w:rFonts w:ascii="宋体" w:hAnsi="宋体" w:hint="eastAsia"/>
          <w:szCs w:val="21"/>
        </w:rPr>
        <w:t>身份证号码：</w:t>
      </w:r>
      <w:r>
        <w:rPr>
          <w:rFonts w:ascii="宋体" w:hAnsi="宋体" w:hint="eastAsia"/>
          <w:szCs w:val="21"/>
          <w:u w:val="single"/>
        </w:rPr>
        <w:t xml:space="preserve">                     （</w:t>
      </w:r>
      <w:r>
        <w:rPr>
          <w:rFonts w:ascii="宋体" w:hAnsi="宋体" w:hint="eastAsia"/>
          <w:szCs w:val="21"/>
        </w:rPr>
        <w:t>附身份证复印件）</w:t>
      </w:r>
    </w:p>
    <w:p w:rsidR="00A36C98" w:rsidRDefault="00A36C98" w:rsidP="00A36C98">
      <w:pPr>
        <w:spacing w:line="460" w:lineRule="exact"/>
        <w:ind w:firstLineChars="2500" w:firstLine="5250"/>
        <w:rPr>
          <w:rFonts w:ascii="宋体" w:hAnsi="宋体"/>
          <w:szCs w:val="21"/>
        </w:rPr>
      </w:pPr>
      <w:r>
        <w:rPr>
          <w:rFonts w:ascii="宋体" w:hAnsi="宋体" w:hint="eastAsia"/>
          <w:szCs w:val="21"/>
        </w:rPr>
        <w:t>年  月  日</w:t>
      </w:r>
    </w:p>
    <w:p w:rsidR="00A36C98" w:rsidRDefault="00A36C98" w:rsidP="00A36C98">
      <w:pPr>
        <w:widowControl/>
        <w:jc w:val="left"/>
        <w:rPr>
          <w:b/>
          <w:bCs/>
          <w:sz w:val="28"/>
          <w:szCs w:val="32"/>
        </w:rPr>
      </w:pPr>
      <w:bookmarkStart w:id="628" w:name="_Toc49684596"/>
      <w:r>
        <w:br w:type="page"/>
      </w:r>
    </w:p>
    <w:p w:rsidR="00A36C98" w:rsidRDefault="00A36C98" w:rsidP="00A36C98">
      <w:pPr>
        <w:pStyle w:val="3"/>
      </w:pPr>
      <w:bookmarkStart w:id="629" w:name="_Toc50480694"/>
      <w:bookmarkStart w:id="630" w:name="_Toc60052897"/>
      <w:r>
        <w:rPr>
          <w:rFonts w:hint="eastAsia"/>
        </w:rPr>
        <w:lastRenderedPageBreak/>
        <w:t>三、联合体协议书</w:t>
      </w:r>
      <w:bookmarkEnd w:id="628"/>
      <w:bookmarkEnd w:id="629"/>
      <w:r w:rsidR="00747FFB">
        <w:rPr>
          <w:rFonts w:hint="eastAsia"/>
        </w:rPr>
        <w:t>（如有）</w:t>
      </w:r>
      <w:bookmarkEnd w:id="630"/>
    </w:p>
    <w:p w:rsidR="00A36C98" w:rsidRDefault="00A36C98" w:rsidP="00A36C98">
      <w:pPr>
        <w:spacing w:line="4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联合体协议书</w:t>
      </w:r>
    </w:p>
    <w:p w:rsidR="00A36C98" w:rsidRDefault="00A36C98" w:rsidP="00A36C98">
      <w:pPr>
        <w:spacing w:line="460" w:lineRule="exact"/>
        <w:rPr>
          <w:rFonts w:ascii="宋体" w:hAnsi="宋体"/>
          <w:szCs w:val="21"/>
        </w:rPr>
      </w:pP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（所有成员单位名称）自愿组成（联合体名称）联合体，共同参加（项目名称）全过程工程咨询投标。现就联合体投标事宜订立如下协议。</w:t>
      </w: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1、（某成员单位名称）为（联合体名称）牵头人。</w:t>
      </w: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2、联合体各成员授权牵头人代表联合体参加投标活动，签署文件，提交和接收相关的资料、信息及指示，进行合同谈判活动，负责合同实施阶段的组织和协调工作，以及处理与本招标项目有关的一切事宜。</w:t>
      </w: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3、联合体牵头人在本项目中签署的一切文件和处理的一切事宜，联合体各成员均予以承认。联合体各成员将严格按照招标文件、投标文件和合同的要求全面履行义务，并向招标人承担连带责任。</w:t>
      </w: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4、联合体各成员单位内部的职责分工如下：。</w:t>
      </w: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 xml:space="preserve">5、本协议书自签署之日起生效，合同履行完毕后自动失效。 </w:t>
      </w: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6、本协议书一式份，联合体成员和招标人各执一份。</w:t>
      </w:r>
    </w:p>
    <w:p w:rsidR="00A36C98" w:rsidRDefault="00A36C98" w:rsidP="00A36C98">
      <w:pPr>
        <w:topLinePunct/>
        <w:spacing w:line="460" w:lineRule="exact"/>
        <w:ind w:firstLineChars="200" w:firstLine="420"/>
        <w:rPr>
          <w:rFonts w:ascii="宋体" w:hAnsi="宋体"/>
          <w:szCs w:val="21"/>
        </w:rPr>
      </w:pPr>
      <w:r>
        <w:rPr>
          <w:rFonts w:ascii="宋体" w:hAnsi="宋体" w:hint="eastAsia"/>
          <w:szCs w:val="21"/>
        </w:rPr>
        <w:t>注：本协议书由法定代表人签字的，应附法定代表人身份证明；由委托代理人签字的，应附授权委托书。</w:t>
      </w:r>
    </w:p>
    <w:p w:rsidR="00A36C98" w:rsidRDefault="00A36C98" w:rsidP="00A36C98">
      <w:pPr>
        <w:topLinePunct/>
        <w:spacing w:line="460" w:lineRule="exact"/>
        <w:rPr>
          <w:rFonts w:ascii="宋体" w:hAnsi="宋体"/>
          <w:szCs w:val="21"/>
        </w:rPr>
      </w:pPr>
    </w:p>
    <w:p w:rsidR="00A36C98" w:rsidRDefault="00A36C98" w:rsidP="00A36C98">
      <w:pPr>
        <w:wordWrap w:val="0"/>
        <w:topLinePunct/>
        <w:spacing w:line="460" w:lineRule="exact"/>
        <w:jc w:val="right"/>
        <w:rPr>
          <w:rFonts w:ascii="宋体" w:hAnsi="宋体"/>
          <w:szCs w:val="21"/>
        </w:rPr>
      </w:pPr>
      <w:r>
        <w:rPr>
          <w:rFonts w:ascii="宋体" w:hAnsi="宋体" w:hint="eastAsia"/>
          <w:szCs w:val="21"/>
        </w:rPr>
        <w:t>联合体牵头人名称：（盖单位章）</w:t>
      </w:r>
    </w:p>
    <w:p w:rsidR="00A36C98" w:rsidRPr="0023057C" w:rsidRDefault="00A36C98" w:rsidP="00A36C98">
      <w:pPr>
        <w:wordWrap w:val="0"/>
        <w:topLinePunct/>
        <w:spacing w:line="460" w:lineRule="exact"/>
        <w:jc w:val="right"/>
        <w:rPr>
          <w:rFonts w:ascii="宋体" w:hAnsi="宋体"/>
          <w:szCs w:val="21"/>
          <w:u w:val="single"/>
        </w:rPr>
      </w:pPr>
      <w:r>
        <w:rPr>
          <w:rFonts w:ascii="宋体" w:hAnsi="宋体" w:hint="eastAsia"/>
          <w:szCs w:val="21"/>
        </w:rPr>
        <w:t>法定代表人或其委托代理人：（签字）</w:t>
      </w:r>
    </w:p>
    <w:p w:rsidR="00A36C98" w:rsidRDefault="00A36C98" w:rsidP="00A36C98">
      <w:pPr>
        <w:topLinePunct/>
        <w:spacing w:line="460" w:lineRule="exact"/>
        <w:jc w:val="right"/>
        <w:rPr>
          <w:rFonts w:ascii="宋体" w:hAnsi="宋体"/>
          <w:szCs w:val="21"/>
        </w:rPr>
      </w:pPr>
    </w:p>
    <w:p w:rsidR="00A36C98" w:rsidRDefault="00A36C98" w:rsidP="00A36C98">
      <w:pPr>
        <w:wordWrap w:val="0"/>
        <w:topLinePunct/>
        <w:spacing w:line="460" w:lineRule="exact"/>
        <w:jc w:val="right"/>
        <w:rPr>
          <w:rFonts w:ascii="宋体" w:hAnsi="宋体"/>
          <w:szCs w:val="21"/>
        </w:rPr>
      </w:pPr>
      <w:r>
        <w:rPr>
          <w:rFonts w:ascii="宋体" w:hAnsi="宋体" w:hint="eastAsia"/>
          <w:szCs w:val="21"/>
        </w:rPr>
        <w:t>联合体成员名称：（盖单位章）</w:t>
      </w:r>
    </w:p>
    <w:p w:rsidR="00A36C98" w:rsidRDefault="00A36C98" w:rsidP="00A36C98">
      <w:pPr>
        <w:wordWrap w:val="0"/>
        <w:topLinePunct/>
        <w:spacing w:line="460" w:lineRule="exact"/>
        <w:jc w:val="right"/>
        <w:rPr>
          <w:rFonts w:ascii="宋体" w:hAnsi="宋体"/>
          <w:szCs w:val="21"/>
        </w:rPr>
      </w:pPr>
      <w:r>
        <w:rPr>
          <w:rFonts w:ascii="宋体" w:hAnsi="宋体" w:hint="eastAsia"/>
          <w:szCs w:val="21"/>
        </w:rPr>
        <w:t>法定代表人或其委托代理人：（签字）</w:t>
      </w:r>
    </w:p>
    <w:p w:rsidR="00A36C98" w:rsidRDefault="00A36C98" w:rsidP="00A36C98">
      <w:pPr>
        <w:topLinePunct/>
        <w:spacing w:line="460" w:lineRule="exact"/>
        <w:jc w:val="right"/>
        <w:rPr>
          <w:rFonts w:ascii="宋体" w:hAnsi="宋体"/>
          <w:szCs w:val="21"/>
        </w:rPr>
      </w:pPr>
    </w:p>
    <w:p w:rsidR="00A36C98" w:rsidRDefault="00A36C98" w:rsidP="00A36C98">
      <w:pPr>
        <w:wordWrap w:val="0"/>
        <w:topLinePunct/>
        <w:spacing w:line="460" w:lineRule="exact"/>
        <w:jc w:val="right"/>
        <w:rPr>
          <w:rFonts w:ascii="宋体" w:hAnsi="宋体"/>
          <w:szCs w:val="21"/>
        </w:rPr>
      </w:pPr>
      <w:r>
        <w:rPr>
          <w:rFonts w:ascii="宋体" w:hAnsi="宋体" w:hint="eastAsia"/>
          <w:szCs w:val="21"/>
        </w:rPr>
        <w:t>联合体成员名称：（盖单位章）</w:t>
      </w:r>
    </w:p>
    <w:p w:rsidR="00A36C98" w:rsidRDefault="00A36C98" w:rsidP="00A36C98">
      <w:pPr>
        <w:wordWrap w:val="0"/>
        <w:topLinePunct/>
        <w:spacing w:line="460" w:lineRule="exact"/>
        <w:jc w:val="right"/>
        <w:rPr>
          <w:rFonts w:ascii="宋体" w:hAnsi="宋体"/>
          <w:szCs w:val="21"/>
        </w:rPr>
      </w:pPr>
      <w:r>
        <w:rPr>
          <w:rFonts w:ascii="宋体" w:hAnsi="宋体" w:hint="eastAsia"/>
          <w:szCs w:val="21"/>
        </w:rPr>
        <w:t>法定代表人或其委托代理人：（签字）</w:t>
      </w:r>
    </w:p>
    <w:p w:rsidR="00A36C98" w:rsidRDefault="00A36C98" w:rsidP="00A36C98">
      <w:pPr>
        <w:topLinePunct/>
        <w:spacing w:line="460" w:lineRule="exact"/>
        <w:ind w:firstLineChars="1300" w:firstLine="2730"/>
        <w:jc w:val="left"/>
        <w:rPr>
          <w:rFonts w:ascii="宋体" w:hAnsi="宋体"/>
          <w:szCs w:val="21"/>
        </w:rPr>
      </w:pPr>
      <w:r>
        <w:rPr>
          <w:rFonts w:ascii="宋体" w:hAnsi="宋体" w:hint="eastAsia"/>
          <w:szCs w:val="21"/>
        </w:rPr>
        <w:t xml:space="preserve">…… </w:t>
      </w:r>
    </w:p>
    <w:p w:rsidR="00A36C98" w:rsidRDefault="00A36C98" w:rsidP="00A36C98">
      <w:pPr>
        <w:spacing w:line="460" w:lineRule="exact"/>
        <w:ind w:rightChars="336" w:right="706" w:firstLineChars="1371" w:firstLine="2879"/>
        <w:jc w:val="right"/>
        <w:rPr>
          <w:rFonts w:ascii="宋体" w:hAnsi="宋体"/>
          <w:szCs w:val="21"/>
        </w:rPr>
      </w:pPr>
      <w:r>
        <w:rPr>
          <w:rFonts w:ascii="宋体" w:hAnsi="宋体" w:hint="eastAsia"/>
          <w:szCs w:val="21"/>
        </w:rPr>
        <w:t>年  月  日</w:t>
      </w:r>
    </w:p>
    <w:p w:rsidR="00FA2EAB" w:rsidRDefault="00FA2EAB" w:rsidP="00A36C98">
      <w:pPr>
        <w:spacing w:line="460" w:lineRule="exact"/>
        <w:ind w:rightChars="336" w:right="706" w:firstLineChars="1371" w:firstLine="2879"/>
        <w:jc w:val="right"/>
        <w:rPr>
          <w:rFonts w:ascii="宋体" w:hAnsi="宋体"/>
          <w:szCs w:val="21"/>
        </w:rPr>
      </w:pPr>
    </w:p>
    <w:p w:rsidR="00A36C98" w:rsidRDefault="00A36C98" w:rsidP="00A36C98">
      <w:pPr>
        <w:pStyle w:val="3"/>
      </w:pPr>
      <w:bookmarkStart w:id="631" w:name="_Toc49684597"/>
      <w:bookmarkStart w:id="632" w:name="_Toc50480695"/>
      <w:bookmarkStart w:id="633" w:name="_Toc60052898"/>
      <w:r>
        <w:rPr>
          <w:rFonts w:hint="eastAsia"/>
        </w:rPr>
        <w:lastRenderedPageBreak/>
        <w:t>四、投标保</w:t>
      </w:r>
      <w:bookmarkEnd w:id="631"/>
      <w:bookmarkEnd w:id="632"/>
      <w:r>
        <w:rPr>
          <w:rFonts w:hint="eastAsia"/>
        </w:rPr>
        <w:t>证</w:t>
      </w:r>
      <w:bookmarkEnd w:id="633"/>
    </w:p>
    <w:p w:rsidR="00A36C98" w:rsidRDefault="00A36C98" w:rsidP="00A36C98"/>
    <w:p w:rsidR="00A36C98" w:rsidRPr="000054A2" w:rsidRDefault="00A36C98" w:rsidP="00A36C98">
      <w:pPr>
        <w:spacing w:line="460" w:lineRule="exact"/>
        <w:jc w:val="center"/>
        <w:rPr>
          <w:rFonts w:ascii="方正小标宋简体" w:eastAsia="方正小标宋简体" w:hAnsi="黑体"/>
          <w:sz w:val="32"/>
          <w:szCs w:val="32"/>
        </w:rPr>
      </w:pPr>
      <w:bookmarkStart w:id="634" w:name="_Toc49684598"/>
      <w:bookmarkStart w:id="635" w:name="_Toc50480696"/>
      <w:r w:rsidRPr="000054A2">
        <w:rPr>
          <w:rFonts w:ascii="方正小标宋简体" w:eastAsia="方正小标宋简体" w:hAnsi="黑体"/>
          <w:sz w:val="32"/>
          <w:szCs w:val="32"/>
        </w:rPr>
        <w:t>投标</w:t>
      </w:r>
      <w:r>
        <w:rPr>
          <w:rFonts w:ascii="方正小标宋简体" w:eastAsia="方正小标宋简体" w:hAnsi="黑体" w:hint="eastAsia"/>
          <w:sz w:val="32"/>
          <w:szCs w:val="32"/>
        </w:rPr>
        <w:t>保函</w:t>
      </w:r>
    </w:p>
    <w:p w:rsidR="00A36C98" w:rsidRDefault="00A36C98" w:rsidP="00A36C98">
      <w:pPr>
        <w:spacing w:line="460" w:lineRule="exact"/>
        <w:rPr>
          <w:rFonts w:ascii="宋体" w:eastAsia="宋体" w:hAnsi="宋体"/>
          <w:szCs w:val="21"/>
        </w:rPr>
      </w:pPr>
    </w:p>
    <w:p w:rsidR="00A36C98" w:rsidRDefault="00A36C98" w:rsidP="00A36C98">
      <w:pPr>
        <w:spacing w:line="460" w:lineRule="exact"/>
        <w:rPr>
          <w:rFonts w:ascii="宋体" w:eastAsia="宋体" w:hAnsi="宋体"/>
          <w:szCs w:val="21"/>
        </w:rPr>
      </w:pPr>
    </w:p>
    <w:p w:rsidR="00A36C98" w:rsidRDefault="00A36C98" w:rsidP="00A36C98">
      <w:pPr>
        <w:spacing w:line="460" w:lineRule="exact"/>
        <w:rPr>
          <w:rFonts w:ascii="宋体" w:eastAsia="宋体" w:hAnsi="宋体"/>
          <w:szCs w:val="21"/>
        </w:rPr>
      </w:pPr>
      <w:r>
        <w:rPr>
          <w:rFonts w:ascii="宋体" w:eastAsia="宋体" w:hAnsi="宋体"/>
          <w:szCs w:val="21"/>
          <w:u w:val="single"/>
        </w:rPr>
        <w:tab/>
      </w:r>
      <w:r>
        <w:rPr>
          <w:rFonts w:ascii="宋体" w:eastAsia="宋体" w:hAnsi="宋体"/>
          <w:szCs w:val="21"/>
          <w:u w:val="single"/>
        </w:rPr>
        <w:tab/>
      </w:r>
      <w:r>
        <w:rPr>
          <w:rFonts w:ascii="宋体" w:eastAsia="宋体" w:hAnsi="宋体"/>
          <w:szCs w:val="21"/>
        </w:rPr>
        <w:t>（招标人名称）：</w:t>
      </w:r>
    </w:p>
    <w:p w:rsidR="00A36C98" w:rsidRDefault="00A36C98" w:rsidP="00A36C98">
      <w:pPr>
        <w:spacing w:line="460" w:lineRule="exact"/>
        <w:ind w:firstLineChars="200" w:firstLine="420"/>
        <w:rPr>
          <w:rFonts w:ascii="宋体" w:eastAsia="宋体" w:hAnsi="宋体"/>
          <w:szCs w:val="21"/>
        </w:rPr>
      </w:pPr>
      <w:r>
        <w:rPr>
          <w:rFonts w:ascii="宋体" w:eastAsia="宋体" w:hAnsi="宋体"/>
          <w:szCs w:val="21"/>
        </w:rPr>
        <w:t>鉴于（投标人名称）（以下称“投标人”）于年月日参加（项目名称）</w:t>
      </w:r>
      <w:r w:rsidR="00F62E3E">
        <w:rPr>
          <w:rFonts w:ascii="宋体" w:eastAsia="宋体" w:hAnsi="宋体" w:hint="eastAsia"/>
          <w:szCs w:val="21"/>
        </w:rPr>
        <w:t>全过程工程咨询</w:t>
      </w:r>
      <w:r>
        <w:rPr>
          <w:rFonts w:ascii="宋体" w:eastAsia="宋体" w:hAnsi="宋体"/>
          <w:szCs w:val="21"/>
        </w:rPr>
        <w:t>投标，（</w:t>
      </w:r>
      <w:r>
        <w:rPr>
          <w:rFonts w:ascii="宋体" w:eastAsia="宋体" w:hAnsi="宋体" w:hint="eastAsia"/>
          <w:szCs w:val="21"/>
        </w:rPr>
        <w:t>担保人</w:t>
      </w:r>
      <w:r>
        <w:rPr>
          <w:rFonts w:ascii="宋体" w:eastAsia="宋体" w:hAnsi="宋体"/>
          <w:szCs w:val="21"/>
        </w:rPr>
        <w:t>名称，以下简称“</w:t>
      </w:r>
      <w:r>
        <w:rPr>
          <w:rFonts w:ascii="宋体" w:eastAsia="宋体" w:hAnsi="宋体" w:hint="eastAsia"/>
          <w:szCs w:val="21"/>
        </w:rPr>
        <w:t>我方</w:t>
      </w:r>
      <w:r>
        <w:rPr>
          <w:rFonts w:ascii="宋体" w:eastAsia="宋体" w:hAnsi="宋体"/>
          <w:szCs w:val="21"/>
        </w:rPr>
        <w:t>”）</w:t>
      </w:r>
      <w:r>
        <w:rPr>
          <w:rFonts w:ascii="宋体" w:eastAsia="宋体" w:hAnsi="宋体" w:hint="eastAsia"/>
          <w:szCs w:val="21"/>
        </w:rPr>
        <w:t>无条件地、不可撤销地</w:t>
      </w:r>
      <w:r>
        <w:rPr>
          <w:rFonts w:ascii="宋体" w:eastAsia="宋体" w:hAnsi="宋体"/>
          <w:szCs w:val="21"/>
        </w:rPr>
        <w:t>保证：</w:t>
      </w:r>
      <w:r>
        <w:rPr>
          <w:rFonts w:ascii="宋体" w:eastAsia="宋体" w:hAnsi="宋体" w:hint="eastAsia"/>
          <w:szCs w:val="21"/>
        </w:rPr>
        <w:t>若投标人在投标有效期内撤销投标文件，中标后无正当理由</w:t>
      </w:r>
      <w:r>
        <w:rPr>
          <w:rFonts w:ascii="宋体" w:eastAsia="宋体" w:hAnsi="宋体"/>
          <w:szCs w:val="21"/>
        </w:rPr>
        <w:t>拒签合同</w:t>
      </w:r>
      <w:r>
        <w:rPr>
          <w:rFonts w:ascii="宋体" w:eastAsia="宋体" w:hAnsi="宋体" w:hint="eastAsia"/>
          <w:szCs w:val="21"/>
        </w:rPr>
        <w:t>、签订合同时提出附加条件</w:t>
      </w:r>
      <w:r>
        <w:rPr>
          <w:rFonts w:ascii="宋体" w:eastAsia="宋体" w:hAnsi="宋体"/>
          <w:szCs w:val="21"/>
        </w:rPr>
        <w:t>或拒交规定履约担保的，</w:t>
      </w:r>
      <w:r>
        <w:rPr>
          <w:rFonts w:ascii="宋体" w:eastAsia="宋体" w:hAnsi="宋体" w:hint="eastAsia"/>
          <w:szCs w:val="21"/>
        </w:rPr>
        <w:t>我方</w:t>
      </w:r>
      <w:r>
        <w:rPr>
          <w:rFonts w:ascii="宋体" w:eastAsia="宋体" w:hAnsi="宋体"/>
          <w:szCs w:val="21"/>
        </w:rPr>
        <w:t>承担保证责任。收到你方书面通知后，</w:t>
      </w:r>
      <w:r>
        <w:rPr>
          <w:rFonts w:ascii="宋体" w:eastAsia="宋体" w:hAnsi="宋体" w:hint="eastAsia"/>
          <w:szCs w:val="21"/>
        </w:rPr>
        <w:t>在7日内</w:t>
      </w:r>
      <w:r>
        <w:rPr>
          <w:rFonts w:ascii="宋体" w:eastAsia="宋体" w:hAnsi="宋体"/>
          <w:szCs w:val="21"/>
        </w:rPr>
        <w:t>向你方支付人民币（大写）。</w:t>
      </w:r>
    </w:p>
    <w:p w:rsidR="00A36C98" w:rsidRDefault="00A36C98" w:rsidP="00A36C98">
      <w:pPr>
        <w:spacing w:line="460" w:lineRule="exact"/>
        <w:ind w:firstLineChars="200" w:firstLine="420"/>
        <w:rPr>
          <w:rFonts w:ascii="宋体" w:eastAsia="宋体" w:hAnsi="宋体"/>
          <w:szCs w:val="21"/>
        </w:rPr>
      </w:pPr>
      <w:r>
        <w:rPr>
          <w:rFonts w:ascii="宋体" w:eastAsia="宋体" w:hAnsi="宋体"/>
          <w:szCs w:val="21"/>
        </w:rPr>
        <w:t>本保函在投标有效期内保持有效。要求</w:t>
      </w:r>
      <w:r>
        <w:rPr>
          <w:rFonts w:ascii="宋体" w:eastAsia="宋体" w:hAnsi="宋体" w:hint="eastAsia"/>
          <w:szCs w:val="21"/>
        </w:rPr>
        <w:t>我方</w:t>
      </w:r>
      <w:r>
        <w:rPr>
          <w:rFonts w:ascii="宋体" w:eastAsia="宋体" w:hAnsi="宋体"/>
          <w:szCs w:val="21"/>
        </w:rPr>
        <w:t>承担保证责任的通知应在投标有效期内送达</w:t>
      </w:r>
      <w:r>
        <w:rPr>
          <w:rFonts w:ascii="宋体" w:eastAsia="宋体" w:hAnsi="宋体" w:hint="eastAsia"/>
          <w:szCs w:val="21"/>
        </w:rPr>
        <w:t>我方</w:t>
      </w:r>
      <w:r>
        <w:rPr>
          <w:rFonts w:ascii="宋体" w:eastAsia="宋体" w:hAnsi="宋体"/>
          <w:szCs w:val="21"/>
        </w:rPr>
        <w:t>。</w:t>
      </w:r>
    </w:p>
    <w:p w:rsidR="00A36C98" w:rsidRDefault="00A36C98" w:rsidP="00A36C98">
      <w:pPr>
        <w:spacing w:line="460" w:lineRule="exact"/>
        <w:rPr>
          <w:rFonts w:ascii="宋体" w:eastAsia="宋体" w:hAnsi="宋体"/>
          <w:szCs w:val="21"/>
        </w:rPr>
      </w:pPr>
    </w:p>
    <w:p w:rsidR="00A36C98" w:rsidRDefault="00A36C98" w:rsidP="00A36C98">
      <w:pPr>
        <w:spacing w:line="460" w:lineRule="exact"/>
        <w:rPr>
          <w:rFonts w:ascii="宋体" w:eastAsia="宋体" w:hAnsi="宋体"/>
          <w:szCs w:val="21"/>
        </w:rPr>
      </w:pPr>
    </w:p>
    <w:p w:rsidR="00A36C98" w:rsidRDefault="00A36C98" w:rsidP="00A36C98">
      <w:pPr>
        <w:spacing w:line="460" w:lineRule="exact"/>
        <w:ind w:firstLineChars="1028" w:firstLine="2159"/>
        <w:jc w:val="right"/>
        <w:rPr>
          <w:rFonts w:ascii="宋体" w:eastAsia="宋体" w:hAnsi="宋体"/>
          <w:szCs w:val="21"/>
        </w:rPr>
      </w:pPr>
      <w:r>
        <w:rPr>
          <w:rFonts w:ascii="宋体" w:eastAsia="宋体" w:hAnsi="宋体" w:hint="eastAsia"/>
          <w:szCs w:val="21"/>
        </w:rPr>
        <w:t>担保人</w:t>
      </w:r>
      <w:r>
        <w:rPr>
          <w:rFonts w:ascii="宋体" w:eastAsia="宋体" w:hAnsi="宋体"/>
          <w:szCs w:val="21"/>
        </w:rPr>
        <w:t>名称：（盖单位章）</w:t>
      </w:r>
    </w:p>
    <w:p w:rsidR="00A36C98" w:rsidRDefault="00A36C98" w:rsidP="00A36C98">
      <w:pPr>
        <w:spacing w:line="460" w:lineRule="exact"/>
        <w:ind w:firstLineChars="1028" w:firstLine="2159"/>
        <w:jc w:val="right"/>
        <w:rPr>
          <w:rFonts w:ascii="宋体" w:eastAsia="宋体" w:hAnsi="宋体"/>
          <w:szCs w:val="21"/>
        </w:rPr>
      </w:pPr>
      <w:r>
        <w:rPr>
          <w:rFonts w:ascii="宋体" w:eastAsia="宋体" w:hAnsi="宋体"/>
          <w:szCs w:val="21"/>
        </w:rPr>
        <w:t>法定代表人或</w:t>
      </w:r>
      <w:r>
        <w:rPr>
          <w:rFonts w:ascii="宋体" w:eastAsia="宋体" w:hAnsi="宋体" w:hint="eastAsia"/>
          <w:szCs w:val="21"/>
        </w:rPr>
        <w:t>授权</w:t>
      </w:r>
      <w:r>
        <w:rPr>
          <w:rFonts w:ascii="宋体" w:eastAsia="宋体" w:hAnsi="宋体"/>
          <w:szCs w:val="21"/>
        </w:rPr>
        <w:t>人：（签字）</w:t>
      </w:r>
    </w:p>
    <w:p w:rsidR="00A36C98" w:rsidRDefault="00A36C98" w:rsidP="00A36C98">
      <w:pPr>
        <w:spacing w:line="460" w:lineRule="exact"/>
        <w:ind w:firstLineChars="1628" w:firstLine="3419"/>
        <w:rPr>
          <w:rFonts w:ascii="宋体" w:eastAsia="宋体" w:hAnsi="宋体"/>
          <w:szCs w:val="21"/>
        </w:rPr>
      </w:pPr>
      <w:r>
        <w:rPr>
          <w:rFonts w:ascii="宋体" w:eastAsia="宋体" w:hAnsi="宋体"/>
          <w:szCs w:val="21"/>
        </w:rPr>
        <w:t>地    址：</w:t>
      </w:r>
      <w:r>
        <w:rPr>
          <w:rFonts w:ascii="宋体" w:eastAsia="宋体" w:hAnsi="宋体"/>
          <w:szCs w:val="21"/>
          <w:u w:val="single"/>
        </w:rPr>
        <w:tab/>
      </w:r>
      <w:r>
        <w:rPr>
          <w:rFonts w:ascii="宋体" w:eastAsia="宋体" w:hAnsi="宋体"/>
          <w:szCs w:val="21"/>
          <w:u w:val="single"/>
        </w:rPr>
        <w:tab/>
      </w:r>
      <w:r>
        <w:rPr>
          <w:rFonts w:ascii="宋体" w:eastAsia="宋体" w:hAnsi="宋体"/>
          <w:szCs w:val="21"/>
          <w:u w:val="single"/>
        </w:rPr>
        <w:tab/>
      </w:r>
    </w:p>
    <w:p w:rsidR="00A36C98" w:rsidRDefault="00A36C98" w:rsidP="00A36C98">
      <w:pPr>
        <w:spacing w:line="460" w:lineRule="exact"/>
        <w:ind w:firstLineChars="1628" w:firstLine="3419"/>
        <w:rPr>
          <w:rFonts w:ascii="宋体" w:eastAsia="宋体" w:hAnsi="宋体"/>
          <w:szCs w:val="21"/>
          <w:u w:val="single"/>
        </w:rPr>
      </w:pPr>
      <w:r>
        <w:rPr>
          <w:rFonts w:ascii="宋体" w:eastAsia="宋体" w:hAnsi="宋体"/>
          <w:szCs w:val="21"/>
        </w:rPr>
        <w:t>邮政编码：</w:t>
      </w:r>
      <w:r>
        <w:rPr>
          <w:rFonts w:ascii="宋体" w:eastAsia="宋体" w:hAnsi="宋体"/>
          <w:szCs w:val="21"/>
          <w:u w:val="single"/>
        </w:rPr>
        <w:tab/>
      </w:r>
      <w:r>
        <w:rPr>
          <w:rFonts w:ascii="宋体" w:eastAsia="宋体" w:hAnsi="宋体"/>
          <w:szCs w:val="21"/>
          <w:u w:val="single"/>
        </w:rPr>
        <w:tab/>
      </w:r>
      <w:r>
        <w:rPr>
          <w:rFonts w:ascii="宋体" w:eastAsia="宋体" w:hAnsi="宋体"/>
          <w:szCs w:val="21"/>
          <w:u w:val="single"/>
        </w:rPr>
        <w:tab/>
      </w:r>
      <w:r>
        <w:rPr>
          <w:rFonts w:ascii="宋体" w:eastAsia="宋体" w:hAnsi="宋体"/>
          <w:szCs w:val="21"/>
          <w:u w:val="single"/>
        </w:rPr>
        <w:tab/>
      </w:r>
      <w:r>
        <w:rPr>
          <w:rFonts w:ascii="宋体" w:eastAsia="宋体" w:hAnsi="宋体"/>
          <w:szCs w:val="21"/>
          <w:u w:val="single"/>
        </w:rPr>
        <w:tab/>
      </w:r>
    </w:p>
    <w:p w:rsidR="00A36C98" w:rsidRDefault="00A36C98" w:rsidP="00A36C98">
      <w:pPr>
        <w:spacing w:line="460" w:lineRule="exact"/>
        <w:ind w:firstLineChars="1628" w:firstLine="3419"/>
        <w:rPr>
          <w:rFonts w:ascii="宋体" w:eastAsia="宋体" w:hAnsi="宋体"/>
          <w:szCs w:val="21"/>
          <w:u w:val="single"/>
        </w:rPr>
      </w:pPr>
      <w:r>
        <w:rPr>
          <w:rFonts w:ascii="宋体" w:eastAsia="宋体" w:hAnsi="宋体"/>
          <w:szCs w:val="21"/>
        </w:rPr>
        <w:t>电    话：</w:t>
      </w:r>
    </w:p>
    <w:p w:rsidR="00A36C98" w:rsidRDefault="00A36C98" w:rsidP="00E2225F">
      <w:pPr>
        <w:wordWrap w:val="0"/>
        <w:spacing w:line="460" w:lineRule="exact"/>
        <w:ind w:rightChars="336" w:right="706" w:firstLineChars="1371" w:firstLine="2879"/>
        <w:jc w:val="right"/>
        <w:rPr>
          <w:rFonts w:ascii="宋体" w:eastAsia="宋体" w:hAnsi="宋体"/>
          <w:szCs w:val="21"/>
        </w:rPr>
      </w:pPr>
      <w:r>
        <w:rPr>
          <w:rFonts w:ascii="宋体" w:eastAsia="宋体" w:hAnsi="宋体"/>
          <w:szCs w:val="21"/>
        </w:rPr>
        <w:t>年月日</w:t>
      </w:r>
    </w:p>
    <w:p w:rsidR="00A36C98" w:rsidRDefault="00A36C98" w:rsidP="00A36C98">
      <w:pPr>
        <w:spacing w:line="460" w:lineRule="exact"/>
        <w:ind w:rightChars="269" w:right="565"/>
        <w:rPr>
          <w:rFonts w:ascii="宋体" w:eastAsia="宋体" w:hAnsi="宋体"/>
          <w:szCs w:val="21"/>
        </w:rPr>
      </w:pPr>
      <w:r>
        <w:rPr>
          <w:rFonts w:ascii="宋体" w:eastAsia="宋体" w:hAnsi="宋体"/>
          <w:szCs w:val="21"/>
        </w:rPr>
        <w:br w:type="page"/>
      </w:r>
    </w:p>
    <w:p w:rsidR="00A36C98" w:rsidRDefault="00A36C98" w:rsidP="00A36C98">
      <w:pPr>
        <w:pStyle w:val="3"/>
      </w:pPr>
      <w:bookmarkStart w:id="636" w:name="_Toc60052899"/>
      <w:r>
        <w:rPr>
          <w:rFonts w:hint="eastAsia"/>
        </w:rPr>
        <w:lastRenderedPageBreak/>
        <w:t>五、服务费用清单</w:t>
      </w:r>
      <w:bookmarkEnd w:id="634"/>
      <w:bookmarkEnd w:id="635"/>
      <w:bookmarkEnd w:id="636"/>
    </w:p>
    <w:p w:rsidR="00A36C98" w:rsidRDefault="00A36C98" w:rsidP="00A36C98">
      <w:pPr>
        <w:spacing w:line="4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服务费用清单</w:t>
      </w:r>
    </w:p>
    <w:p w:rsidR="00A36C98" w:rsidRDefault="00A36C98" w:rsidP="00A36C98">
      <w:pPr>
        <w:spacing w:line="200" w:lineRule="exact"/>
        <w:rPr>
          <w:sz w:val="20"/>
          <w:szCs w:val="20"/>
        </w:rPr>
      </w:pPr>
    </w:p>
    <w:p w:rsidR="00A36C98" w:rsidRDefault="00A36C98" w:rsidP="00A36C98">
      <w:pPr>
        <w:spacing w:line="200" w:lineRule="exact"/>
        <w:rPr>
          <w:sz w:val="20"/>
          <w:szCs w:val="20"/>
        </w:rPr>
      </w:pPr>
    </w:p>
    <w:p w:rsidR="00A36C98" w:rsidRDefault="00A36C98" w:rsidP="00A36C98">
      <w:pPr>
        <w:spacing w:line="332" w:lineRule="exact"/>
        <w:rPr>
          <w:sz w:val="20"/>
          <w:szCs w:val="20"/>
        </w:rPr>
      </w:pPr>
    </w:p>
    <w:p w:rsidR="00A36C98" w:rsidRDefault="00A36C98" w:rsidP="00A36C98">
      <w:pPr>
        <w:widowControl/>
        <w:numPr>
          <w:ilvl w:val="0"/>
          <w:numId w:val="3"/>
        </w:numPr>
        <w:tabs>
          <w:tab w:val="left" w:pos="1040"/>
        </w:tabs>
        <w:spacing w:line="256" w:lineRule="exact"/>
        <w:ind w:left="1040" w:hanging="260"/>
        <w:jc w:val="left"/>
        <w:rPr>
          <w:rFonts w:eastAsia="Times New Roman"/>
          <w:szCs w:val="21"/>
        </w:rPr>
      </w:pPr>
      <w:r>
        <w:rPr>
          <w:rFonts w:ascii="宋体" w:hAnsi="宋体" w:cs="宋体" w:hint="eastAsia"/>
          <w:szCs w:val="21"/>
        </w:rPr>
        <w:t>服务费用清单说明</w:t>
      </w:r>
    </w:p>
    <w:p w:rsidR="00A36C98" w:rsidRDefault="00A36C98" w:rsidP="00A36C98">
      <w:pPr>
        <w:spacing w:line="186" w:lineRule="exact"/>
        <w:rPr>
          <w:rFonts w:eastAsia="Times New Roman"/>
          <w:szCs w:val="21"/>
        </w:rPr>
      </w:pPr>
    </w:p>
    <w:p w:rsidR="00A36C98" w:rsidRDefault="00A36C98" w:rsidP="00A36C98">
      <w:pPr>
        <w:widowControl/>
        <w:numPr>
          <w:ilvl w:val="0"/>
          <w:numId w:val="3"/>
        </w:numPr>
        <w:tabs>
          <w:tab w:val="left" w:pos="1040"/>
        </w:tabs>
        <w:spacing w:line="256" w:lineRule="exact"/>
        <w:ind w:left="1040" w:hanging="260"/>
        <w:jc w:val="left"/>
        <w:rPr>
          <w:rFonts w:eastAsia="Times New Roman"/>
          <w:szCs w:val="21"/>
        </w:rPr>
      </w:pPr>
      <w:r>
        <w:rPr>
          <w:rFonts w:ascii="宋体" w:hAnsi="宋体" w:cs="宋体" w:hint="eastAsia"/>
          <w:szCs w:val="21"/>
        </w:rPr>
        <w:t>服务费用清单</w:t>
      </w:r>
    </w:p>
    <w:p w:rsidR="00A36C98" w:rsidRDefault="00A36C98" w:rsidP="00A36C98">
      <w:pPr>
        <w:spacing w:line="460" w:lineRule="exact"/>
        <w:ind w:rightChars="269" w:right="565"/>
        <w:rPr>
          <w:rFonts w:ascii="宋体" w:hAnsi="宋体"/>
          <w:szCs w:val="21"/>
        </w:rPr>
      </w:pPr>
    </w:p>
    <w:p w:rsidR="00A36C98" w:rsidRDefault="00A36C98" w:rsidP="00A36C98">
      <w:pPr>
        <w:spacing w:line="240" w:lineRule="exact"/>
        <w:ind w:right="360"/>
        <w:jc w:val="right"/>
        <w:rPr>
          <w:sz w:val="20"/>
          <w:szCs w:val="20"/>
        </w:rPr>
      </w:pPr>
      <w:r>
        <w:rPr>
          <w:rFonts w:ascii="宋体" w:hAnsi="宋体" w:cs="宋体" w:hint="eastAsia"/>
          <w:szCs w:val="21"/>
        </w:rPr>
        <w:t>单位：人民币元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2693"/>
        <w:gridCol w:w="1701"/>
        <w:gridCol w:w="1418"/>
      </w:tblGrid>
      <w:tr w:rsidR="00A36C98" w:rsidRPr="000C5E3E" w:rsidTr="005E4344">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spacing w:line="460" w:lineRule="exact"/>
              <w:ind w:rightChars="15" w:right="31"/>
              <w:rPr>
                <w:rFonts w:ascii="宋体" w:hAnsi="宋体"/>
                <w:szCs w:val="21"/>
              </w:rPr>
            </w:pPr>
            <w:r w:rsidRPr="000C5E3E">
              <w:rPr>
                <w:rFonts w:ascii="宋体" w:hAnsi="宋体" w:hint="eastAsia"/>
                <w:szCs w:val="21"/>
              </w:rPr>
              <w:t>序号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spacing w:line="460" w:lineRule="exact"/>
              <w:ind w:rightChars="83" w:right="174"/>
              <w:rPr>
                <w:rFonts w:ascii="宋体" w:hAnsi="宋体"/>
                <w:szCs w:val="21"/>
              </w:rPr>
            </w:pPr>
            <w:r w:rsidRPr="000C5E3E">
              <w:rPr>
                <w:rFonts w:ascii="宋体" w:hAnsi="宋体" w:hint="eastAsia"/>
                <w:szCs w:val="21"/>
              </w:rPr>
              <w:t>服务费用分项名称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tabs>
                <w:tab w:val="left" w:pos="2019"/>
                <w:tab w:val="left" w:pos="2302"/>
              </w:tabs>
              <w:spacing w:line="460" w:lineRule="exact"/>
              <w:ind w:rightChars="187" w:right="393"/>
              <w:rPr>
                <w:rFonts w:ascii="宋体" w:hAnsi="宋体"/>
                <w:szCs w:val="21"/>
              </w:rPr>
            </w:pPr>
            <w:r w:rsidRPr="000C5E3E">
              <w:rPr>
                <w:rFonts w:ascii="宋体" w:hAnsi="宋体" w:hint="eastAsia"/>
                <w:szCs w:val="21"/>
              </w:rPr>
              <w:t>计算依据、过程和公式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spacing w:line="460" w:lineRule="exact"/>
              <w:ind w:rightChars="269" w:right="565"/>
              <w:rPr>
                <w:rFonts w:ascii="宋体" w:hAnsi="宋体"/>
                <w:szCs w:val="21"/>
              </w:rPr>
            </w:pPr>
            <w:r w:rsidRPr="000C5E3E">
              <w:rPr>
                <w:rFonts w:ascii="宋体" w:hAnsi="宋体" w:hint="eastAsia"/>
                <w:szCs w:val="21"/>
              </w:rPr>
              <w:t>金额（元）</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spacing w:line="460" w:lineRule="exact"/>
              <w:ind w:rightChars="269" w:right="565"/>
              <w:rPr>
                <w:rFonts w:ascii="宋体" w:hAnsi="宋体"/>
                <w:szCs w:val="21"/>
              </w:rPr>
            </w:pPr>
            <w:r w:rsidRPr="000C5E3E">
              <w:rPr>
                <w:rFonts w:ascii="宋体" w:hAnsi="宋体" w:hint="eastAsia"/>
                <w:szCs w:val="21"/>
              </w:rPr>
              <w:t>备注</w:t>
            </w:r>
          </w:p>
        </w:tc>
      </w:tr>
      <w:tr w:rsidR="00A36C98" w:rsidRPr="000C5E3E" w:rsidTr="005E4344">
        <w:tc>
          <w:tcPr>
            <w:tcW w:w="710"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r>
      <w:tr w:rsidR="00A36C98" w:rsidRPr="000C5E3E" w:rsidTr="005E4344">
        <w:tc>
          <w:tcPr>
            <w:tcW w:w="710"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r>
      <w:tr w:rsidR="00A36C98" w:rsidRPr="000C5E3E" w:rsidTr="005E4344">
        <w:tc>
          <w:tcPr>
            <w:tcW w:w="710"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r>
      <w:tr w:rsidR="00A36C98" w:rsidRPr="000C5E3E" w:rsidTr="005E4344">
        <w:tc>
          <w:tcPr>
            <w:tcW w:w="710"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r>
      <w:tr w:rsidR="00A36C98" w:rsidRPr="000C5E3E" w:rsidTr="005E4344">
        <w:tc>
          <w:tcPr>
            <w:tcW w:w="710"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r>
      <w:tr w:rsidR="00A36C98" w:rsidRPr="000C5E3E" w:rsidTr="005E4344">
        <w:tc>
          <w:tcPr>
            <w:tcW w:w="710"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ind w:rightChars="269" w:right="565"/>
              <w:rPr>
                <w:rFonts w:ascii="宋体" w:hAnsi="宋体"/>
                <w:szCs w:val="21"/>
              </w:rPr>
            </w:pPr>
          </w:p>
        </w:tc>
      </w:tr>
    </w:tbl>
    <w:p w:rsidR="00A36C98" w:rsidRDefault="00A36C98" w:rsidP="00A36C98">
      <w:pPr>
        <w:spacing w:line="460" w:lineRule="exact"/>
        <w:ind w:rightChars="269" w:right="565"/>
        <w:rPr>
          <w:rFonts w:ascii="宋体" w:hAnsi="宋体"/>
          <w:szCs w:val="21"/>
        </w:rPr>
      </w:pPr>
    </w:p>
    <w:p w:rsidR="00A36C98" w:rsidRDefault="00A36C98" w:rsidP="00A36C98">
      <w:pPr>
        <w:spacing w:line="460" w:lineRule="exact"/>
        <w:ind w:rightChars="269" w:right="565"/>
        <w:rPr>
          <w:rFonts w:ascii="宋体" w:hAnsi="宋体"/>
          <w:szCs w:val="21"/>
        </w:rPr>
      </w:pPr>
    </w:p>
    <w:p w:rsidR="00A36C98" w:rsidRDefault="00A36C98" w:rsidP="00A36C98">
      <w:pPr>
        <w:spacing w:line="460" w:lineRule="exact"/>
        <w:ind w:rightChars="269" w:right="565"/>
        <w:rPr>
          <w:rFonts w:ascii="宋体" w:hAnsi="宋体"/>
          <w:szCs w:val="21"/>
        </w:rPr>
      </w:pPr>
    </w:p>
    <w:p w:rsidR="00A36C98" w:rsidRDefault="00A36C98" w:rsidP="00A36C98">
      <w:pPr>
        <w:widowControl/>
        <w:jc w:val="left"/>
        <w:rPr>
          <w:b/>
          <w:bCs/>
          <w:sz w:val="28"/>
          <w:szCs w:val="32"/>
        </w:rPr>
      </w:pPr>
      <w:bookmarkStart w:id="637" w:name="_Toc49684599"/>
      <w:r>
        <w:br w:type="page"/>
      </w:r>
    </w:p>
    <w:p w:rsidR="00A36C98" w:rsidRDefault="00A36C98" w:rsidP="00A36C98">
      <w:pPr>
        <w:pStyle w:val="3"/>
      </w:pPr>
      <w:bookmarkStart w:id="638" w:name="_Toc50480697"/>
      <w:bookmarkStart w:id="639" w:name="_Toc60052900"/>
      <w:r>
        <w:rPr>
          <w:rFonts w:hint="eastAsia"/>
        </w:rPr>
        <w:lastRenderedPageBreak/>
        <w:t>六、</w:t>
      </w:r>
      <w:bookmarkStart w:id="640" w:name="_Toc247527847"/>
      <w:bookmarkStart w:id="641" w:name="_Toc247514299"/>
      <w:bookmarkStart w:id="642" w:name="_Toc152045807"/>
      <w:bookmarkStart w:id="643" w:name="_Toc152042596"/>
      <w:bookmarkStart w:id="644" w:name="_Toc144974875"/>
      <w:r>
        <w:rPr>
          <w:rFonts w:hint="eastAsia"/>
        </w:rPr>
        <w:t>资格审查资料</w:t>
      </w:r>
      <w:bookmarkEnd w:id="637"/>
      <w:bookmarkEnd w:id="638"/>
      <w:bookmarkEnd w:id="639"/>
      <w:bookmarkEnd w:id="640"/>
      <w:bookmarkEnd w:id="641"/>
      <w:bookmarkEnd w:id="642"/>
      <w:bookmarkEnd w:id="643"/>
      <w:bookmarkEnd w:id="644"/>
    </w:p>
    <w:p w:rsidR="00A36C98" w:rsidRDefault="00A36C98" w:rsidP="00A36C98">
      <w:pPr>
        <w:pStyle w:val="4"/>
        <w:ind w:firstLine="482"/>
      </w:pPr>
      <w:bookmarkStart w:id="645" w:name="_Toc24470"/>
      <w:bookmarkStart w:id="646" w:name="_Toc26518"/>
      <w:bookmarkStart w:id="647" w:name="_Toc31961"/>
      <w:bookmarkStart w:id="648" w:name="_Toc247527848"/>
      <w:bookmarkStart w:id="649" w:name="_Toc247514300"/>
      <w:bookmarkStart w:id="650" w:name="_Toc152045808"/>
      <w:bookmarkStart w:id="651" w:name="_Toc152042597"/>
      <w:bookmarkStart w:id="652" w:name="_Toc144974876"/>
      <w:r>
        <w:rPr>
          <w:rFonts w:hint="eastAsia"/>
        </w:rPr>
        <w:t>（一）投标人基本情况表</w:t>
      </w:r>
      <w:bookmarkEnd w:id="645"/>
      <w:bookmarkEnd w:id="646"/>
      <w:bookmarkEnd w:id="647"/>
      <w:bookmarkEnd w:id="648"/>
      <w:bookmarkEnd w:id="649"/>
      <w:bookmarkEnd w:id="650"/>
      <w:bookmarkEnd w:id="651"/>
      <w:bookmarkEnd w:id="652"/>
    </w:p>
    <w:p w:rsidR="00A36C98" w:rsidRDefault="00A36C98" w:rsidP="00A36C98">
      <w:pPr>
        <w:topLinePunct/>
        <w:spacing w:line="460" w:lineRule="exact"/>
        <w:rPr>
          <w:rFonts w:ascii="宋体" w:hAnsi="宋体"/>
          <w:szCs w:val="21"/>
        </w:rPr>
      </w:pPr>
    </w:p>
    <w:tbl>
      <w:tblPr>
        <w:tblW w:w="856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16"/>
        <w:gridCol w:w="950"/>
        <w:gridCol w:w="611"/>
        <w:gridCol w:w="840"/>
        <w:gridCol w:w="420"/>
        <w:gridCol w:w="311"/>
        <w:gridCol w:w="1078"/>
        <w:gridCol w:w="490"/>
        <w:gridCol w:w="860"/>
        <w:gridCol w:w="992"/>
      </w:tblGrid>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投标人名称</w:t>
            </w:r>
          </w:p>
        </w:tc>
        <w:tc>
          <w:tcPr>
            <w:tcW w:w="6552" w:type="dxa"/>
            <w:gridSpan w:val="9"/>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注册地址</w:t>
            </w:r>
          </w:p>
        </w:tc>
        <w:tc>
          <w:tcPr>
            <w:tcW w:w="3132" w:type="dxa"/>
            <w:gridSpan w:val="5"/>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联系方式</w:t>
            </w:r>
          </w:p>
        </w:tc>
        <w:tc>
          <w:tcPr>
            <w:tcW w:w="950"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联系人</w:t>
            </w:r>
          </w:p>
        </w:tc>
        <w:tc>
          <w:tcPr>
            <w:tcW w:w="2182"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电 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widowControl/>
              <w:jc w:val="left"/>
              <w:rPr>
                <w:rFonts w:ascii="宋体" w:hAnsi="宋体"/>
                <w:szCs w:val="21"/>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传  真</w:t>
            </w:r>
          </w:p>
        </w:tc>
        <w:tc>
          <w:tcPr>
            <w:tcW w:w="2182"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网 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组织结构</w:t>
            </w:r>
          </w:p>
        </w:tc>
        <w:tc>
          <w:tcPr>
            <w:tcW w:w="6552" w:type="dxa"/>
            <w:gridSpan w:val="9"/>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highlight w:val="yellow"/>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法定代表人</w:t>
            </w:r>
          </w:p>
        </w:tc>
        <w:tc>
          <w:tcPr>
            <w:tcW w:w="950"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姓名</w:t>
            </w:r>
          </w:p>
        </w:tc>
        <w:tc>
          <w:tcPr>
            <w:tcW w:w="61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技术负责人</w:t>
            </w:r>
          </w:p>
        </w:tc>
        <w:tc>
          <w:tcPr>
            <w:tcW w:w="950"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姓名</w:t>
            </w:r>
          </w:p>
        </w:tc>
        <w:tc>
          <w:tcPr>
            <w:tcW w:w="61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企业资质证书</w:t>
            </w:r>
          </w:p>
        </w:tc>
        <w:tc>
          <w:tcPr>
            <w:tcW w:w="6552" w:type="dxa"/>
            <w:gridSpan w:val="9"/>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ind w:firstLineChars="50" w:firstLine="105"/>
              <w:rPr>
                <w:rFonts w:ascii="宋体" w:hAnsi="宋体"/>
                <w:szCs w:val="21"/>
              </w:rPr>
            </w:pPr>
            <w:r w:rsidRPr="000C5E3E">
              <w:rPr>
                <w:rFonts w:ascii="宋体" w:hAnsi="宋体" w:hint="eastAsia"/>
                <w:szCs w:val="21"/>
              </w:rPr>
              <w:t xml:space="preserve">类型：           等级：           证书号：          </w:t>
            </w: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质量管理体系证书（如有）</w:t>
            </w:r>
          </w:p>
        </w:tc>
        <w:tc>
          <w:tcPr>
            <w:tcW w:w="6552" w:type="dxa"/>
            <w:gridSpan w:val="9"/>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ind w:firstLineChars="50" w:firstLine="105"/>
              <w:jc w:val="left"/>
              <w:rPr>
                <w:rFonts w:ascii="宋体" w:hAnsi="宋体"/>
                <w:szCs w:val="21"/>
              </w:rPr>
            </w:pPr>
            <w:r w:rsidRPr="000C5E3E">
              <w:rPr>
                <w:rFonts w:ascii="宋体" w:hAnsi="宋体" w:hint="eastAsia"/>
                <w:szCs w:val="21"/>
              </w:rPr>
              <w:t xml:space="preserve">类型：           等级：           证书号：     </w:t>
            </w: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营业执照号</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4991" w:type="dxa"/>
            <w:gridSpan w:val="7"/>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ind w:firstLineChars="50" w:firstLine="105"/>
              <w:jc w:val="center"/>
              <w:rPr>
                <w:rFonts w:ascii="宋体" w:hAnsi="宋体"/>
                <w:szCs w:val="21"/>
              </w:rPr>
            </w:pPr>
            <w:r w:rsidRPr="000C5E3E">
              <w:rPr>
                <w:rFonts w:ascii="宋体" w:hAnsi="宋体" w:hint="eastAsia"/>
                <w:szCs w:val="21"/>
              </w:rPr>
              <w:t>员工总人数：</w:t>
            </w: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注册资金</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高级职称人员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成立时间</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widowControl/>
              <w:jc w:val="left"/>
              <w:rPr>
                <w:rFonts w:ascii="宋体" w:hAnsi="宋体"/>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中级职称人员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基本账户开户银行</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widowControl/>
              <w:jc w:val="left"/>
              <w:rPr>
                <w:rFonts w:ascii="宋体" w:hAnsi="宋体"/>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初级职称人员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基本账户银行账号</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widowControl/>
              <w:jc w:val="left"/>
              <w:rPr>
                <w:rFonts w:ascii="宋体" w:hAnsi="宋体"/>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各类注册人员</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nil"/>
              <w:right w:val="single" w:sz="4" w:space="0" w:color="auto"/>
            </w:tcBorders>
            <w:vAlign w:val="center"/>
            <w:hideMark/>
          </w:tcPr>
          <w:p w:rsidR="00A36C98" w:rsidRPr="000C5E3E" w:rsidRDefault="00A36C98" w:rsidP="005E4344">
            <w:pPr>
              <w:topLinePunct/>
              <w:ind w:firstLineChars="100" w:firstLine="210"/>
              <w:jc w:val="center"/>
              <w:rPr>
                <w:rFonts w:ascii="宋体" w:hAnsi="宋体"/>
                <w:szCs w:val="21"/>
              </w:rPr>
            </w:pPr>
            <w:r w:rsidRPr="000C5E3E">
              <w:rPr>
                <w:rFonts w:ascii="宋体" w:hAnsi="宋体" w:hint="eastAsia"/>
                <w:szCs w:val="21"/>
              </w:rPr>
              <w:t>经营范围</w:t>
            </w:r>
          </w:p>
        </w:tc>
        <w:tc>
          <w:tcPr>
            <w:tcW w:w="6552" w:type="dxa"/>
            <w:gridSpan w:val="9"/>
            <w:tcBorders>
              <w:top w:val="single" w:sz="4" w:space="0" w:color="auto"/>
              <w:left w:val="single" w:sz="4" w:space="0" w:color="auto"/>
              <w:bottom w:val="nil"/>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Default="00A36C98" w:rsidP="005E4344">
            <w:pPr>
              <w:topLinePunct/>
              <w:jc w:val="center"/>
              <w:rPr>
                <w:ins w:id="653" w:author="莫鑫海 172.16.19.3" w:date="2020-10-30T16:50:00Z"/>
                <w:rFonts w:ascii="宋体" w:hAnsi="宋体"/>
                <w:szCs w:val="21"/>
              </w:rPr>
            </w:pPr>
            <w:r w:rsidRPr="000C5E3E">
              <w:rPr>
                <w:rFonts w:ascii="宋体" w:hAnsi="宋体" w:hint="eastAsia"/>
                <w:szCs w:val="21"/>
              </w:rPr>
              <w:t>投标人关联企业</w:t>
            </w:r>
          </w:p>
          <w:p w:rsidR="00A36C98" w:rsidRPr="000C5E3E" w:rsidRDefault="00A36C98" w:rsidP="005E4344">
            <w:pPr>
              <w:topLinePunct/>
              <w:jc w:val="center"/>
              <w:rPr>
                <w:rFonts w:ascii="宋体" w:hAnsi="宋体"/>
                <w:szCs w:val="21"/>
              </w:rPr>
            </w:pPr>
            <w:r w:rsidRPr="000C5E3E">
              <w:rPr>
                <w:rFonts w:ascii="宋体" w:hAnsi="宋体" w:hint="eastAsia"/>
                <w:szCs w:val="21"/>
              </w:rPr>
              <w:t>情况</w:t>
            </w:r>
          </w:p>
        </w:tc>
        <w:tc>
          <w:tcPr>
            <w:tcW w:w="6552" w:type="dxa"/>
            <w:gridSpan w:val="9"/>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r w:rsidR="00A36C98" w:rsidRPr="000C5E3E" w:rsidTr="005E4344">
        <w:trPr>
          <w:trHeight w:val="476"/>
          <w:jc w:val="center"/>
        </w:trPr>
        <w:tc>
          <w:tcPr>
            <w:tcW w:w="2016"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jc w:val="center"/>
              <w:rPr>
                <w:rFonts w:ascii="宋体" w:hAnsi="宋体"/>
                <w:szCs w:val="21"/>
              </w:rPr>
            </w:pPr>
            <w:r w:rsidRPr="000C5E3E">
              <w:rPr>
                <w:rFonts w:ascii="宋体" w:hAnsi="宋体" w:hint="eastAsia"/>
                <w:szCs w:val="21"/>
              </w:rPr>
              <w:t>备注</w:t>
            </w:r>
          </w:p>
        </w:tc>
        <w:tc>
          <w:tcPr>
            <w:tcW w:w="6552" w:type="dxa"/>
            <w:gridSpan w:val="9"/>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topLinePunct/>
              <w:jc w:val="center"/>
              <w:rPr>
                <w:rFonts w:ascii="宋体" w:hAnsi="宋体"/>
                <w:szCs w:val="21"/>
              </w:rPr>
            </w:pPr>
          </w:p>
        </w:tc>
      </w:tr>
    </w:tbl>
    <w:p w:rsidR="00A36C98" w:rsidRDefault="00A36C98" w:rsidP="00A36C98">
      <w:pPr>
        <w:spacing w:line="256" w:lineRule="exact"/>
        <w:ind w:left="360"/>
        <w:rPr>
          <w:sz w:val="20"/>
          <w:szCs w:val="20"/>
        </w:rPr>
      </w:pPr>
      <w:r>
        <w:rPr>
          <w:rFonts w:ascii="宋体" w:hAnsi="宋体" w:cs="宋体" w:hint="eastAsia"/>
          <w:szCs w:val="21"/>
        </w:rPr>
        <w:t>注：投标人应根据投标人须知第</w:t>
      </w:r>
      <w:r>
        <w:rPr>
          <w:rFonts w:eastAsia="Times New Roman"/>
          <w:szCs w:val="21"/>
        </w:rPr>
        <w:t xml:space="preserve"> 3.5.1 </w:t>
      </w:r>
      <w:r>
        <w:rPr>
          <w:rFonts w:ascii="宋体" w:hAnsi="宋体" w:cs="宋体" w:hint="eastAsia"/>
          <w:szCs w:val="21"/>
        </w:rPr>
        <w:t>项的要求在本表后附相关证明材料。</w:t>
      </w:r>
    </w:p>
    <w:p w:rsidR="00A36C98" w:rsidRDefault="00A36C98" w:rsidP="00A36C98">
      <w:pPr>
        <w:spacing w:line="460" w:lineRule="exact"/>
        <w:ind w:firstLine="420"/>
        <w:rPr>
          <w:rFonts w:ascii="宋体" w:hAnsi="宋体"/>
          <w:color w:val="000000"/>
        </w:rPr>
      </w:pPr>
    </w:p>
    <w:p w:rsidR="00A36C98" w:rsidRPr="000C5E3E" w:rsidRDefault="00A36C98" w:rsidP="00A36C98">
      <w:pPr>
        <w:widowControl/>
        <w:jc w:val="left"/>
        <w:rPr>
          <w:rFonts w:ascii="Cambria" w:hAnsi="Cambria"/>
          <w:b/>
          <w:bCs/>
          <w:sz w:val="24"/>
          <w:szCs w:val="28"/>
        </w:rPr>
      </w:pPr>
      <w:r>
        <w:br w:type="page"/>
      </w:r>
    </w:p>
    <w:p w:rsidR="00A36C98" w:rsidRDefault="00A36C98" w:rsidP="00A36C98">
      <w:pPr>
        <w:pStyle w:val="4"/>
        <w:ind w:firstLine="482"/>
      </w:pPr>
      <w:r>
        <w:rPr>
          <w:rFonts w:hint="eastAsia"/>
        </w:rPr>
        <w:lastRenderedPageBreak/>
        <w:t>（二）近年财务状况表</w:t>
      </w:r>
    </w:p>
    <w:p w:rsidR="00A36C98" w:rsidRDefault="00A36C98" w:rsidP="00A36C98">
      <w:pPr>
        <w:spacing w:line="460" w:lineRule="exact"/>
        <w:ind w:firstLine="420"/>
        <w:rPr>
          <w:rFonts w:ascii="宋体" w:hAnsi="宋体"/>
          <w:color w:val="000000"/>
        </w:rPr>
      </w:pPr>
      <w:r>
        <w:rPr>
          <w:rFonts w:ascii="宋体" w:hAnsi="宋体" w:hint="eastAsia"/>
          <w:color w:val="000000"/>
        </w:rPr>
        <w:t>投标人应根据投标人须知第 3.5.2 项的要求在本表后附相关证明材料。</w:t>
      </w:r>
    </w:p>
    <w:p w:rsidR="00A36C98" w:rsidRDefault="00A36C98" w:rsidP="00A36C98">
      <w:pPr>
        <w:spacing w:line="460" w:lineRule="exact"/>
        <w:ind w:firstLine="420"/>
        <w:rPr>
          <w:rFonts w:ascii="宋体" w:hAnsi="宋体"/>
          <w:color w:val="000000"/>
        </w:rPr>
      </w:pPr>
    </w:p>
    <w:p w:rsidR="00A36C98" w:rsidRDefault="00A36C98" w:rsidP="00A36C98">
      <w:pPr>
        <w:widowControl/>
        <w:jc w:val="left"/>
        <w:rPr>
          <w:rFonts w:ascii="宋体" w:hAnsi="宋体"/>
          <w:color w:val="000000"/>
        </w:rPr>
      </w:pPr>
      <w:r>
        <w:rPr>
          <w:rFonts w:ascii="宋体" w:hAnsi="宋体" w:hint="eastAsia"/>
          <w:color w:val="000000"/>
          <w:kern w:val="0"/>
        </w:rPr>
        <w:br w:type="page"/>
      </w:r>
    </w:p>
    <w:p w:rsidR="00A36C98" w:rsidRDefault="00A36C98" w:rsidP="00A36C98">
      <w:pPr>
        <w:pStyle w:val="4"/>
        <w:ind w:firstLine="482"/>
      </w:pPr>
      <w:r>
        <w:rPr>
          <w:rFonts w:hint="eastAsia"/>
        </w:rPr>
        <w:lastRenderedPageBreak/>
        <w:t>（三）类似工程业绩表</w:t>
      </w:r>
    </w:p>
    <w:p w:rsidR="00A36C98" w:rsidRDefault="00A36C98" w:rsidP="00A36C98">
      <w:pPr>
        <w:spacing w:line="460" w:lineRule="exact"/>
        <w:ind w:firstLine="420"/>
        <w:rPr>
          <w:rFonts w:ascii="宋体" w:hAnsi="宋体"/>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770"/>
      </w:tblGrid>
      <w:tr w:rsidR="00A36C98" w:rsidRPr="000C5E3E" w:rsidTr="005E4344">
        <w:trPr>
          <w:trHeight w:val="670"/>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项目名称</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highlight w:val="black"/>
              </w:rPr>
            </w:pPr>
          </w:p>
        </w:tc>
      </w:tr>
      <w:tr w:rsidR="00A36C98" w:rsidRPr="000C5E3E" w:rsidTr="005E4344">
        <w:trPr>
          <w:trHeight w:val="606"/>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项目所在地</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14"/>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4968AB" w:rsidP="005E4344">
            <w:pPr>
              <w:topLinePunct/>
              <w:spacing w:line="460" w:lineRule="exact"/>
              <w:jc w:val="center"/>
              <w:rPr>
                <w:rFonts w:ascii="宋体" w:hAnsi="宋体"/>
                <w:szCs w:val="21"/>
              </w:rPr>
            </w:pPr>
            <w:r>
              <w:rPr>
                <w:rFonts w:ascii="宋体" w:hAnsi="宋体" w:hint="eastAsia"/>
                <w:szCs w:val="21"/>
              </w:rPr>
              <w:t>委托人</w:t>
            </w:r>
            <w:r w:rsidR="00A36C98" w:rsidRPr="000C5E3E">
              <w:rPr>
                <w:rFonts w:ascii="宋体" w:hAnsi="宋体" w:hint="eastAsia"/>
                <w:szCs w:val="21"/>
              </w:rPr>
              <w:t>名称</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08"/>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4968AB" w:rsidP="005E4344">
            <w:pPr>
              <w:topLinePunct/>
              <w:spacing w:line="460" w:lineRule="exact"/>
              <w:jc w:val="center"/>
              <w:rPr>
                <w:rFonts w:ascii="宋体" w:hAnsi="宋体"/>
                <w:szCs w:val="21"/>
              </w:rPr>
            </w:pPr>
            <w:r>
              <w:rPr>
                <w:rFonts w:ascii="宋体" w:hAnsi="宋体" w:hint="eastAsia"/>
                <w:szCs w:val="21"/>
              </w:rPr>
              <w:t>委托人</w:t>
            </w:r>
            <w:r w:rsidR="00A36C98" w:rsidRPr="000C5E3E">
              <w:rPr>
                <w:rFonts w:ascii="宋体" w:hAnsi="宋体" w:hint="eastAsia"/>
                <w:szCs w:val="21"/>
              </w:rPr>
              <w:t>地址</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16"/>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4968AB" w:rsidP="005E4344">
            <w:pPr>
              <w:topLinePunct/>
              <w:spacing w:line="460" w:lineRule="exact"/>
              <w:jc w:val="center"/>
              <w:rPr>
                <w:rFonts w:ascii="宋体" w:hAnsi="宋体"/>
                <w:szCs w:val="21"/>
              </w:rPr>
            </w:pPr>
            <w:r>
              <w:rPr>
                <w:rFonts w:ascii="宋体" w:hAnsi="宋体" w:hint="eastAsia"/>
                <w:szCs w:val="21"/>
              </w:rPr>
              <w:t>委托人</w:t>
            </w:r>
            <w:r w:rsidR="00A36C98" w:rsidRPr="000C5E3E">
              <w:rPr>
                <w:rFonts w:ascii="宋体" w:hAnsi="宋体" w:hint="eastAsia"/>
                <w:szCs w:val="21"/>
              </w:rPr>
              <w:t>电话</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10"/>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合同价格</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04"/>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服务期限</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27"/>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服务内容</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17"/>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项目负责人</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r w:rsidR="00A36C98" w:rsidRPr="000C5E3E" w:rsidTr="005E4344">
        <w:trPr>
          <w:trHeight w:val="604"/>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项目描述</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p w:rsidR="00A36C98" w:rsidRPr="000C5E3E" w:rsidRDefault="00A36C98" w:rsidP="005E4344">
            <w:pPr>
              <w:topLinePunct/>
              <w:spacing w:line="460" w:lineRule="exact"/>
              <w:rPr>
                <w:rFonts w:ascii="宋体" w:hAnsi="宋体"/>
                <w:szCs w:val="21"/>
              </w:rPr>
            </w:pPr>
          </w:p>
          <w:p w:rsidR="00A36C98" w:rsidRPr="000C5E3E" w:rsidRDefault="00A36C98" w:rsidP="005E4344">
            <w:pPr>
              <w:topLinePunct/>
              <w:spacing w:line="460" w:lineRule="exact"/>
              <w:rPr>
                <w:rFonts w:ascii="宋体" w:hAnsi="宋体"/>
                <w:szCs w:val="21"/>
              </w:rPr>
            </w:pPr>
          </w:p>
          <w:p w:rsidR="00A36C98" w:rsidRPr="000C5E3E" w:rsidRDefault="00A36C98" w:rsidP="005E4344">
            <w:pPr>
              <w:topLinePunct/>
              <w:spacing w:line="460" w:lineRule="exact"/>
              <w:rPr>
                <w:rFonts w:ascii="宋体" w:hAnsi="宋体"/>
                <w:szCs w:val="21"/>
              </w:rPr>
            </w:pPr>
          </w:p>
          <w:p w:rsidR="00A36C98" w:rsidRPr="000C5E3E" w:rsidRDefault="00A36C98" w:rsidP="005E4344">
            <w:pPr>
              <w:topLinePunct/>
              <w:spacing w:line="460" w:lineRule="exact"/>
              <w:rPr>
                <w:rFonts w:ascii="宋体" w:hAnsi="宋体"/>
                <w:szCs w:val="21"/>
              </w:rPr>
            </w:pPr>
          </w:p>
          <w:p w:rsidR="00A36C98" w:rsidRPr="000C5E3E" w:rsidRDefault="00A36C98" w:rsidP="005E4344">
            <w:pPr>
              <w:topLinePunct/>
              <w:spacing w:line="460" w:lineRule="exact"/>
              <w:rPr>
                <w:rFonts w:ascii="宋体" w:hAnsi="宋体"/>
                <w:szCs w:val="21"/>
              </w:rPr>
            </w:pPr>
          </w:p>
          <w:p w:rsidR="00A36C98" w:rsidRPr="000C5E3E" w:rsidRDefault="00A36C98" w:rsidP="005E4344">
            <w:pPr>
              <w:topLinePunct/>
              <w:spacing w:line="460" w:lineRule="exact"/>
              <w:rPr>
                <w:rFonts w:ascii="宋体" w:hAnsi="宋体"/>
                <w:szCs w:val="21"/>
              </w:rPr>
            </w:pPr>
          </w:p>
        </w:tc>
      </w:tr>
      <w:tr w:rsidR="00A36C98" w:rsidRPr="000C5E3E" w:rsidTr="005E4344">
        <w:trPr>
          <w:trHeight w:val="604"/>
        </w:trPr>
        <w:tc>
          <w:tcPr>
            <w:tcW w:w="2269"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topLinePunct/>
              <w:spacing w:line="460" w:lineRule="exact"/>
              <w:jc w:val="center"/>
              <w:rPr>
                <w:rFonts w:ascii="宋体" w:hAnsi="宋体"/>
                <w:szCs w:val="21"/>
              </w:rPr>
            </w:pPr>
            <w:r w:rsidRPr="000C5E3E">
              <w:rPr>
                <w:rFonts w:ascii="宋体" w:hAnsi="宋体" w:hint="eastAsia"/>
                <w:szCs w:val="21"/>
              </w:rPr>
              <w:t>备注</w:t>
            </w:r>
          </w:p>
        </w:tc>
        <w:tc>
          <w:tcPr>
            <w:tcW w:w="6770" w:type="dxa"/>
            <w:tcBorders>
              <w:top w:val="single" w:sz="4" w:space="0" w:color="auto"/>
              <w:left w:val="single" w:sz="4" w:space="0" w:color="auto"/>
              <w:bottom w:val="single" w:sz="4" w:space="0" w:color="auto"/>
              <w:right w:val="single" w:sz="4" w:space="0" w:color="auto"/>
            </w:tcBorders>
          </w:tcPr>
          <w:p w:rsidR="00A36C98" w:rsidRPr="000C5E3E" w:rsidRDefault="00A36C98" w:rsidP="005E4344">
            <w:pPr>
              <w:topLinePunct/>
              <w:spacing w:line="460" w:lineRule="exact"/>
              <w:rPr>
                <w:rFonts w:ascii="宋体" w:hAnsi="宋体"/>
                <w:szCs w:val="21"/>
              </w:rPr>
            </w:pPr>
          </w:p>
        </w:tc>
      </w:tr>
    </w:tbl>
    <w:p w:rsidR="00A36C98" w:rsidRDefault="00A36C98" w:rsidP="00A36C98">
      <w:pPr>
        <w:spacing w:line="244" w:lineRule="exact"/>
        <w:ind w:left="360"/>
        <w:rPr>
          <w:sz w:val="20"/>
          <w:szCs w:val="20"/>
        </w:rPr>
      </w:pPr>
      <w:r>
        <w:rPr>
          <w:rFonts w:ascii="宋体" w:hAnsi="宋体" w:cs="宋体" w:hint="eastAsia"/>
          <w:sz w:val="20"/>
          <w:szCs w:val="20"/>
        </w:rPr>
        <w:t>注：投标人应根据投标人须知第</w:t>
      </w:r>
      <w:r>
        <w:rPr>
          <w:rFonts w:eastAsia="Times New Roman"/>
          <w:sz w:val="20"/>
          <w:szCs w:val="20"/>
        </w:rPr>
        <w:t xml:space="preserve"> 3.5.3 </w:t>
      </w:r>
      <w:r>
        <w:rPr>
          <w:rFonts w:ascii="宋体" w:hAnsi="宋体" w:cs="宋体" w:hint="eastAsia"/>
          <w:sz w:val="20"/>
          <w:szCs w:val="20"/>
        </w:rPr>
        <w:t>项的要求在本表后附相关证明材料。</w:t>
      </w:r>
    </w:p>
    <w:p w:rsidR="00A36C98" w:rsidRDefault="00A36C98" w:rsidP="00A36C98">
      <w:pPr>
        <w:spacing w:line="460" w:lineRule="exact"/>
        <w:ind w:firstLine="420"/>
        <w:rPr>
          <w:rFonts w:ascii="宋体" w:hAnsi="宋体"/>
          <w:color w:val="000000"/>
        </w:rPr>
      </w:pPr>
    </w:p>
    <w:p w:rsidR="00A36C98" w:rsidRDefault="00A36C98" w:rsidP="00A36C98">
      <w:pPr>
        <w:widowControl/>
        <w:jc w:val="left"/>
        <w:rPr>
          <w:rFonts w:ascii="宋体" w:hAnsi="宋体"/>
          <w:color w:val="000000"/>
        </w:rPr>
      </w:pPr>
      <w:r>
        <w:rPr>
          <w:rFonts w:ascii="宋体" w:hAnsi="宋体" w:hint="eastAsia"/>
          <w:color w:val="000000"/>
          <w:kern w:val="0"/>
        </w:rPr>
        <w:br w:type="page"/>
      </w:r>
    </w:p>
    <w:p w:rsidR="00A36C98" w:rsidRDefault="00A36C98" w:rsidP="00A36C98">
      <w:pPr>
        <w:pStyle w:val="4"/>
        <w:ind w:firstLine="482"/>
      </w:pPr>
      <w:r>
        <w:rPr>
          <w:rFonts w:hint="eastAsia"/>
        </w:rPr>
        <w:lastRenderedPageBreak/>
        <w:t>（四）近年发生的诉讼及仲裁情况</w:t>
      </w:r>
    </w:p>
    <w:p w:rsidR="00A36C98" w:rsidRDefault="00A36C98" w:rsidP="00A36C98">
      <w:pPr>
        <w:spacing w:line="460" w:lineRule="exact"/>
        <w:ind w:firstLine="420"/>
        <w:rPr>
          <w:rFonts w:ascii="宋体" w:hAnsi="宋体"/>
          <w:color w:val="000000"/>
        </w:rPr>
      </w:pPr>
      <w:r>
        <w:rPr>
          <w:rFonts w:ascii="宋体" w:hAnsi="宋体" w:hint="eastAsia"/>
          <w:color w:val="000000"/>
        </w:rPr>
        <w:t>注：投标人应根据投标人须知第 3.5.5 项的要求附相关证明材料。</w:t>
      </w:r>
    </w:p>
    <w:p w:rsidR="00A36C98" w:rsidRDefault="00A36C98" w:rsidP="00A36C98">
      <w:pPr>
        <w:spacing w:line="460" w:lineRule="exact"/>
        <w:ind w:firstLine="420"/>
        <w:rPr>
          <w:rFonts w:ascii="宋体" w:hAnsi="宋体"/>
          <w:color w:val="000000"/>
        </w:rPr>
      </w:pPr>
    </w:p>
    <w:p w:rsidR="00A36C98" w:rsidRDefault="00A36C98" w:rsidP="00A36C98">
      <w:pPr>
        <w:spacing w:line="460" w:lineRule="exact"/>
        <w:ind w:firstLine="420"/>
        <w:rPr>
          <w:rFonts w:ascii="宋体" w:hAnsi="宋体"/>
          <w:color w:val="000000"/>
        </w:rPr>
      </w:pPr>
    </w:p>
    <w:p w:rsidR="00A36C98" w:rsidRDefault="00A36C98" w:rsidP="00A36C98">
      <w:pPr>
        <w:widowControl/>
        <w:jc w:val="left"/>
        <w:rPr>
          <w:rFonts w:ascii="宋体" w:hAnsi="宋体"/>
          <w:color w:val="000000"/>
        </w:rPr>
      </w:pPr>
      <w:r>
        <w:rPr>
          <w:rFonts w:ascii="宋体" w:hAnsi="宋体" w:hint="eastAsia"/>
          <w:color w:val="000000"/>
          <w:kern w:val="0"/>
        </w:rPr>
        <w:br w:type="page"/>
      </w:r>
    </w:p>
    <w:p w:rsidR="00A36C98" w:rsidRDefault="00A36C98" w:rsidP="00A36C98">
      <w:pPr>
        <w:pStyle w:val="4"/>
        <w:ind w:firstLine="482"/>
        <w:rPr>
          <w:sz w:val="20"/>
          <w:szCs w:val="20"/>
        </w:rPr>
      </w:pPr>
      <w:r>
        <w:rPr>
          <w:rFonts w:hint="eastAsia"/>
        </w:rPr>
        <w:lastRenderedPageBreak/>
        <w:t>（五）拟委任的主要人员汇总表</w:t>
      </w:r>
    </w:p>
    <w:p w:rsidR="00A36C98" w:rsidRDefault="00A36C98" w:rsidP="00A36C98">
      <w:pPr>
        <w:spacing w:line="460" w:lineRule="exact"/>
        <w:ind w:firstLine="420"/>
        <w:rPr>
          <w:rFonts w:ascii="宋体" w:hAnsi="宋体"/>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279"/>
        <w:gridCol w:w="800"/>
        <w:gridCol w:w="947"/>
        <w:gridCol w:w="947"/>
        <w:gridCol w:w="1078"/>
        <w:gridCol w:w="815"/>
        <w:gridCol w:w="947"/>
        <w:gridCol w:w="947"/>
      </w:tblGrid>
      <w:tr w:rsidR="00A36C98" w:rsidRPr="000C5E3E" w:rsidTr="005E4344">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spacing w:line="460" w:lineRule="exact"/>
              <w:jc w:val="center"/>
              <w:rPr>
                <w:rFonts w:ascii="宋体" w:hAnsi="宋体"/>
                <w:color w:val="000000"/>
              </w:rPr>
            </w:pPr>
            <w:r w:rsidRPr="000C5E3E">
              <w:rPr>
                <w:rFonts w:ascii="宋体" w:hAnsi="宋体" w:hint="eastAsia"/>
                <w:color w:val="000000"/>
              </w:rPr>
              <w:t>序号</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spacing w:line="460" w:lineRule="exact"/>
              <w:jc w:val="center"/>
              <w:rPr>
                <w:rFonts w:ascii="宋体" w:hAnsi="宋体"/>
                <w:color w:val="000000"/>
              </w:rPr>
            </w:pPr>
            <w:r w:rsidRPr="000C5E3E">
              <w:rPr>
                <w:rFonts w:ascii="宋体" w:hAnsi="宋体" w:hint="eastAsia"/>
                <w:color w:val="000000"/>
              </w:rPr>
              <w:t>本项目任职</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spacing w:line="460" w:lineRule="exact"/>
              <w:jc w:val="center"/>
              <w:rPr>
                <w:rFonts w:ascii="宋体" w:hAnsi="宋体"/>
                <w:color w:val="000000"/>
              </w:rPr>
            </w:pPr>
            <w:r w:rsidRPr="000C5E3E">
              <w:rPr>
                <w:rFonts w:ascii="宋体" w:hAnsi="宋体" w:hint="eastAsia"/>
                <w:color w:val="000000"/>
              </w:rPr>
              <w:t>姓名</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spacing w:line="460" w:lineRule="exact"/>
              <w:jc w:val="center"/>
              <w:rPr>
                <w:rFonts w:ascii="宋体" w:hAnsi="宋体"/>
                <w:color w:val="000000"/>
              </w:rPr>
            </w:pPr>
            <w:r w:rsidRPr="000C5E3E">
              <w:rPr>
                <w:rFonts w:ascii="宋体" w:hAnsi="宋体" w:hint="eastAsia"/>
                <w:color w:val="000000"/>
              </w:rPr>
              <w:t>职称</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spacing w:line="460" w:lineRule="exact"/>
              <w:jc w:val="center"/>
              <w:rPr>
                <w:rFonts w:ascii="宋体" w:hAnsi="宋体"/>
                <w:color w:val="000000"/>
              </w:rPr>
            </w:pPr>
            <w:r w:rsidRPr="000C5E3E">
              <w:rPr>
                <w:rFonts w:ascii="宋体" w:hAnsi="宋体" w:hint="eastAsia"/>
                <w:color w:val="000000"/>
              </w:rPr>
              <w:t>专业</w:t>
            </w: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spacing w:line="460" w:lineRule="exact"/>
              <w:jc w:val="center"/>
              <w:rPr>
                <w:rFonts w:ascii="宋体" w:hAnsi="宋体"/>
                <w:color w:val="000000"/>
              </w:rPr>
            </w:pPr>
            <w:r w:rsidRPr="000C5E3E">
              <w:rPr>
                <w:rFonts w:ascii="宋体" w:hAnsi="宋体" w:hint="eastAsia"/>
                <w:color w:val="000000"/>
              </w:rPr>
              <w:t>执业或职业资格证明</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spacing w:line="460" w:lineRule="exact"/>
              <w:jc w:val="center"/>
              <w:rPr>
                <w:rFonts w:ascii="宋体" w:hAnsi="宋体"/>
                <w:color w:val="000000"/>
              </w:rPr>
            </w:pPr>
            <w:r w:rsidRPr="000C5E3E">
              <w:rPr>
                <w:rFonts w:ascii="宋体" w:hAnsi="宋体" w:hint="eastAsia"/>
                <w:color w:val="000000"/>
              </w:rPr>
              <w:t>备注</w:t>
            </w:r>
          </w:p>
        </w:tc>
      </w:tr>
      <w:tr w:rsidR="00A36C98" w:rsidRPr="000C5E3E" w:rsidTr="005E434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widowControl/>
              <w:jc w:val="left"/>
              <w:rPr>
                <w:rFonts w:ascii="宋体" w:hAnsi="宋体"/>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widowControl/>
              <w:jc w:val="left"/>
              <w:rPr>
                <w:rFonts w:ascii="宋体" w:hAnsi="宋体"/>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widowControl/>
              <w:jc w:val="left"/>
              <w:rPr>
                <w:rFonts w:ascii="宋体" w:hAnsi="宋体"/>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widowControl/>
              <w:jc w:val="left"/>
              <w:rPr>
                <w:rFonts w:ascii="宋体" w:hAnsi="宋体"/>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widowControl/>
              <w:jc w:val="left"/>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spacing w:line="460" w:lineRule="exact"/>
              <w:rPr>
                <w:rFonts w:ascii="宋体" w:hAnsi="宋体"/>
                <w:color w:val="000000"/>
              </w:rPr>
            </w:pPr>
            <w:r w:rsidRPr="000C5E3E">
              <w:rPr>
                <w:rFonts w:ascii="宋体" w:hAnsi="宋体" w:hint="eastAsia"/>
                <w:color w:val="000000"/>
              </w:rPr>
              <w:t>证书名称</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spacing w:line="460" w:lineRule="exact"/>
              <w:rPr>
                <w:rFonts w:ascii="宋体" w:hAnsi="宋体"/>
                <w:color w:val="000000"/>
              </w:rPr>
            </w:pPr>
            <w:r w:rsidRPr="000C5E3E">
              <w:rPr>
                <w:rFonts w:ascii="宋体" w:hAnsi="宋体" w:hint="eastAsia"/>
                <w:color w:val="000000"/>
              </w:rPr>
              <w:t>级别</w:t>
            </w:r>
          </w:p>
        </w:tc>
        <w:tc>
          <w:tcPr>
            <w:tcW w:w="1032" w:type="dxa"/>
            <w:tcBorders>
              <w:top w:val="single" w:sz="4" w:space="0" w:color="auto"/>
              <w:left w:val="single" w:sz="4" w:space="0" w:color="auto"/>
              <w:bottom w:val="single" w:sz="4" w:space="0" w:color="auto"/>
              <w:right w:val="single" w:sz="4" w:space="0" w:color="auto"/>
            </w:tcBorders>
            <w:shd w:val="clear" w:color="auto" w:fill="auto"/>
            <w:hideMark/>
          </w:tcPr>
          <w:p w:rsidR="00A36C98" w:rsidRPr="000C5E3E" w:rsidRDefault="00A36C98" w:rsidP="005E4344">
            <w:pPr>
              <w:spacing w:line="460" w:lineRule="exact"/>
              <w:rPr>
                <w:rFonts w:ascii="宋体" w:hAnsi="宋体"/>
                <w:color w:val="000000"/>
              </w:rPr>
            </w:pPr>
            <w:r w:rsidRPr="000C5E3E">
              <w:rPr>
                <w:rFonts w:ascii="宋体" w:hAnsi="宋体" w:hint="eastAsia"/>
                <w:color w:val="000000"/>
              </w:rPr>
              <w:t>证号</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C98" w:rsidRPr="000C5E3E" w:rsidRDefault="00A36C98" w:rsidP="005E4344">
            <w:pPr>
              <w:widowControl/>
              <w:jc w:val="left"/>
              <w:rPr>
                <w:rFonts w:ascii="宋体" w:hAnsi="宋体"/>
                <w:color w:val="000000"/>
              </w:rPr>
            </w:pPr>
          </w:p>
        </w:tc>
      </w:tr>
      <w:tr w:rsidR="00A36C98" w:rsidRPr="000C5E3E" w:rsidTr="005E4344">
        <w:tc>
          <w:tcPr>
            <w:tcW w:w="817"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r>
      <w:tr w:rsidR="00A36C98" w:rsidRPr="000C5E3E" w:rsidTr="005E4344">
        <w:tc>
          <w:tcPr>
            <w:tcW w:w="817"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r>
      <w:tr w:rsidR="00A36C98" w:rsidRPr="000C5E3E" w:rsidTr="005E4344">
        <w:tc>
          <w:tcPr>
            <w:tcW w:w="817"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r>
      <w:tr w:rsidR="00A36C98" w:rsidRPr="000C5E3E" w:rsidTr="005E4344">
        <w:tc>
          <w:tcPr>
            <w:tcW w:w="817"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r>
      <w:tr w:rsidR="00A36C98" w:rsidRPr="000C5E3E" w:rsidTr="005E4344">
        <w:tc>
          <w:tcPr>
            <w:tcW w:w="817"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r>
      <w:tr w:rsidR="00A36C98" w:rsidRPr="000C5E3E" w:rsidTr="005E4344">
        <w:tc>
          <w:tcPr>
            <w:tcW w:w="817"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A36C98" w:rsidRPr="000C5E3E" w:rsidRDefault="00A36C98" w:rsidP="005E4344">
            <w:pPr>
              <w:spacing w:line="460" w:lineRule="exact"/>
              <w:rPr>
                <w:rFonts w:ascii="宋体" w:hAnsi="宋体"/>
                <w:color w:val="000000"/>
              </w:rPr>
            </w:pPr>
          </w:p>
        </w:tc>
      </w:tr>
    </w:tbl>
    <w:p w:rsidR="00A36C98" w:rsidRDefault="00A36C98" w:rsidP="00A36C98">
      <w:pPr>
        <w:spacing w:line="460" w:lineRule="exact"/>
        <w:ind w:firstLine="420"/>
        <w:rPr>
          <w:rFonts w:ascii="宋体" w:hAnsi="宋体"/>
          <w:color w:val="000000"/>
        </w:rPr>
      </w:pPr>
    </w:p>
    <w:p w:rsidR="00A36C98" w:rsidRDefault="00A36C98" w:rsidP="00A36C98">
      <w:pPr>
        <w:spacing w:line="460" w:lineRule="exact"/>
        <w:ind w:firstLine="420"/>
        <w:rPr>
          <w:rFonts w:ascii="宋体" w:hAnsi="宋体"/>
          <w:color w:val="000000"/>
        </w:rPr>
      </w:pPr>
    </w:p>
    <w:p w:rsidR="00A36C98" w:rsidRDefault="00A36C98" w:rsidP="00A36C98">
      <w:pPr>
        <w:widowControl/>
        <w:jc w:val="left"/>
        <w:rPr>
          <w:rFonts w:ascii="宋体" w:hAnsi="宋体"/>
          <w:color w:val="000000"/>
        </w:rPr>
      </w:pPr>
      <w:r>
        <w:rPr>
          <w:rFonts w:ascii="宋体" w:hAnsi="宋体" w:hint="eastAsia"/>
          <w:color w:val="000000"/>
          <w:kern w:val="0"/>
        </w:rPr>
        <w:br w:type="page"/>
      </w:r>
    </w:p>
    <w:p w:rsidR="00A36C98" w:rsidRDefault="00A36C98" w:rsidP="00A36C98">
      <w:pPr>
        <w:pStyle w:val="4"/>
        <w:ind w:firstLine="482"/>
        <w:rPr>
          <w:sz w:val="20"/>
          <w:szCs w:val="20"/>
        </w:rPr>
      </w:pPr>
      <w:r>
        <w:rPr>
          <w:rFonts w:hint="eastAsia"/>
        </w:rPr>
        <w:lastRenderedPageBreak/>
        <w:t>（六）主要人员简历表</w:t>
      </w:r>
    </w:p>
    <w:p w:rsidR="00A36C98" w:rsidRDefault="00A36C98" w:rsidP="00A36C98">
      <w:pPr>
        <w:spacing w:line="460" w:lineRule="exact"/>
        <w:ind w:firstLine="420"/>
        <w:rPr>
          <w:rFonts w:ascii="宋体"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57"/>
        <w:gridCol w:w="722"/>
        <w:gridCol w:w="927"/>
        <w:gridCol w:w="1065"/>
        <w:gridCol w:w="706"/>
        <w:gridCol w:w="1261"/>
        <w:gridCol w:w="163"/>
        <w:gridCol w:w="2134"/>
      </w:tblGrid>
      <w:tr w:rsidR="00A36C98" w:rsidRPr="000C5E3E" w:rsidTr="005E4344">
        <w:trPr>
          <w:trHeight w:val="397"/>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姓  名</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927"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年 龄</w:t>
            </w:r>
          </w:p>
        </w:tc>
        <w:tc>
          <w:tcPr>
            <w:tcW w:w="10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130" w:type="dxa"/>
            <w:gridSpan w:val="3"/>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学历</w:t>
            </w:r>
          </w:p>
        </w:tc>
        <w:tc>
          <w:tcPr>
            <w:tcW w:w="2134"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职  称</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927"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职 务</w:t>
            </w:r>
          </w:p>
        </w:tc>
        <w:tc>
          <w:tcPr>
            <w:tcW w:w="1065"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130" w:type="dxa"/>
            <w:gridSpan w:val="3"/>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拟在本合同任职</w:t>
            </w:r>
          </w:p>
        </w:tc>
        <w:tc>
          <w:tcPr>
            <w:tcW w:w="2134"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187"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毕业学校</w:t>
            </w:r>
          </w:p>
        </w:tc>
        <w:tc>
          <w:tcPr>
            <w:tcW w:w="7335" w:type="dxa"/>
            <w:gridSpan w:val="8"/>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ind w:firstLineChars="450" w:firstLine="945"/>
              <w:jc w:val="center"/>
              <w:rPr>
                <w:rFonts w:ascii="宋体" w:hAnsi="宋体"/>
                <w:szCs w:val="21"/>
              </w:rPr>
            </w:pPr>
            <w:r w:rsidRPr="000C5E3E">
              <w:rPr>
                <w:rFonts w:ascii="宋体" w:hAnsi="宋体" w:hint="eastAsia"/>
                <w:szCs w:val="21"/>
              </w:rPr>
              <w:t>年毕业于            学校        专业</w:t>
            </w:r>
          </w:p>
        </w:tc>
      </w:tr>
      <w:tr w:rsidR="00A36C98" w:rsidRPr="000C5E3E" w:rsidTr="005E4344">
        <w:trPr>
          <w:trHeight w:val="397"/>
          <w:jc w:val="center"/>
        </w:trPr>
        <w:tc>
          <w:tcPr>
            <w:tcW w:w="8522" w:type="dxa"/>
            <w:gridSpan w:val="9"/>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主要工作经历</w:t>
            </w: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时  间</w:t>
            </w:r>
          </w:p>
        </w:tc>
        <w:tc>
          <w:tcPr>
            <w:tcW w:w="3420" w:type="dxa"/>
            <w:gridSpan w:val="4"/>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参加过的类似项目</w:t>
            </w:r>
          </w:p>
        </w:tc>
        <w:tc>
          <w:tcPr>
            <w:tcW w:w="1261" w:type="dxa"/>
            <w:tcBorders>
              <w:top w:val="single" w:sz="4" w:space="0" w:color="auto"/>
              <w:left w:val="single" w:sz="4" w:space="0" w:color="auto"/>
              <w:bottom w:val="single" w:sz="4" w:space="0" w:color="auto"/>
              <w:right w:val="single" w:sz="4" w:space="0" w:color="auto"/>
            </w:tcBorders>
            <w:vAlign w:val="center"/>
            <w:hideMark/>
          </w:tcPr>
          <w:p w:rsidR="00A36C98" w:rsidRPr="000C5E3E" w:rsidRDefault="00A36C98" w:rsidP="005E4344">
            <w:pPr>
              <w:jc w:val="center"/>
              <w:rPr>
                <w:rFonts w:ascii="宋体" w:hAnsi="宋体"/>
                <w:szCs w:val="21"/>
              </w:rPr>
            </w:pPr>
            <w:r w:rsidRPr="000C5E3E">
              <w:rPr>
                <w:rFonts w:ascii="宋体" w:hAnsi="宋体" w:hint="eastAsia"/>
                <w:szCs w:val="21"/>
              </w:rPr>
              <w:t>担任职务</w:t>
            </w:r>
          </w:p>
        </w:tc>
        <w:tc>
          <w:tcPr>
            <w:tcW w:w="2297" w:type="dxa"/>
            <w:gridSpan w:val="2"/>
            <w:tcBorders>
              <w:top w:val="single" w:sz="4" w:space="0" w:color="auto"/>
              <w:left w:val="single" w:sz="4" w:space="0" w:color="auto"/>
              <w:bottom w:val="single" w:sz="4" w:space="0" w:color="auto"/>
              <w:right w:val="single" w:sz="4" w:space="0" w:color="auto"/>
            </w:tcBorders>
            <w:vAlign w:val="center"/>
            <w:hideMark/>
          </w:tcPr>
          <w:p w:rsidR="00A36C98" w:rsidRPr="000C5E3E" w:rsidRDefault="004968AB" w:rsidP="005E4344">
            <w:pPr>
              <w:jc w:val="center"/>
              <w:rPr>
                <w:rFonts w:ascii="宋体" w:hAnsi="宋体"/>
                <w:szCs w:val="21"/>
              </w:rPr>
            </w:pPr>
            <w:r>
              <w:rPr>
                <w:rFonts w:ascii="宋体" w:hAnsi="宋体" w:hint="eastAsia"/>
                <w:szCs w:val="21"/>
              </w:rPr>
              <w:t>委托人</w:t>
            </w:r>
            <w:r w:rsidR="00A36C98" w:rsidRPr="000C5E3E">
              <w:rPr>
                <w:rFonts w:ascii="宋体" w:hAnsi="宋体" w:hint="eastAsia"/>
                <w:szCs w:val="21"/>
              </w:rPr>
              <w:t>及联系电话</w:t>
            </w: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r w:rsidR="00A36C98" w:rsidRPr="000C5E3E" w:rsidTr="005E4344">
        <w:trPr>
          <w:trHeight w:val="397"/>
          <w:jc w:val="center"/>
        </w:trPr>
        <w:tc>
          <w:tcPr>
            <w:tcW w:w="1544"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36C98" w:rsidRPr="000C5E3E" w:rsidRDefault="00A36C98" w:rsidP="005E4344">
            <w:pPr>
              <w:jc w:val="center"/>
              <w:rPr>
                <w:rFonts w:ascii="宋体" w:hAnsi="宋体"/>
                <w:szCs w:val="21"/>
              </w:rPr>
            </w:pPr>
          </w:p>
        </w:tc>
      </w:tr>
    </w:tbl>
    <w:p w:rsidR="00A36C98" w:rsidRDefault="00A36C98" w:rsidP="00A36C98">
      <w:pPr>
        <w:spacing w:line="256" w:lineRule="exact"/>
        <w:ind w:left="360"/>
        <w:rPr>
          <w:sz w:val="20"/>
          <w:szCs w:val="20"/>
        </w:rPr>
      </w:pPr>
      <w:r>
        <w:rPr>
          <w:rFonts w:ascii="宋体" w:hAnsi="宋体" w:cs="宋体" w:hint="eastAsia"/>
          <w:szCs w:val="21"/>
        </w:rPr>
        <w:t>注：投标人应根据投标人须知第</w:t>
      </w:r>
      <w:r>
        <w:rPr>
          <w:rFonts w:eastAsia="Times New Roman"/>
          <w:szCs w:val="21"/>
        </w:rPr>
        <w:t xml:space="preserve"> 3.5</w:t>
      </w:r>
      <w:r>
        <w:rPr>
          <w:rFonts w:hint="eastAsia"/>
          <w:szCs w:val="21"/>
        </w:rPr>
        <w:t>.4</w:t>
      </w:r>
      <w:r>
        <w:rPr>
          <w:rFonts w:ascii="宋体" w:hAnsi="宋体" w:cs="宋体" w:hint="eastAsia"/>
          <w:szCs w:val="21"/>
        </w:rPr>
        <w:t>项的要求在本表后附相关证明材料。</w:t>
      </w:r>
    </w:p>
    <w:p w:rsidR="00A36C98" w:rsidRPr="00E76B0D" w:rsidRDefault="00A36C98" w:rsidP="00A36C98">
      <w:pPr>
        <w:spacing w:line="460" w:lineRule="exact"/>
        <w:rPr>
          <w:rFonts w:ascii="宋体" w:hAnsi="宋体"/>
          <w:szCs w:val="21"/>
        </w:rPr>
      </w:pPr>
    </w:p>
    <w:p w:rsidR="00A36C98" w:rsidRDefault="00A36C98" w:rsidP="00A36C98">
      <w:pPr>
        <w:spacing w:line="460" w:lineRule="exact"/>
        <w:ind w:firstLine="420"/>
        <w:rPr>
          <w:rFonts w:ascii="宋体" w:hAnsi="宋体"/>
          <w:color w:val="000000"/>
        </w:rPr>
      </w:pPr>
    </w:p>
    <w:p w:rsidR="00A36C98" w:rsidRPr="000A5191" w:rsidRDefault="00A36C98" w:rsidP="00747FFB">
      <w:pPr>
        <w:pStyle w:val="3"/>
        <w:ind w:firstLine="562"/>
        <w:jc w:val="left"/>
        <w:rPr>
          <w:bCs w:val="0"/>
        </w:rPr>
      </w:pPr>
      <w:r>
        <w:rPr>
          <w:rFonts w:hint="eastAsia"/>
        </w:rPr>
        <w:br w:type="page"/>
      </w:r>
      <w:bookmarkStart w:id="654" w:name="_Toc50480780"/>
      <w:bookmarkStart w:id="655" w:name="_Toc60052901"/>
      <w:r w:rsidRPr="000A5191">
        <w:rPr>
          <w:rFonts w:hint="eastAsia"/>
          <w:bCs w:val="0"/>
        </w:rPr>
        <w:lastRenderedPageBreak/>
        <w:t>七、全过程工程咨询</w:t>
      </w:r>
      <w:bookmarkEnd w:id="654"/>
      <w:r>
        <w:rPr>
          <w:rFonts w:hint="eastAsia"/>
          <w:bCs w:val="0"/>
        </w:rPr>
        <w:t>工作大纲</w:t>
      </w:r>
      <w:bookmarkEnd w:id="655"/>
    </w:p>
    <w:p w:rsidR="00A36C98" w:rsidRPr="000A5191" w:rsidRDefault="00A36C98" w:rsidP="00A36C98">
      <w:pPr>
        <w:spacing w:line="360" w:lineRule="auto"/>
        <w:ind w:firstLine="420"/>
        <w:rPr>
          <w:rFonts w:ascii="宋体" w:hAnsi="宋体"/>
          <w:bCs/>
          <w:kern w:val="0"/>
          <w:szCs w:val="21"/>
        </w:rPr>
      </w:pPr>
    </w:p>
    <w:p w:rsidR="00A36C98" w:rsidRPr="0093599A" w:rsidRDefault="00A36C98" w:rsidP="00A36C98">
      <w:pPr>
        <w:spacing w:line="440" w:lineRule="exact"/>
        <w:ind w:firstLineChars="200" w:firstLine="420"/>
        <w:rPr>
          <w:rFonts w:ascii="宋体" w:hAnsi="宋体"/>
          <w:color w:val="000000"/>
          <w:kern w:val="0"/>
        </w:rPr>
      </w:pPr>
      <w:r w:rsidRPr="000A5191">
        <w:rPr>
          <w:rFonts w:ascii="宋体" w:hAnsi="宋体" w:cs="宋体"/>
          <w:kern w:val="0"/>
        </w:rPr>
        <w:t>投标人应</w:t>
      </w:r>
      <w:r w:rsidRPr="000A5191">
        <w:rPr>
          <w:rFonts w:ascii="宋体" w:hAnsi="宋体" w:hint="eastAsia"/>
          <w:bCs/>
          <w:kern w:val="0"/>
          <w:szCs w:val="21"/>
        </w:rPr>
        <w:t>按招标文件要求</w:t>
      </w:r>
      <w:r w:rsidRPr="000A5191">
        <w:rPr>
          <w:rFonts w:ascii="宋体" w:hAnsi="宋体" w:cs="宋体"/>
          <w:kern w:val="0"/>
        </w:rPr>
        <w:t>编制本项目</w:t>
      </w:r>
      <w:r w:rsidRPr="000A5191">
        <w:rPr>
          <w:rFonts w:ascii="宋体" w:hAnsi="宋体" w:cs="宋体" w:hint="eastAsia"/>
          <w:kern w:val="0"/>
        </w:rPr>
        <w:t>全过程工程</w:t>
      </w:r>
      <w:r w:rsidRPr="000A5191">
        <w:rPr>
          <w:rFonts w:ascii="宋体" w:hAnsi="宋体" w:cs="宋体"/>
          <w:kern w:val="0"/>
        </w:rPr>
        <w:t>咨询</w:t>
      </w:r>
      <w:r>
        <w:rPr>
          <w:rFonts w:ascii="宋体" w:hAnsi="宋体" w:cs="宋体" w:hint="eastAsia"/>
          <w:kern w:val="0"/>
        </w:rPr>
        <w:t>工作大纲，</w:t>
      </w:r>
      <w:r>
        <w:rPr>
          <w:rFonts w:ascii="宋体" w:hAnsi="宋体" w:hint="eastAsia"/>
          <w:color w:val="000000"/>
          <w:kern w:val="0"/>
        </w:rPr>
        <w:t>工作大纲</w:t>
      </w:r>
      <w:r w:rsidRPr="0093599A">
        <w:rPr>
          <w:rFonts w:ascii="宋体" w:hAnsi="宋体" w:hint="eastAsia"/>
          <w:color w:val="000000"/>
          <w:kern w:val="0"/>
        </w:rPr>
        <w:t>应包括（但不限于）下列内容：</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cs="宋体" w:hint="eastAsia"/>
          <w:kern w:val="0"/>
        </w:rPr>
        <w:t>投标人应</w:t>
      </w:r>
      <w:r>
        <w:rPr>
          <w:rFonts w:ascii="宋体" w:hAnsi="宋体" w:hint="eastAsia"/>
          <w:bCs/>
          <w:kern w:val="0"/>
          <w:szCs w:val="21"/>
        </w:rPr>
        <w:t>按招标文件要求</w:t>
      </w:r>
      <w:r>
        <w:rPr>
          <w:rFonts w:ascii="宋体" w:hAnsi="宋体" w:cs="宋体" w:hint="eastAsia"/>
          <w:kern w:val="0"/>
        </w:rPr>
        <w:t>编制本项目全过程工程咨询实施大纲，全过程咨询实施大纲宜包括以下内容：</w:t>
      </w:r>
    </w:p>
    <w:p w:rsidR="00A36C98" w:rsidRDefault="00A36C98" w:rsidP="00A36C98">
      <w:pPr>
        <w:widowControl/>
        <w:spacing w:line="360" w:lineRule="auto"/>
        <w:ind w:firstLineChars="200" w:firstLine="420"/>
        <w:jc w:val="left"/>
        <w:rPr>
          <w:rFonts w:ascii="宋体" w:hAnsi="宋体"/>
          <w:szCs w:val="21"/>
        </w:rPr>
      </w:pPr>
      <w:r>
        <w:rPr>
          <w:rFonts w:ascii="宋体" w:hAnsi="宋体" w:cs="宋体" w:hint="eastAsia"/>
          <w:kern w:val="0"/>
        </w:rPr>
        <w:t>项目概况</w:t>
      </w:r>
    </w:p>
    <w:p w:rsidR="00A36C98" w:rsidRDefault="00A36C98" w:rsidP="00A36C98">
      <w:pPr>
        <w:widowControl/>
        <w:spacing w:line="360" w:lineRule="auto"/>
        <w:ind w:firstLineChars="200" w:firstLine="420"/>
        <w:jc w:val="left"/>
        <w:rPr>
          <w:rFonts w:ascii="宋体" w:hAnsi="宋体" w:cs="宋体"/>
          <w:kern w:val="0"/>
          <w:sz w:val="24"/>
          <w:szCs w:val="24"/>
        </w:rPr>
      </w:pPr>
      <w:r>
        <w:rPr>
          <w:rFonts w:ascii="宋体" w:hAnsi="宋体" w:cs="宋体" w:hint="eastAsia"/>
          <w:kern w:val="0"/>
        </w:rPr>
        <w:t>进度管控</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cs="宋体" w:hint="eastAsia"/>
          <w:kern w:val="0"/>
        </w:rPr>
        <w:t>信息管控</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cs="宋体" w:hint="eastAsia"/>
          <w:kern w:val="0"/>
        </w:rPr>
        <w:t>安全管控</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cs="宋体" w:hint="eastAsia"/>
          <w:kern w:val="0"/>
        </w:rPr>
        <w:t>质量控制</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hint="eastAsia"/>
          <w:szCs w:val="21"/>
        </w:rPr>
        <w:t>□</w:t>
      </w:r>
      <w:r>
        <w:rPr>
          <w:rFonts w:ascii="宋体" w:hAnsi="宋体" w:cs="宋体" w:hint="eastAsia"/>
          <w:kern w:val="0"/>
        </w:rPr>
        <w:t>技术管理</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cs="宋体" w:hint="eastAsia"/>
          <w:kern w:val="0"/>
        </w:rPr>
        <w:t>人员管理</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cs="宋体" w:hint="eastAsia"/>
          <w:kern w:val="0"/>
        </w:rPr>
        <w:t>本项目的重点、难点分析及对策</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hint="eastAsia"/>
          <w:szCs w:val="21"/>
        </w:rPr>
        <w:t>□</w:t>
      </w:r>
      <w:r>
        <w:rPr>
          <w:rFonts w:ascii="宋体" w:hAnsi="宋体" w:cs="宋体" w:hint="eastAsia"/>
          <w:kern w:val="0"/>
        </w:rPr>
        <w:t>风险管理</w:t>
      </w:r>
    </w:p>
    <w:p w:rsidR="00A36C98" w:rsidRDefault="00A36C98" w:rsidP="00A36C98">
      <w:pPr>
        <w:widowControl/>
        <w:spacing w:line="360" w:lineRule="auto"/>
        <w:ind w:firstLineChars="200" w:firstLine="420"/>
        <w:jc w:val="left"/>
        <w:rPr>
          <w:rFonts w:ascii="宋体" w:hAnsi="宋体" w:cs="宋体"/>
          <w:kern w:val="0"/>
        </w:rPr>
      </w:pPr>
      <w:r>
        <w:rPr>
          <w:rFonts w:ascii="宋体" w:hAnsi="宋体" w:hint="eastAsia"/>
          <w:szCs w:val="21"/>
        </w:rPr>
        <w:t>□</w:t>
      </w:r>
      <w:r>
        <w:rPr>
          <w:rFonts w:ascii="宋体" w:hAnsi="宋体" w:cs="宋体" w:hint="eastAsia"/>
          <w:kern w:val="0"/>
        </w:rPr>
        <w:t>合同管理</w:t>
      </w:r>
    </w:p>
    <w:p w:rsidR="00A36C98" w:rsidRDefault="00A36C98" w:rsidP="00A36C98">
      <w:pPr>
        <w:widowControl/>
        <w:spacing w:line="360" w:lineRule="auto"/>
        <w:ind w:firstLineChars="200" w:firstLine="420"/>
        <w:jc w:val="left"/>
        <w:rPr>
          <w:rFonts w:ascii="宋体" w:hAnsi="宋体" w:cs="宋体"/>
        </w:rPr>
      </w:pPr>
      <w:r>
        <w:rPr>
          <w:rFonts w:ascii="宋体" w:hAnsi="宋体" w:hint="eastAsia"/>
          <w:szCs w:val="21"/>
        </w:rPr>
        <w:t>□</w:t>
      </w:r>
      <w:r>
        <w:rPr>
          <w:rFonts w:ascii="宋体" w:hAnsi="宋体" w:cs="宋体" w:hint="eastAsia"/>
          <w:kern w:val="0"/>
        </w:rPr>
        <w:t>投资管理</w:t>
      </w:r>
    </w:p>
    <w:p w:rsidR="00A36C98" w:rsidRPr="000309F4" w:rsidRDefault="00A36C98" w:rsidP="00A36C98">
      <w:pPr>
        <w:widowControl/>
        <w:spacing w:line="360" w:lineRule="auto"/>
        <w:jc w:val="left"/>
        <w:rPr>
          <w:rFonts w:ascii="宋体" w:hAnsi="宋体"/>
          <w:bCs/>
          <w:color w:val="FF0000"/>
          <w:kern w:val="0"/>
          <w:szCs w:val="21"/>
        </w:rPr>
      </w:pPr>
      <w:r>
        <w:rPr>
          <w:rFonts w:ascii="宋体" w:hAnsi="宋体" w:cs="宋体" w:hint="eastAsia"/>
          <w:szCs w:val="21"/>
        </w:rPr>
        <w:t>注：格式、内容由投标人根据本招标文件相关部分的要求自行编制。</w:t>
      </w:r>
      <w:bookmarkStart w:id="656" w:name="_Toc50480782"/>
      <w:bookmarkStart w:id="657" w:name="_Toc56590931"/>
      <w:bookmarkStart w:id="658" w:name="_Toc201118568"/>
      <w:bookmarkEnd w:id="656"/>
    </w:p>
    <w:p w:rsidR="00A36C98" w:rsidRDefault="00A36C98" w:rsidP="00A36C98">
      <w:pPr>
        <w:widowControl/>
        <w:jc w:val="left"/>
        <w:rPr>
          <w:rFonts w:ascii="宋体" w:hAnsi="宋体"/>
          <w:bCs/>
          <w:kern w:val="0"/>
          <w:szCs w:val="21"/>
        </w:rPr>
      </w:pPr>
      <w:r>
        <w:rPr>
          <w:rFonts w:ascii="宋体" w:hAnsi="宋体"/>
          <w:bCs/>
          <w:kern w:val="0"/>
          <w:szCs w:val="21"/>
        </w:rPr>
        <w:br w:type="page"/>
      </w:r>
    </w:p>
    <w:p w:rsidR="00A36C98" w:rsidRDefault="00A36C98" w:rsidP="00747FFB">
      <w:pPr>
        <w:pStyle w:val="3"/>
        <w:ind w:firstLine="562"/>
        <w:jc w:val="left"/>
        <w:rPr>
          <w:bCs w:val="0"/>
        </w:rPr>
      </w:pPr>
      <w:bookmarkStart w:id="659" w:name="_Toc60052902"/>
      <w:r>
        <w:rPr>
          <w:rFonts w:hint="eastAsia"/>
          <w:bCs w:val="0"/>
        </w:rPr>
        <w:lastRenderedPageBreak/>
        <w:t>八、</w:t>
      </w:r>
      <w:r w:rsidR="00344891">
        <w:rPr>
          <w:rFonts w:hint="eastAsia"/>
          <w:bCs w:val="0"/>
        </w:rPr>
        <w:t>设计方案</w:t>
      </w:r>
      <w:bookmarkEnd w:id="659"/>
    </w:p>
    <w:p w:rsidR="00A36C98" w:rsidRDefault="00A36C98" w:rsidP="00A36C98">
      <w:pPr>
        <w:widowControl/>
        <w:jc w:val="left"/>
        <w:rPr>
          <w:rFonts w:ascii="Calibri" w:eastAsia="楷体" w:hAnsi="Calibri" w:cs="Times New Roman"/>
          <w:b/>
          <w:kern w:val="0"/>
          <w:sz w:val="28"/>
          <w:szCs w:val="32"/>
        </w:rPr>
      </w:pPr>
    </w:p>
    <w:p w:rsidR="00A36C98" w:rsidRDefault="00A36C98" w:rsidP="00A36C98">
      <w:pPr>
        <w:widowControl/>
        <w:jc w:val="left"/>
        <w:rPr>
          <w:rFonts w:ascii="Calibri" w:eastAsia="楷体" w:hAnsi="Calibri" w:cs="Times New Roman"/>
          <w:b/>
          <w:kern w:val="0"/>
          <w:sz w:val="28"/>
          <w:szCs w:val="32"/>
        </w:rPr>
      </w:pPr>
      <w:r>
        <w:rPr>
          <w:bCs/>
        </w:rPr>
        <w:br w:type="page"/>
      </w:r>
    </w:p>
    <w:p w:rsidR="00A36C98" w:rsidRDefault="00A36C98" w:rsidP="00747FFB">
      <w:pPr>
        <w:pStyle w:val="3"/>
        <w:ind w:firstLine="562"/>
        <w:jc w:val="left"/>
        <w:rPr>
          <w:bCs w:val="0"/>
        </w:rPr>
      </w:pPr>
      <w:bookmarkStart w:id="660" w:name="_Toc60052903"/>
      <w:r>
        <w:rPr>
          <w:rFonts w:hint="eastAsia"/>
          <w:bCs w:val="0"/>
        </w:rPr>
        <w:lastRenderedPageBreak/>
        <w:t>九、</w:t>
      </w:r>
      <w:r w:rsidRPr="000C5E3E">
        <w:rPr>
          <w:rFonts w:hint="eastAsia"/>
          <w:bCs w:val="0"/>
        </w:rPr>
        <w:t>拟分包项目情况表（如有）</w:t>
      </w:r>
      <w:bookmarkEnd w:id="660"/>
    </w:p>
    <w:p w:rsidR="00A36C98" w:rsidRDefault="00A36C98" w:rsidP="00A36C98">
      <w:pPr>
        <w:widowControl/>
        <w:jc w:val="left"/>
        <w:rPr>
          <w:rFonts w:eastAsia="楷体"/>
          <w:b/>
          <w:sz w:val="28"/>
          <w:szCs w:val="32"/>
        </w:rPr>
      </w:pPr>
      <w:r>
        <w:rPr>
          <w:bCs/>
        </w:rPr>
        <w:br w:type="page"/>
      </w:r>
    </w:p>
    <w:p w:rsidR="00A36C98" w:rsidRDefault="00A36C98" w:rsidP="00747FFB">
      <w:pPr>
        <w:pStyle w:val="3"/>
        <w:ind w:firstLine="562"/>
        <w:jc w:val="left"/>
        <w:rPr>
          <w:bCs w:val="0"/>
        </w:rPr>
      </w:pPr>
      <w:bookmarkStart w:id="661" w:name="_Toc60052904"/>
      <w:r>
        <w:rPr>
          <w:rFonts w:hint="eastAsia"/>
          <w:bCs w:val="0"/>
        </w:rPr>
        <w:lastRenderedPageBreak/>
        <w:t>十、</w:t>
      </w:r>
      <w:r w:rsidRPr="000C5E3E">
        <w:rPr>
          <w:rFonts w:hint="eastAsia"/>
          <w:bCs w:val="0"/>
        </w:rPr>
        <w:t>承诺书</w:t>
      </w:r>
      <w:bookmarkEnd w:id="657"/>
      <w:bookmarkEnd w:id="658"/>
      <w:bookmarkEnd w:id="661"/>
    </w:p>
    <w:p w:rsidR="00A36C98" w:rsidRDefault="00A36C98" w:rsidP="00A36C98"/>
    <w:p w:rsidR="00A36C98" w:rsidRDefault="00A36C98" w:rsidP="00A36C98"/>
    <w:p w:rsidR="00A36C98" w:rsidRDefault="00A36C98" w:rsidP="00D851B7">
      <w:pPr>
        <w:spacing w:line="360" w:lineRule="auto"/>
      </w:pPr>
      <w:r>
        <w:rPr>
          <w:rFonts w:hint="eastAsia"/>
        </w:rPr>
        <w:t>（招标人名称）：</w:t>
      </w:r>
    </w:p>
    <w:p w:rsidR="00A36C98" w:rsidRDefault="00A36C98" w:rsidP="00D851B7">
      <w:pPr>
        <w:spacing w:line="360" w:lineRule="auto"/>
      </w:pPr>
    </w:p>
    <w:p w:rsidR="00A36C98" w:rsidRDefault="00A36C98" w:rsidP="00D851B7">
      <w:pPr>
        <w:spacing w:line="360" w:lineRule="auto"/>
        <w:ind w:firstLineChars="200" w:firstLine="420"/>
      </w:pPr>
      <w:r>
        <w:rPr>
          <w:rFonts w:hint="eastAsia"/>
        </w:rPr>
        <w:t>我方在参加</w:t>
      </w:r>
      <w:r w:rsidR="00896891">
        <w:rPr>
          <w:rFonts w:hint="eastAsia"/>
        </w:rPr>
        <w:t>（项目名称）全过程工程咨询</w:t>
      </w:r>
      <w:r>
        <w:rPr>
          <w:rFonts w:hint="eastAsia"/>
        </w:rPr>
        <w:t>投标活动中，郑重承诺如下：</w:t>
      </w:r>
    </w:p>
    <w:p w:rsidR="00A36C98" w:rsidRDefault="00A36C98" w:rsidP="00D851B7">
      <w:pPr>
        <w:spacing w:line="360" w:lineRule="auto"/>
        <w:ind w:firstLineChars="200" w:firstLine="420"/>
      </w:pPr>
      <w:r>
        <w:rPr>
          <w:rFonts w:hint="eastAsia"/>
        </w:rPr>
        <w:t>1.</w:t>
      </w:r>
      <w:r>
        <w:rPr>
          <w:rFonts w:hint="eastAsia"/>
        </w:rPr>
        <w:t>我方在此声明，本次招标投标活动中申报的各项材料真实、合法、有效，并愿意承担因虚假资料或与事实不符而导致的一切后果。</w:t>
      </w:r>
    </w:p>
    <w:p w:rsidR="00A36C98" w:rsidRDefault="00A36C98" w:rsidP="00D851B7">
      <w:pPr>
        <w:spacing w:line="360" w:lineRule="auto"/>
        <w:ind w:firstLineChars="200" w:firstLine="420"/>
      </w:pPr>
      <w:r>
        <w:rPr>
          <w:rFonts w:hint="eastAsia"/>
        </w:rPr>
        <w:t>2.</w:t>
      </w:r>
      <w:r>
        <w:rPr>
          <w:rFonts w:hint="eastAsia"/>
        </w:rPr>
        <w:t>我方不存在招标文件中投标人资格要求不得存在的任一情形。</w:t>
      </w:r>
    </w:p>
    <w:p w:rsidR="00A36C98" w:rsidRPr="00B64B3A" w:rsidRDefault="00A36C98" w:rsidP="00D851B7">
      <w:pPr>
        <w:spacing w:line="360" w:lineRule="auto"/>
        <w:ind w:firstLineChars="200" w:firstLine="420"/>
        <w:rPr>
          <w:rFonts w:ascii="宋体" w:hAnsi="宋体" w:cs="宋体"/>
          <w:szCs w:val="21"/>
        </w:rPr>
      </w:pPr>
      <w:r>
        <w:rPr>
          <w:rFonts w:hint="eastAsia"/>
        </w:rPr>
        <w:t>3.</w:t>
      </w:r>
      <w:r>
        <w:rPr>
          <w:rFonts w:hint="eastAsia"/>
        </w:rPr>
        <w:t>我方严格遵守相关法律法规，没有资质挂靠、串标、围标等违法、违规行为，投标文</w:t>
      </w:r>
      <w:r w:rsidRPr="00B64B3A">
        <w:rPr>
          <w:rFonts w:ascii="宋体" w:hAnsi="宋体" w:cs="宋体" w:hint="eastAsia"/>
          <w:szCs w:val="21"/>
        </w:rPr>
        <w:t>件</w:t>
      </w:r>
      <w:r>
        <w:rPr>
          <w:rFonts w:ascii="宋体" w:hAnsi="宋体" w:cs="宋体" w:hint="eastAsia"/>
          <w:szCs w:val="21"/>
        </w:rPr>
        <w:t>拟</w:t>
      </w:r>
      <w:r w:rsidRPr="00B64B3A">
        <w:rPr>
          <w:rFonts w:ascii="宋体" w:hAnsi="宋体" w:cs="宋体" w:hint="eastAsia"/>
          <w:szCs w:val="21"/>
        </w:rPr>
        <w:t>投入的管理、技术人员均为我方正式在职人员。</w:t>
      </w:r>
    </w:p>
    <w:p w:rsidR="00A36C98" w:rsidRDefault="00A36C98" w:rsidP="00D851B7">
      <w:pPr>
        <w:spacing w:line="360" w:lineRule="auto"/>
        <w:ind w:firstLineChars="200" w:firstLine="420"/>
      </w:pPr>
      <w:r>
        <w:rPr>
          <w:rFonts w:hint="eastAsia"/>
        </w:rPr>
        <w:t>4.</w:t>
      </w:r>
      <w:r>
        <w:rPr>
          <w:rFonts w:hint="eastAsia"/>
        </w:rPr>
        <w:t>我方不参与不正当竞争，不向招标人、招标代理机构、交易中心、评标专家以及行业监督部门行贿以谋取不正当利益。</w:t>
      </w:r>
    </w:p>
    <w:p w:rsidR="00A36C98" w:rsidRDefault="00A36C98" w:rsidP="00D851B7">
      <w:pPr>
        <w:spacing w:line="360" w:lineRule="auto"/>
        <w:ind w:firstLineChars="200" w:firstLine="420"/>
      </w:pPr>
      <w:r>
        <w:rPr>
          <w:rFonts w:hint="eastAsia"/>
        </w:rPr>
        <w:t>5.</w:t>
      </w:r>
      <w:r>
        <w:rPr>
          <w:rFonts w:hint="eastAsia"/>
        </w:rPr>
        <w:t>我方保证中标之后严格按照招</w:t>
      </w:r>
      <w:r w:rsidR="00896891">
        <w:rPr>
          <w:rFonts w:hint="eastAsia"/>
        </w:rPr>
        <w:t>标文件和</w:t>
      </w:r>
      <w:r>
        <w:rPr>
          <w:rFonts w:hint="eastAsia"/>
        </w:rPr>
        <w:t>投标文件约定及时签订合同，按照合同约定提供优质服务。</w:t>
      </w:r>
    </w:p>
    <w:p w:rsidR="00A36C98" w:rsidRDefault="00A36C98" w:rsidP="00D851B7">
      <w:pPr>
        <w:spacing w:line="360" w:lineRule="auto"/>
        <w:ind w:firstLineChars="200" w:firstLine="420"/>
      </w:pPr>
      <w:r>
        <w:rPr>
          <w:rFonts w:hint="eastAsia"/>
        </w:rPr>
        <w:t>特此承诺！</w:t>
      </w:r>
    </w:p>
    <w:p w:rsidR="00A36C98" w:rsidRDefault="00A36C98" w:rsidP="00D851B7">
      <w:pPr>
        <w:spacing w:line="360" w:lineRule="auto"/>
      </w:pPr>
    </w:p>
    <w:p w:rsidR="00A36C98" w:rsidRDefault="00A36C98" w:rsidP="00D851B7">
      <w:pPr>
        <w:spacing w:line="360" w:lineRule="auto"/>
        <w:jc w:val="right"/>
      </w:pPr>
      <w:r>
        <w:rPr>
          <w:rFonts w:hint="eastAsia"/>
        </w:rPr>
        <w:t>投标人：</w:t>
      </w:r>
      <w:r w:rsidRPr="00B64B3A">
        <w:rPr>
          <w:rFonts w:hint="eastAsia"/>
        </w:rPr>
        <w:t>（盖单位章）</w:t>
      </w:r>
    </w:p>
    <w:p w:rsidR="00A36C98" w:rsidRDefault="00A36C98" w:rsidP="00D851B7">
      <w:pPr>
        <w:spacing w:line="360" w:lineRule="auto"/>
        <w:jc w:val="right"/>
        <w:rPr>
          <w:u w:val="single"/>
        </w:rPr>
      </w:pPr>
      <w:r>
        <w:rPr>
          <w:rFonts w:hint="eastAsia"/>
        </w:rPr>
        <w:t>法定代表人或其委托代理人：</w:t>
      </w:r>
      <w:r w:rsidRPr="00B64B3A">
        <w:rPr>
          <w:rFonts w:hint="eastAsia"/>
        </w:rPr>
        <w:t>（签字或盖章）</w:t>
      </w:r>
    </w:p>
    <w:p w:rsidR="00A36C98" w:rsidRDefault="00A36C98" w:rsidP="00D851B7">
      <w:pPr>
        <w:spacing w:line="360" w:lineRule="auto"/>
        <w:jc w:val="right"/>
      </w:pPr>
      <w:r w:rsidRPr="00B64B3A">
        <w:rPr>
          <w:rFonts w:hint="eastAsia"/>
        </w:rPr>
        <w:t>年月日</w:t>
      </w:r>
    </w:p>
    <w:p w:rsidR="00A36C98" w:rsidRDefault="00A36C98" w:rsidP="00E2225F">
      <w:pPr>
        <w:wordWrap w:val="0"/>
        <w:jc w:val="right"/>
      </w:pPr>
    </w:p>
    <w:p w:rsidR="00A36C98" w:rsidRDefault="00A36C98" w:rsidP="00A36C98">
      <w:pPr>
        <w:jc w:val="right"/>
      </w:pPr>
    </w:p>
    <w:p w:rsidR="00A36C98" w:rsidRPr="00B64B3A" w:rsidRDefault="00A36C98" w:rsidP="00A36C98">
      <w:pPr>
        <w:jc w:val="left"/>
      </w:pPr>
      <w:r>
        <w:rPr>
          <w:rFonts w:hint="eastAsia"/>
        </w:rPr>
        <w:t>注：以联合体形式投标的，本承诺书应由联合体牵头人按上述规定填写并签署。</w:t>
      </w:r>
    </w:p>
    <w:p w:rsidR="00747FFB" w:rsidRDefault="00747FFB">
      <w:pPr>
        <w:widowControl/>
        <w:jc w:val="left"/>
      </w:pPr>
      <w:r>
        <w:br w:type="page"/>
      </w:r>
    </w:p>
    <w:p w:rsidR="00747FFB" w:rsidRDefault="00747FFB" w:rsidP="00747FFB">
      <w:pPr>
        <w:pStyle w:val="3"/>
      </w:pPr>
      <w:bookmarkStart w:id="662" w:name="_Toc50480700"/>
      <w:bookmarkStart w:id="663" w:name="_Toc59720563"/>
      <w:bookmarkStart w:id="664" w:name="_Toc60052905"/>
      <w:r>
        <w:rPr>
          <w:rFonts w:hint="eastAsia"/>
        </w:rPr>
        <w:lastRenderedPageBreak/>
        <w:t>十一、其他资料</w:t>
      </w:r>
      <w:bookmarkEnd w:id="662"/>
      <w:bookmarkEnd w:id="663"/>
      <w:bookmarkEnd w:id="664"/>
    </w:p>
    <w:p w:rsidR="002C624B" w:rsidRPr="00A36C98" w:rsidRDefault="002C624B"/>
    <w:sectPr w:rsidR="002C624B" w:rsidRPr="00A36C98" w:rsidSect="0004465D">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0DB" w:rsidRDefault="000720DB">
      <w:r>
        <w:separator/>
      </w:r>
    </w:p>
  </w:endnote>
  <w:endnote w:type="continuationSeparator" w:id="0">
    <w:p w:rsidR="000720DB" w:rsidRDefault="0007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00"/>
    <w:family w:val="swiss"/>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Lucida Fax">
    <w:panose1 w:val="02060602050505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Microsoft YaHei UI">
    <w:charset w:val="86"/>
    <w:family w:val="swiss"/>
    <w:pitch w:val="variable"/>
    <w:sig w:usb0="80000287" w:usb1="28C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书宋简体">
    <w:altName w:val="黑体"/>
    <w:charset w:val="86"/>
    <w:family w:val="script"/>
    <w:pitch w:val="default"/>
    <w:sig w:usb0="00000000" w:usb1="0000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6A" w:rsidRDefault="000D5126" w:rsidP="000D5126">
    <w:pPr>
      <w:pStyle w:val="a5"/>
      <w:framePr w:wrap="around" w:vAnchor="text" w:hAnchor="margin" w:xAlign="outside" w:y="1"/>
      <w:ind w:firstLine="360"/>
      <w:rPr>
        <w:rStyle w:val="aa"/>
      </w:rPr>
    </w:pPr>
    <w:r w:rsidRPr="00337628">
      <w:rPr>
        <w:rFonts w:asciiTheme="minorEastAsia" w:hAnsiTheme="minorEastAsia" w:hint="eastAsia"/>
        <w:sz w:val="28"/>
        <w:szCs w:val="28"/>
      </w:rPr>
      <w:t xml:space="preserve">— </w:t>
    </w:r>
    <w:r w:rsidR="00034620" w:rsidRPr="000D5126">
      <w:rPr>
        <w:rFonts w:ascii="宋体" w:hAnsi="宋体"/>
        <w:noProof/>
        <w:sz w:val="28"/>
        <w:szCs w:val="28"/>
        <w:lang w:val="zh-CN"/>
      </w:rPr>
      <w:fldChar w:fldCharType="begin"/>
    </w:r>
    <w:r w:rsidR="00670A6A" w:rsidRPr="000D5126">
      <w:rPr>
        <w:rFonts w:ascii="宋体" w:hAnsi="宋体"/>
        <w:noProof/>
        <w:sz w:val="28"/>
        <w:szCs w:val="28"/>
        <w:lang w:val="zh-CN"/>
      </w:rPr>
      <w:instrText xml:space="preserve">PAGE  </w:instrText>
    </w:r>
    <w:r w:rsidR="00034620" w:rsidRPr="000D5126">
      <w:rPr>
        <w:rFonts w:ascii="宋体" w:hAnsi="宋体"/>
        <w:noProof/>
        <w:sz w:val="28"/>
        <w:szCs w:val="28"/>
        <w:lang w:val="zh-CN"/>
      </w:rPr>
      <w:fldChar w:fldCharType="separate"/>
    </w:r>
    <w:r w:rsidR="00E11830">
      <w:rPr>
        <w:rFonts w:ascii="宋体" w:hAnsi="宋体"/>
        <w:noProof/>
        <w:sz w:val="28"/>
        <w:szCs w:val="28"/>
        <w:lang w:val="zh-CN"/>
      </w:rPr>
      <w:t>12</w:t>
    </w:r>
    <w:r w:rsidR="00034620" w:rsidRPr="000D5126">
      <w:rPr>
        <w:rFonts w:ascii="宋体" w:hAnsi="宋体"/>
        <w:noProof/>
        <w:sz w:val="28"/>
        <w:szCs w:val="28"/>
        <w:lang w:val="zh-CN"/>
      </w:rPr>
      <w:fldChar w:fldCharType="end"/>
    </w:r>
    <w:r w:rsidRPr="00337628">
      <w:rPr>
        <w:rFonts w:asciiTheme="minorEastAsia" w:hAnsiTheme="minorEastAsia" w:hint="eastAsia"/>
        <w:sz w:val="28"/>
        <w:szCs w:val="28"/>
      </w:rPr>
      <w:t>—</w:t>
    </w:r>
  </w:p>
  <w:p w:rsidR="00670A6A" w:rsidRDefault="00670A6A" w:rsidP="005E4344">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6A" w:rsidRPr="00E13D78" w:rsidRDefault="000D5126" w:rsidP="000D5126">
    <w:pPr>
      <w:pStyle w:val="a5"/>
      <w:ind w:left="360"/>
      <w:jc w:val="right"/>
      <w:rPr>
        <w:rFonts w:ascii="宋体" w:hAnsi="宋体"/>
        <w:sz w:val="28"/>
        <w:szCs w:val="28"/>
      </w:rPr>
    </w:pPr>
    <w:r w:rsidRPr="00337628">
      <w:rPr>
        <w:rFonts w:asciiTheme="minorEastAsia" w:hAnsiTheme="minorEastAsia" w:hint="eastAsia"/>
        <w:sz w:val="28"/>
        <w:szCs w:val="28"/>
      </w:rPr>
      <w:t xml:space="preserve">— </w:t>
    </w:r>
    <w:r w:rsidR="00034620" w:rsidRPr="00E13D78">
      <w:rPr>
        <w:rFonts w:ascii="宋体" w:hAnsi="宋体"/>
        <w:sz w:val="28"/>
        <w:szCs w:val="28"/>
      </w:rPr>
      <w:fldChar w:fldCharType="begin"/>
    </w:r>
    <w:r w:rsidR="00670A6A" w:rsidRPr="00E13D78">
      <w:rPr>
        <w:rFonts w:ascii="宋体" w:hAnsi="宋体"/>
        <w:sz w:val="28"/>
        <w:szCs w:val="28"/>
      </w:rPr>
      <w:instrText xml:space="preserve"> PAGE   \* MERGEFORMAT </w:instrText>
    </w:r>
    <w:r w:rsidR="00034620" w:rsidRPr="00E13D78">
      <w:rPr>
        <w:rFonts w:ascii="宋体" w:hAnsi="宋体"/>
        <w:sz w:val="28"/>
        <w:szCs w:val="28"/>
      </w:rPr>
      <w:fldChar w:fldCharType="separate"/>
    </w:r>
    <w:r w:rsidR="00E11830" w:rsidRPr="00E11830">
      <w:rPr>
        <w:rFonts w:ascii="宋体" w:hAnsi="宋体"/>
        <w:noProof/>
        <w:sz w:val="28"/>
        <w:szCs w:val="28"/>
        <w:lang w:val="zh-CN"/>
      </w:rPr>
      <w:t>11</w:t>
    </w:r>
    <w:r w:rsidR="00034620" w:rsidRPr="00E13D78">
      <w:rPr>
        <w:rFonts w:ascii="宋体" w:hAnsi="宋体"/>
        <w:sz w:val="28"/>
        <w:szCs w:val="28"/>
      </w:rPr>
      <w:fldChar w:fldCharType="end"/>
    </w:r>
    <w:r w:rsidRPr="00337628">
      <w:rPr>
        <w:rFonts w:asciiTheme="minorEastAsia" w:hAnsiTheme="minorEastAsia"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6A" w:rsidRDefault="00670A6A" w:rsidP="005E4344">
    <w:pPr>
      <w:pStyle w:val="a5"/>
      <w:ind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6A" w:rsidRDefault="00034620" w:rsidP="000D5126">
    <w:pPr>
      <w:pStyle w:val="a5"/>
      <w:numPr>
        <w:ilvl w:val="0"/>
        <w:numId w:val="6"/>
      </w:numPr>
      <w:ind w:rightChars="100" w:right="210"/>
      <w:rPr>
        <w:sz w:val="28"/>
        <w:szCs w:val="28"/>
      </w:rPr>
    </w:pPr>
    <w:r>
      <w:rPr>
        <w:rFonts w:ascii="宋体" w:eastAsia="宋体" w:hAnsi="宋体"/>
        <w:sz w:val="28"/>
        <w:szCs w:val="28"/>
      </w:rPr>
      <w:fldChar w:fldCharType="begin"/>
    </w:r>
    <w:r w:rsidR="00670A6A">
      <w:rPr>
        <w:rFonts w:ascii="宋体" w:eastAsia="宋体" w:hAnsi="宋体"/>
        <w:sz w:val="28"/>
        <w:szCs w:val="28"/>
      </w:rPr>
      <w:instrText xml:space="preserve"> PAGE   \* MERGEFORMAT </w:instrText>
    </w:r>
    <w:r>
      <w:rPr>
        <w:rFonts w:ascii="宋体" w:eastAsia="宋体" w:hAnsi="宋体"/>
        <w:sz w:val="28"/>
        <w:szCs w:val="28"/>
      </w:rPr>
      <w:fldChar w:fldCharType="separate"/>
    </w:r>
    <w:r w:rsidR="00E11830" w:rsidRPr="00E11830">
      <w:rPr>
        <w:rFonts w:ascii="宋体" w:hAnsi="宋体"/>
        <w:noProof/>
        <w:sz w:val="28"/>
        <w:szCs w:val="28"/>
        <w:lang w:val="zh-CN"/>
      </w:rPr>
      <w:t>38</w:t>
    </w:r>
    <w:r>
      <w:rPr>
        <w:rFonts w:ascii="宋体" w:eastAsia="宋体" w:hAnsi="宋体"/>
        <w:sz w:val="28"/>
        <w:szCs w:val="28"/>
      </w:rPr>
      <w:fldChar w:fldCharType="end"/>
    </w:r>
    <w:r w:rsidR="00670A6A">
      <w:rPr>
        <w:rFonts w:ascii="宋体" w:eastAsia="宋体" w:hAnsi="宋体" w:hint="eastAsia"/>
        <w:sz w:val="28"/>
        <w:szCs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hAnsi="宋体"/>
        <w:noProof/>
        <w:sz w:val="28"/>
        <w:szCs w:val="28"/>
        <w:lang w:val="zh-CN"/>
      </w:rPr>
      <w:id w:val="1244078"/>
      <w:docPartObj>
        <w:docPartGallery w:val="Page Numbers (Bottom of Page)"/>
        <w:docPartUnique/>
      </w:docPartObj>
    </w:sdtPr>
    <w:sdtEndPr/>
    <w:sdtContent>
      <w:p w:rsidR="00670A6A" w:rsidRPr="000D5126" w:rsidRDefault="000D5126" w:rsidP="000D5126">
        <w:pPr>
          <w:pStyle w:val="a5"/>
          <w:ind w:left="360"/>
          <w:jc w:val="right"/>
          <w:rPr>
            <w:rFonts w:ascii="宋体" w:hAnsi="宋体"/>
            <w:noProof/>
            <w:sz w:val="28"/>
            <w:szCs w:val="28"/>
            <w:lang w:val="zh-CN"/>
          </w:rPr>
        </w:pPr>
        <w:r w:rsidRPr="00337628">
          <w:rPr>
            <w:rFonts w:asciiTheme="minorEastAsia" w:hAnsiTheme="minorEastAsia" w:hint="eastAsia"/>
            <w:sz w:val="28"/>
            <w:szCs w:val="28"/>
          </w:rPr>
          <w:t xml:space="preserve">— </w:t>
        </w:r>
        <w:r w:rsidR="00034620" w:rsidRPr="000D5126">
          <w:rPr>
            <w:rFonts w:ascii="宋体" w:hAnsi="宋体"/>
            <w:noProof/>
            <w:sz w:val="28"/>
            <w:szCs w:val="28"/>
            <w:lang w:val="zh-CN"/>
          </w:rPr>
          <w:fldChar w:fldCharType="begin"/>
        </w:r>
        <w:r w:rsidR="00670A6A" w:rsidRPr="000D5126">
          <w:rPr>
            <w:rFonts w:ascii="宋体" w:hAnsi="宋体"/>
            <w:noProof/>
            <w:sz w:val="28"/>
            <w:szCs w:val="28"/>
            <w:lang w:val="zh-CN"/>
          </w:rPr>
          <w:instrText xml:space="preserve"> PAGE   \* MERGEFORMAT </w:instrText>
        </w:r>
        <w:r w:rsidR="00034620" w:rsidRPr="000D5126">
          <w:rPr>
            <w:rFonts w:ascii="宋体" w:hAnsi="宋体"/>
            <w:noProof/>
            <w:sz w:val="28"/>
            <w:szCs w:val="28"/>
            <w:lang w:val="zh-CN"/>
          </w:rPr>
          <w:fldChar w:fldCharType="separate"/>
        </w:r>
        <w:r w:rsidR="00E11830">
          <w:rPr>
            <w:rFonts w:ascii="宋体" w:hAnsi="宋体"/>
            <w:noProof/>
            <w:sz w:val="28"/>
            <w:szCs w:val="28"/>
            <w:lang w:val="zh-CN"/>
          </w:rPr>
          <w:t>39</w:t>
        </w:r>
        <w:r w:rsidR="00034620" w:rsidRPr="000D5126">
          <w:rPr>
            <w:rFonts w:ascii="宋体" w:hAnsi="宋体"/>
            <w:noProof/>
            <w:sz w:val="28"/>
            <w:szCs w:val="28"/>
            <w:lang w:val="zh-CN"/>
          </w:rPr>
          <w:fldChar w:fldCharType="end"/>
        </w:r>
        <w:r w:rsidRPr="00337628">
          <w:rPr>
            <w:rFonts w:asciiTheme="minorEastAsia" w:hAnsiTheme="minorEastAsia" w:hint="eastAsia"/>
            <w:sz w:val="28"/>
            <w:szCs w:val="28"/>
          </w:rPr>
          <w:t>—</w:t>
        </w:r>
      </w:p>
    </w:sdtContent>
  </w:sdt>
  <w:p w:rsidR="00670A6A" w:rsidRDefault="00670A6A" w:rsidP="000247F4">
    <w:pPr>
      <w:pStyle w:val="a5"/>
      <w:ind w:leftChars="100" w:left="210" w:rightChars="100" w:right="21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6A" w:rsidRDefault="00034620">
    <w:pPr>
      <w:pStyle w:val="a5"/>
      <w:jc w:val="center"/>
    </w:pPr>
    <w:r w:rsidRPr="00C147C5">
      <w:rPr>
        <w:rFonts w:asciiTheme="minorEastAsia" w:hAnsiTheme="minorEastAsia"/>
        <w:sz w:val="28"/>
        <w:szCs w:val="28"/>
      </w:rPr>
      <w:fldChar w:fldCharType="begin"/>
    </w:r>
    <w:r w:rsidR="00670A6A" w:rsidRPr="00C147C5">
      <w:rPr>
        <w:rFonts w:asciiTheme="minorEastAsia" w:hAnsiTheme="minorEastAsia"/>
        <w:sz w:val="28"/>
        <w:szCs w:val="28"/>
      </w:rPr>
      <w:instrText xml:space="preserve"> PAGE   \* MERGEFORMAT </w:instrText>
    </w:r>
    <w:r w:rsidRPr="00C147C5">
      <w:rPr>
        <w:rFonts w:asciiTheme="minorEastAsia" w:hAnsiTheme="minorEastAsia"/>
        <w:sz w:val="28"/>
        <w:szCs w:val="28"/>
      </w:rPr>
      <w:fldChar w:fldCharType="separate"/>
    </w:r>
    <w:r w:rsidR="00E11830" w:rsidRPr="00E11830">
      <w:rPr>
        <w:rFonts w:asciiTheme="minorEastAsia" w:hAnsiTheme="minorEastAsia"/>
        <w:noProof/>
        <w:sz w:val="28"/>
        <w:szCs w:val="28"/>
        <w:lang w:val="zh-CN"/>
      </w:rPr>
      <w:t>91</w:t>
    </w:r>
    <w:r w:rsidRPr="00C147C5">
      <w:rPr>
        <w:rFonts w:asciiTheme="minorEastAsia" w:hAnsiTheme="minorEastAsia"/>
        <w:sz w:val="28"/>
        <w:szCs w:val="28"/>
      </w:rPr>
      <w:fldChar w:fldCharType="end"/>
    </w:r>
  </w:p>
  <w:p w:rsidR="00670A6A" w:rsidRDefault="00670A6A" w:rsidP="00130F5A">
    <w:pPr>
      <w:pStyle w:val="a5"/>
      <w:ind w:leftChars="100" w:left="210" w:rightChars="100"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0DB" w:rsidRDefault="000720DB">
      <w:r>
        <w:separator/>
      </w:r>
    </w:p>
  </w:footnote>
  <w:footnote w:type="continuationSeparator" w:id="0">
    <w:p w:rsidR="000720DB" w:rsidRDefault="0007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596127"/>
    <w:multiLevelType w:val="singleLevel"/>
    <w:tmpl w:val="F9596127"/>
    <w:lvl w:ilvl="0">
      <w:start w:val="6"/>
      <w:numFmt w:val="chineseCounting"/>
      <w:suff w:val="nothing"/>
      <w:lvlText w:val="（%1）"/>
      <w:lvlJc w:val="left"/>
      <w:rPr>
        <w:rFonts w:hint="eastAsia"/>
      </w:rPr>
    </w:lvl>
  </w:abstractNum>
  <w:abstractNum w:abstractNumId="1" w15:restartNumberingAfterBreak="0">
    <w:nsid w:val="FFFFFFFB"/>
    <w:multiLevelType w:val="multilevel"/>
    <w:tmpl w:val="FFFFFFFB"/>
    <w:lvl w:ilvl="0">
      <w:start w:val="1"/>
      <w:numFmt w:val="chineseCountingThousand"/>
      <w:lvlText w:val="第%1部分"/>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0002F14"/>
    <w:multiLevelType w:val="hybridMultilevel"/>
    <w:tmpl w:val="EB222A2A"/>
    <w:lvl w:ilvl="0" w:tplc="188026EE">
      <w:start w:val="1"/>
      <w:numFmt w:val="decimal"/>
      <w:lvlText w:val="%1."/>
      <w:lvlJc w:val="left"/>
      <w:pPr>
        <w:ind w:left="0" w:firstLine="0"/>
      </w:pPr>
    </w:lvl>
    <w:lvl w:ilvl="1" w:tplc="D3A63B0C">
      <w:numFmt w:val="decimal"/>
      <w:lvlText w:val=""/>
      <w:lvlJc w:val="left"/>
      <w:pPr>
        <w:ind w:left="0" w:firstLine="0"/>
      </w:pPr>
    </w:lvl>
    <w:lvl w:ilvl="2" w:tplc="839ED0A0">
      <w:numFmt w:val="decimal"/>
      <w:lvlText w:val=""/>
      <w:lvlJc w:val="left"/>
      <w:pPr>
        <w:ind w:left="0" w:firstLine="0"/>
      </w:pPr>
    </w:lvl>
    <w:lvl w:ilvl="3" w:tplc="0A0CDA86">
      <w:numFmt w:val="decimal"/>
      <w:lvlText w:val=""/>
      <w:lvlJc w:val="left"/>
      <w:pPr>
        <w:ind w:left="0" w:firstLine="0"/>
      </w:pPr>
    </w:lvl>
    <w:lvl w:ilvl="4" w:tplc="007E48C4">
      <w:numFmt w:val="decimal"/>
      <w:lvlText w:val=""/>
      <w:lvlJc w:val="left"/>
      <w:pPr>
        <w:ind w:left="0" w:firstLine="0"/>
      </w:pPr>
    </w:lvl>
    <w:lvl w:ilvl="5" w:tplc="06D2EA38">
      <w:numFmt w:val="decimal"/>
      <w:lvlText w:val=""/>
      <w:lvlJc w:val="left"/>
      <w:pPr>
        <w:ind w:left="0" w:firstLine="0"/>
      </w:pPr>
    </w:lvl>
    <w:lvl w:ilvl="6" w:tplc="2BACCBD8">
      <w:numFmt w:val="decimal"/>
      <w:lvlText w:val=""/>
      <w:lvlJc w:val="left"/>
      <w:pPr>
        <w:ind w:left="0" w:firstLine="0"/>
      </w:pPr>
    </w:lvl>
    <w:lvl w:ilvl="7" w:tplc="D84A1D86">
      <w:numFmt w:val="decimal"/>
      <w:lvlText w:val=""/>
      <w:lvlJc w:val="left"/>
      <w:pPr>
        <w:ind w:left="0" w:firstLine="0"/>
      </w:pPr>
    </w:lvl>
    <w:lvl w:ilvl="8" w:tplc="2362DF40">
      <w:numFmt w:val="decimal"/>
      <w:lvlText w:val=""/>
      <w:lvlJc w:val="left"/>
      <w:pPr>
        <w:ind w:left="0" w:firstLine="0"/>
      </w:pPr>
    </w:lvl>
  </w:abstractNum>
  <w:abstractNum w:abstractNumId="3" w15:restartNumberingAfterBreak="0">
    <w:nsid w:val="4686345B"/>
    <w:multiLevelType w:val="hybridMultilevel"/>
    <w:tmpl w:val="4FA0404C"/>
    <w:lvl w:ilvl="0" w:tplc="4E3E2644">
      <w:start w:val="10"/>
      <w:numFmt w:val="bullet"/>
      <w:lvlText w:val="—"/>
      <w:lvlJc w:val="left"/>
      <w:pPr>
        <w:ind w:left="570" w:hanging="360"/>
      </w:pPr>
      <w:rPr>
        <w:rFonts w:ascii="宋体" w:eastAsia="宋体" w:hAnsi="宋体" w:cstheme="minorBidi" w:hint="eastAsia"/>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4" w15:restartNumberingAfterBreak="0">
    <w:nsid w:val="65C91F38"/>
    <w:multiLevelType w:val="hybridMultilevel"/>
    <w:tmpl w:val="7C729BFA"/>
    <w:lvl w:ilvl="0" w:tplc="A13AA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9094738"/>
    <w:multiLevelType w:val="hybridMultilevel"/>
    <w:tmpl w:val="E10ACDF8"/>
    <w:lvl w:ilvl="0" w:tplc="5CA218CE">
      <w:start w:val="10"/>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98"/>
    <w:rsid w:val="000107BF"/>
    <w:rsid w:val="000247F4"/>
    <w:rsid w:val="000249EF"/>
    <w:rsid w:val="00034620"/>
    <w:rsid w:val="0004465D"/>
    <w:rsid w:val="00062724"/>
    <w:rsid w:val="000641C4"/>
    <w:rsid w:val="000720DB"/>
    <w:rsid w:val="0007712C"/>
    <w:rsid w:val="000A2B51"/>
    <w:rsid w:val="000D5126"/>
    <w:rsid w:val="000F0F0C"/>
    <w:rsid w:val="00117854"/>
    <w:rsid w:val="00130F5A"/>
    <w:rsid w:val="00134B53"/>
    <w:rsid w:val="001411EA"/>
    <w:rsid w:val="0014762E"/>
    <w:rsid w:val="00150C4F"/>
    <w:rsid w:val="00166FF4"/>
    <w:rsid w:val="001767D1"/>
    <w:rsid w:val="00193BC2"/>
    <w:rsid w:val="0019668E"/>
    <w:rsid w:val="001D4CD7"/>
    <w:rsid w:val="001D58D2"/>
    <w:rsid w:val="001F55FB"/>
    <w:rsid w:val="002020C4"/>
    <w:rsid w:val="002139A4"/>
    <w:rsid w:val="0023453F"/>
    <w:rsid w:val="00257AB8"/>
    <w:rsid w:val="002A41E5"/>
    <w:rsid w:val="002A78E9"/>
    <w:rsid w:val="002A7CCC"/>
    <w:rsid w:val="002B2076"/>
    <w:rsid w:val="002B6252"/>
    <w:rsid w:val="002C0433"/>
    <w:rsid w:val="002C0A23"/>
    <w:rsid w:val="002C3993"/>
    <w:rsid w:val="002C624B"/>
    <w:rsid w:val="00320571"/>
    <w:rsid w:val="00344891"/>
    <w:rsid w:val="00351F0A"/>
    <w:rsid w:val="00354849"/>
    <w:rsid w:val="003B1B10"/>
    <w:rsid w:val="003C0D0F"/>
    <w:rsid w:val="003D0814"/>
    <w:rsid w:val="003F5D64"/>
    <w:rsid w:val="00401F14"/>
    <w:rsid w:val="00420676"/>
    <w:rsid w:val="004734D7"/>
    <w:rsid w:val="0047586A"/>
    <w:rsid w:val="004968AB"/>
    <w:rsid w:val="004B48CA"/>
    <w:rsid w:val="004D686E"/>
    <w:rsid w:val="004D73A0"/>
    <w:rsid w:val="004E4419"/>
    <w:rsid w:val="004F3C79"/>
    <w:rsid w:val="00505A99"/>
    <w:rsid w:val="005673AA"/>
    <w:rsid w:val="005A445A"/>
    <w:rsid w:val="005B49D3"/>
    <w:rsid w:val="005C0679"/>
    <w:rsid w:val="005C4468"/>
    <w:rsid w:val="005D782F"/>
    <w:rsid w:val="005E4344"/>
    <w:rsid w:val="00611460"/>
    <w:rsid w:val="00643D7D"/>
    <w:rsid w:val="0066337F"/>
    <w:rsid w:val="00670A6A"/>
    <w:rsid w:val="006762A4"/>
    <w:rsid w:val="006C4A49"/>
    <w:rsid w:val="006F08CA"/>
    <w:rsid w:val="00727BEB"/>
    <w:rsid w:val="00747FFB"/>
    <w:rsid w:val="00753F88"/>
    <w:rsid w:val="00773574"/>
    <w:rsid w:val="007C78C3"/>
    <w:rsid w:val="007E0BF6"/>
    <w:rsid w:val="00800567"/>
    <w:rsid w:val="008130C8"/>
    <w:rsid w:val="00872131"/>
    <w:rsid w:val="00873FF0"/>
    <w:rsid w:val="00887AF2"/>
    <w:rsid w:val="0089331F"/>
    <w:rsid w:val="00896891"/>
    <w:rsid w:val="008B3141"/>
    <w:rsid w:val="008B6A2D"/>
    <w:rsid w:val="008E00A8"/>
    <w:rsid w:val="008E6249"/>
    <w:rsid w:val="008E7033"/>
    <w:rsid w:val="00927CCF"/>
    <w:rsid w:val="009464A4"/>
    <w:rsid w:val="00954F0D"/>
    <w:rsid w:val="00962CF4"/>
    <w:rsid w:val="00967139"/>
    <w:rsid w:val="009765C0"/>
    <w:rsid w:val="00980BBF"/>
    <w:rsid w:val="00994472"/>
    <w:rsid w:val="0099635A"/>
    <w:rsid w:val="009A205E"/>
    <w:rsid w:val="009D1FB7"/>
    <w:rsid w:val="009D24A7"/>
    <w:rsid w:val="009E6CB3"/>
    <w:rsid w:val="009F3E1D"/>
    <w:rsid w:val="00A02327"/>
    <w:rsid w:val="00A03498"/>
    <w:rsid w:val="00A35844"/>
    <w:rsid w:val="00A36C98"/>
    <w:rsid w:val="00A40C44"/>
    <w:rsid w:val="00A52F1C"/>
    <w:rsid w:val="00AA2338"/>
    <w:rsid w:val="00AA4DBF"/>
    <w:rsid w:val="00AB1B49"/>
    <w:rsid w:val="00B04862"/>
    <w:rsid w:val="00B14F5D"/>
    <w:rsid w:val="00B64071"/>
    <w:rsid w:val="00B82EE6"/>
    <w:rsid w:val="00BB613D"/>
    <w:rsid w:val="00BC23B2"/>
    <w:rsid w:val="00BF3EF9"/>
    <w:rsid w:val="00C147C5"/>
    <w:rsid w:val="00C42D7C"/>
    <w:rsid w:val="00CB78AD"/>
    <w:rsid w:val="00D1349F"/>
    <w:rsid w:val="00D448E7"/>
    <w:rsid w:val="00D627C1"/>
    <w:rsid w:val="00D6672A"/>
    <w:rsid w:val="00D851B7"/>
    <w:rsid w:val="00DB0B87"/>
    <w:rsid w:val="00DB16D4"/>
    <w:rsid w:val="00DC17CB"/>
    <w:rsid w:val="00E0541C"/>
    <w:rsid w:val="00E11830"/>
    <w:rsid w:val="00E130BE"/>
    <w:rsid w:val="00E2225F"/>
    <w:rsid w:val="00E2624D"/>
    <w:rsid w:val="00E37C10"/>
    <w:rsid w:val="00E4140D"/>
    <w:rsid w:val="00E41994"/>
    <w:rsid w:val="00EB1283"/>
    <w:rsid w:val="00ED00A8"/>
    <w:rsid w:val="00ED610E"/>
    <w:rsid w:val="00EE0F68"/>
    <w:rsid w:val="00EF5C3A"/>
    <w:rsid w:val="00F04004"/>
    <w:rsid w:val="00F44949"/>
    <w:rsid w:val="00F548AE"/>
    <w:rsid w:val="00F62E3E"/>
    <w:rsid w:val="00F67EC4"/>
    <w:rsid w:val="00F83728"/>
    <w:rsid w:val="00FA1DA9"/>
    <w:rsid w:val="00FA2EAB"/>
    <w:rsid w:val="00FB6F88"/>
    <w:rsid w:val="00FE3F36"/>
    <w:rsid w:val="00FF0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7804ED6"/>
  <w15:docId w15:val="{7EEDE86A-DF9F-4322-87FC-41BCAA03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C98"/>
    <w:pPr>
      <w:widowControl w:val="0"/>
      <w:jc w:val="both"/>
    </w:pPr>
  </w:style>
  <w:style w:type="paragraph" w:styleId="1">
    <w:name w:val="heading 1"/>
    <w:basedOn w:val="a"/>
    <w:next w:val="a"/>
    <w:link w:val="1Char"/>
    <w:qFormat/>
    <w:rsid w:val="00A36C98"/>
    <w:pPr>
      <w:keepNext/>
      <w:keepLines/>
      <w:spacing w:before="340" w:after="330" w:line="578" w:lineRule="auto"/>
      <w:outlineLvl w:val="0"/>
    </w:pPr>
    <w:rPr>
      <w:rFonts w:ascii="Calibri" w:eastAsia="方正小标宋简体" w:hAnsi="Calibri" w:cs="Times New Roman"/>
      <w:bCs/>
      <w:kern w:val="44"/>
      <w:sz w:val="44"/>
      <w:szCs w:val="44"/>
      <w:lang w:val="x-none" w:eastAsia="x-none"/>
    </w:rPr>
  </w:style>
  <w:style w:type="paragraph" w:styleId="2">
    <w:name w:val="heading 2"/>
    <w:basedOn w:val="a"/>
    <w:next w:val="a"/>
    <w:link w:val="2Char"/>
    <w:unhideWhenUsed/>
    <w:qFormat/>
    <w:rsid w:val="00A36C98"/>
    <w:pPr>
      <w:keepNext/>
      <w:keepLines/>
      <w:spacing w:beforeLines="50" w:line="360" w:lineRule="auto"/>
      <w:jc w:val="left"/>
      <w:outlineLvl w:val="1"/>
    </w:pPr>
    <w:rPr>
      <w:rFonts w:ascii="Cambria" w:eastAsia="宋体" w:hAnsi="Cambria" w:cs="Times New Roman"/>
      <w:b/>
      <w:bCs/>
      <w:kern w:val="0"/>
      <w:sz w:val="30"/>
      <w:szCs w:val="32"/>
      <w:lang w:val="x-none" w:eastAsia="x-none"/>
    </w:rPr>
  </w:style>
  <w:style w:type="paragraph" w:styleId="3">
    <w:name w:val="heading 3"/>
    <w:basedOn w:val="a"/>
    <w:next w:val="a"/>
    <w:link w:val="3Char"/>
    <w:unhideWhenUsed/>
    <w:qFormat/>
    <w:rsid w:val="00A36C98"/>
    <w:pPr>
      <w:keepNext/>
      <w:keepLines/>
      <w:snapToGrid w:val="0"/>
      <w:spacing w:before="160" w:after="160"/>
      <w:outlineLvl w:val="2"/>
    </w:pPr>
    <w:rPr>
      <w:rFonts w:ascii="Calibri" w:eastAsia="楷体" w:hAnsi="Calibri" w:cs="Times New Roman"/>
      <w:b/>
      <w:bCs/>
      <w:kern w:val="0"/>
      <w:sz w:val="28"/>
      <w:szCs w:val="32"/>
      <w:lang w:val="x-none" w:eastAsia="x-none"/>
    </w:rPr>
  </w:style>
  <w:style w:type="paragraph" w:styleId="4">
    <w:name w:val="heading 4"/>
    <w:basedOn w:val="a"/>
    <w:next w:val="a"/>
    <w:link w:val="4Char"/>
    <w:unhideWhenUsed/>
    <w:qFormat/>
    <w:rsid w:val="00A36C98"/>
    <w:pPr>
      <w:keepNext/>
      <w:keepLines/>
      <w:spacing w:before="280" w:after="290" w:line="376" w:lineRule="auto"/>
      <w:outlineLvl w:val="3"/>
    </w:pPr>
    <w:rPr>
      <w:rFonts w:ascii="Cambria" w:eastAsia="宋体" w:hAnsi="Cambria" w:cs="Times New Roman"/>
      <w:b/>
      <w:bCs/>
      <w:kern w:val="0"/>
      <w:sz w:val="28"/>
      <w:szCs w:val="28"/>
      <w:lang w:val="x-none" w:eastAsia="x-none"/>
    </w:rPr>
  </w:style>
  <w:style w:type="paragraph" w:styleId="5">
    <w:name w:val="heading 5"/>
    <w:basedOn w:val="a"/>
    <w:next w:val="a"/>
    <w:link w:val="5Char"/>
    <w:unhideWhenUsed/>
    <w:qFormat/>
    <w:rsid w:val="00A36C98"/>
    <w:pPr>
      <w:keepNext/>
      <w:keepLines/>
      <w:spacing w:before="280" w:after="290" w:line="376" w:lineRule="auto"/>
      <w:outlineLvl w:val="4"/>
    </w:pPr>
    <w:rPr>
      <w:rFonts w:ascii="Calibri" w:eastAsia="宋体" w:hAnsi="Calibri" w:cs="Times New Roman"/>
      <w:b/>
      <w:bCs/>
      <w:kern w:val="0"/>
      <w:sz w:val="28"/>
      <w:szCs w:val="28"/>
      <w:lang w:val="x-none" w:eastAsia="x-none"/>
    </w:rPr>
  </w:style>
  <w:style w:type="paragraph" w:styleId="6">
    <w:name w:val="heading 6"/>
    <w:basedOn w:val="a"/>
    <w:next w:val="a"/>
    <w:link w:val="6Char"/>
    <w:qFormat/>
    <w:rsid w:val="00A36C98"/>
    <w:pPr>
      <w:keepNext/>
      <w:keepLines/>
      <w:adjustRightInd w:val="0"/>
      <w:spacing w:before="240" w:after="64" w:line="320" w:lineRule="atLeast"/>
      <w:ind w:left="2520" w:hanging="420"/>
      <w:textAlignment w:val="baseline"/>
      <w:outlineLvl w:val="5"/>
    </w:pPr>
    <w:rPr>
      <w:rFonts w:ascii="Arial" w:eastAsia="黑体" w:hAnsi="Arial" w:cs="Times New Roman"/>
      <w:b/>
      <w:kern w:val="0"/>
      <w:sz w:val="24"/>
      <w:szCs w:val="20"/>
      <w:lang w:val="x-none" w:eastAsia="x-none"/>
    </w:rPr>
  </w:style>
  <w:style w:type="paragraph" w:styleId="7">
    <w:name w:val="heading 7"/>
    <w:basedOn w:val="a"/>
    <w:next w:val="a"/>
    <w:link w:val="7Char"/>
    <w:qFormat/>
    <w:rsid w:val="00A36C98"/>
    <w:pPr>
      <w:keepNext/>
      <w:keepLines/>
      <w:adjustRightInd w:val="0"/>
      <w:spacing w:before="240" w:after="64" w:line="320" w:lineRule="atLeast"/>
      <w:ind w:left="2940" w:hanging="420"/>
      <w:textAlignment w:val="baseline"/>
      <w:outlineLvl w:val="6"/>
    </w:pPr>
    <w:rPr>
      <w:rFonts w:ascii="Times New Roman" w:eastAsia="宋体" w:hAnsi="Times New Roman" w:cs="Times New Roman"/>
      <w:b/>
      <w:kern w:val="0"/>
      <w:sz w:val="24"/>
      <w:szCs w:val="20"/>
      <w:lang w:val="x-none" w:eastAsia="x-none"/>
    </w:rPr>
  </w:style>
  <w:style w:type="paragraph" w:styleId="8">
    <w:name w:val="heading 8"/>
    <w:basedOn w:val="a"/>
    <w:next w:val="a"/>
    <w:link w:val="8Char"/>
    <w:qFormat/>
    <w:rsid w:val="00A36C98"/>
    <w:pPr>
      <w:keepNext/>
      <w:keepLines/>
      <w:adjustRightInd w:val="0"/>
      <w:spacing w:before="240" w:after="64" w:line="320" w:lineRule="atLeast"/>
      <w:ind w:left="3360" w:hanging="420"/>
      <w:textAlignment w:val="baseline"/>
      <w:outlineLvl w:val="7"/>
    </w:pPr>
    <w:rPr>
      <w:rFonts w:ascii="Arial" w:eastAsia="黑体" w:hAnsi="Arial" w:cs="Times New Roman"/>
      <w:kern w:val="0"/>
      <w:sz w:val="24"/>
      <w:szCs w:val="20"/>
      <w:lang w:val="x-none" w:eastAsia="x-none"/>
    </w:rPr>
  </w:style>
  <w:style w:type="paragraph" w:styleId="9">
    <w:name w:val="heading 9"/>
    <w:basedOn w:val="a"/>
    <w:next w:val="a"/>
    <w:link w:val="9Char"/>
    <w:qFormat/>
    <w:rsid w:val="00A36C98"/>
    <w:pPr>
      <w:keepNext/>
      <w:keepLines/>
      <w:adjustRightInd w:val="0"/>
      <w:spacing w:before="240" w:after="64" w:line="320" w:lineRule="atLeast"/>
      <w:ind w:left="3780" w:hanging="420"/>
      <w:textAlignment w:val="baseline"/>
      <w:outlineLvl w:val="8"/>
    </w:pPr>
    <w:rPr>
      <w:rFonts w:ascii="Arial" w:eastAsia="黑体" w:hAnsi="Arial" w:cs="Times New Roman"/>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36C98"/>
    <w:rPr>
      <w:rFonts w:ascii="Calibri" w:eastAsia="方正小标宋简体" w:hAnsi="Calibri" w:cs="Times New Roman"/>
      <w:bCs/>
      <w:kern w:val="44"/>
      <w:sz w:val="44"/>
      <w:szCs w:val="44"/>
      <w:lang w:val="x-none" w:eastAsia="x-none"/>
    </w:rPr>
  </w:style>
  <w:style w:type="character" w:customStyle="1" w:styleId="2Char">
    <w:name w:val="标题 2 Char"/>
    <w:basedOn w:val="a0"/>
    <w:link w:val="2"/>
    <w:qFormat/>
    <w:rsid w:val="00A36C98"/>
    <w:rPr>
      <w:rFonts w:ascii="Cambria" w:eastAsia="宋体" w:hAnsi="Cambria" w:cs="Times New Roman"/>
      <w:b/>
      <w:bCs/>
      <w:kern w:val="0"/>
      <w:sz w:val="30"/>
      <w:szCs w:val="32"/>
      <w:lang w:val="x-none" w:eastAsia="x-none"/>
    </w:rPr>
  </w:style>
  <w:style w:type="character" w:customStyle="1" w:styleId="3Char">
    <w:name w:val="标题 3 Char"/>
    <w:basedOn w:val="a0"/>
    <w:link w:val="3"/>
    <w:qFormat/>
    <w:rsid w:val="00A36C98"/>
    <w:rPr>
      <w:rFonts w:ascii="Calibri" w:eastAsia="楷体" w:hAnsi="Calibri" w:cs="Times New Roman"/>
      <w:b/>
      <w:bCs/>
      <w:kern w:val="0"/>
      <w:sz w:val="28"/>
      <w:szCs w:val="32"/>
      <w:lang w:val="x-none" w:eastAsia="x-none"/>
    </w:rPr>
  </w:style>
  <w:style w:type="character" w:customStyle="1" w:styleId="4Char">
    <w:name w:val="标题 4 Char"/>
    <w:basedOn w:val="a0"/>
    <w:link w:val="4"/>
    <w:qFormat/>
    <w:rsid w:val="00A36C98"/>
    <w:rPr>
      <w:rFonts w:ascii="Cambria" w:eastAsia="宋体" w:hAnsi="Cambria" w:cs="Times New Roman"/>
      <w:b/>
      <w:bCs/>
      <w:kern w:val="0"/>
      <w:sz w:val="28"/>
      <w:szCs w:val="28"/>
      <w:lang w:val="x-none" w:eastAsia="x-none"/>
    </w:rPr>
  </w:style>
  <w:style w:type="character" w:customStyle="1" w:styleId="5Char">
    <w:name w:val="标题 5 Char"/>
    <w:basedOn w:val="a0"/>
    <w:link w:val="5"/>
    <w:qFormat/>
    <w:rsid w:val="00A36C98"/>
    <w:rPr>
      <w:rFonts w:ascii="Calibri" w:eastAsia="宋体" w:hAnsi="Calibri" w:cs="Times New Roman"/>
      <w:b/>
      <w:bCs/>
      <w:kern w:val="0"/>
      <w:sz w:val="28"/>
      <w:szCs w:val="28"/>
      <w:lang w:val="x-none" w:eastAsia="x-none"/>
    </w:rPr>
  </w:style>
  <w:style w:type="character" w:customStyle="1" w:styleId="6Char">
    <w:name w:val="标题 6 Char"/>
    <w:basedOn w:val="a0"/>
    <w:link w:val="6"/>
    <w:qFormat/>
    <w:rsid w:val="00A36C98"/>
    <w:rPr>
      <w:rFonts w:ascii="Arial" w:eastAsia="黑体" w:hAnsi="Arial" w:cs="Times New Roman"/>
      <w:b/>
      <w:kern w:val="0"/>
      <w:sz w:val="24"/>
      <w:szCs w:val="20"/>
      <w:lang w:val="x-none" w:eastAsia="x-none"/>
    </w:rPr>
  </w:style>
  <w:style w:type="character" w:customStyle="1" w:styleId="7Char">
    <w:name w:val="标题 7 Char"/>
    <w:basedOn w:val="a0"/>
    <w:link w:val="7"/>
    <w:qFormat/>
    <w:rsid w:val="00A36C98"/>
    <w:rPr>
      <w:rFonts w:ascii="Times New Roman" w:eastAsia="宋体" w:hAnsi="Times New Roman" w:cs="Times New Roman"/>
      <w:b/>
      <w:kern w:val="0"/>
      <w:sz w:val="24"/>
      <w:szCs w:val="20"/>
      <w:lang w:val="x-none" w:eastAsia="x-none"/>
    </w:rPr>
  </w:style>
  <w:style w:type="character" w:customStyle="1" w:styleId="8Char">
    <w:name w:val="标题 8 Char"/>
    <w:basedOn w:val="a0"/>
    <w:link w:val="8"/>
    <w:qFormat/>
    <w:rsid w:val="00A36C98"/>
    <w:rPr>
      <w:rFonts w:ascii="Arial" w:eastAsia="黑体" w:hAnsi="Arial" w:cs="Times New Roman"/>
      <w:kern w:val="0"/>
      <w:sz w:val="24"/>
      <w:szCs w:val="20"/>
      <w:lang w:val="x-none" w:eastAsia="x-none"/>
    </w:rPr>
  </w:style>
  <w:style w:type="character" w:customStyle="1" w:styleId="9Char">
    <w:name w:val="标题 9 Char"/>
    <w:basedOn w:val="a0"/>
    <w:link w:val="9"/>
    <w:qFormat/>
    <w:rsid w:val="00A36C98"/>
    <w:rPr>
      <w:rFonts w:ascii="Arial" w:eastAsia="黑体" w:hAnsi="Arial" w:cs="Times New Roman"/>
      <w:kern w:val="0"/>
      <w:sz w:val="24"/>
      <w:szCs w:val="20"/>
      <w:lang w:val="x-none" w:eastAsia="x-none"/>
    </w:rPr>
  </w:style>
  <w:style w:type="paragraph" w:styleId="a3">
    <w:name w:val="List Paragraph"/>
    <w:basedOn w:val="a"/>
    <w:qFormat/>
    <w:rsid w:val="00A36C98"/>
    <w:pPr>
      <w:ind w:firstLineChars="200" w:firstLine="420"/>
    </w:pPr>
  </w:style>
  <w:style w:type="paragraph" w:styleId="a4">
    <w:name w:val="header"/>
    <w:basedOn w:val="a"/>
    <w:link w:val="Char"/>
    <w:unhideWhenUsed/>
    <w:qFormat/>
    <w:rsid w:val="00A36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A36C98"/>
    <w:rPr>
      <w:sz w:val="18"/>
      <w:szCs w:val="18"/>
    </w:rPr>
  </w:style>
  <w:style w:type="paragraph" w:styleId="a5">
    <w:name w:val="footer"/>
    <w:basedOn w:val="a"/>
    <w:link w:val="Char0"/>
    <w:uiPriority w:val="99"/>
    <w:unhideWhenUsed/>
    <w:qFormat/>
    <w:rsid w:val="00A36C98"/>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A36C98"/>
    <w:rPr>
      <w:sz w:val="18"/>
      <w:szCs w:val="18"/>
    </w:rPr>
  </w:style>
  <w:style w:type="paragraph" w:styleId="a6">
    <w:name w:val="Balloon Text"/>
    <w:basedOn w:val="a"/>
    <w:link w:val="Char1"/>
    <w:unhideWhenUsed/>
    <w:qFormat/>
    <w:rsid w:val="00A36C98"/>
    <w:rPr>
      <w:sz w:val="18"/>
      <w:szCs w:val="18"/>
    </w:rPr>
  </w:style>
  <w:style w:type="character" w:customStyle="1" w:styleId="Char1">
    <w:name w:val="批注框文本 Char"/>
    <w:basedOn w:val="a0"/>
    <w:link w:val="a6"/>
    <w:rsid w:val="00A36C98"/>
    <w:rPr>
      <w:sz w:val="18"/>
      <w:szCs w:val="18"/>
    </w:rPr>
  </w:style>
  <w:style w:type="paragraph" w:styleId="a7">
    <w:name w:val="Normal (Web)"/>
    <w:basedOn w:val="a"/>
    <w:unhideWhenUsed/>
    <w:qFormat/>
    <w:rsid w:val="00A36C98"/>
    <w:pPr>
      <w:widowControl/>
      <w:spacing w:before="100" w:beforeAutospacing="1" w:after="100" w:afterAutospacing="1"/>
      <w:jc w:val="left"/>
    </w:pPr>
    <w:rPr>
      <w:rFonts w:ascii="宋体" w:eastAsia="宋体" w:hAnsi="宋体" w:cs="宋体"/>
      <w:kern w:val="0"/>
      <w:sz w:val="24"/>
      <w:szCs w:val="24"/>
    </w:rPr>
  </w:style>
  <w:style w:type="paragraph" w:styleId="a8">
    <w:name w:val="annotation text"/>
    <w:basedOn w:val="a"/>
    <w:link w:val="Char2"/>
    <w:unhideWhenUsed/>
    <w:qFormat/>
    <w:rsid w:val="00A36C98"/>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批注文字 Char"/>
    <w:basedOn w:val="a0"/>
    <w:link w:val="a8"/>
    <w:qFormat/>
    <w:rsid w:val="00A36C98"/>
    <w:rPr>
      <w:rFonts w:ascii="宋体" w:eastAsia="宋体" w:hAnsi="宋体" w:cs="宋体"/>
      <w:kern w:val="0"/>
      <w:sz w:val="24"/>
      <w:szCs w:val="24"/>
    </w:rPr>
  </w:style>
  <w:style w:type="character" w:styleId="a9">
    <w:name w:val="Hyperlink"/>
    <w:basedOn w:val="a0"/>
    <w:uiPriority w:val="99"/>
    <w:unhideWhenUsed/>
    <w:qFormat/>
    <w:rsid w:val="00A36C98"/>
    <w:rPr>
      <w:color w:val="0000FF"/>
      <w:u w:val="single"/>
    </w:rPr>
  </w:style>
  <w:style w:type="character" w:styleId="aa">
    <w:name w:val="page number"/>
    <w:basedOn w:val="a0"/>
    <w:qFormat/>
    <w:rsid w:val="00A36C98"/>
  </w:style>
  <w:style w:type="paragraph" w:styleId="TOC">
    <w:name w:val="TOC Heading"/>
    <w:basedOn w:val="1"/>
    <w:next w:val="a"/>
    <w:uiPriority w:val="39"/>
    <w:semiHidden/>
    <w:unhideWhenUsed/>
    <w:qFormat/>
    <w:rsid w:val="00A36C98"/>
    <w:pPr>
      <w:widowControl/>
      <w:spacing w:before="480" w:after="0" w:line="276" w:lineRule="auto"/>
      <w:jc w:val="left"/>
      <w:outlineLvl w:val="9"/>
    </w:pPr>
    <w:rPr>
      <w:rFonts w:ascii="Cambria" w:eastAsia="宋体" w:hAnsi="Cambria"/>
      <w:color w:val="365F91"/>
      <w:kern w:val="0"/>
      <w:sz w:val="28"/>
      <w:szCs w:val="28"/>
    </w:rPr>
  </w:style>
  <w:style w:type="character" w:customStyle="1" w:styleId="3Char0">
    <w:name w:val="正文文本 3 Char"/>
    <w:link w:val="30"/>
    <w:qFormat/>
    <w:rsid w:val="00A36C98"/>
    <w:rPr>
      <w:rFonts w:ascii="宋体"/>
      <w:sz w:val="24"/>
    </w:rPr>
  </w:style>
  <w:style w:type="paragraph" w:styleId="30">
    <w:name w:val="Body Text 3"/>
    <w:basedOn w:val="a"/>
    <w:link w:val="3Char0"/>
    <w:qFormat/>
    <w:rsid w:val="00A36C98"/>
    <w:rPr>
      <w:rFonts w:ascii="宋体"/>
      <w:sz w:val="24"/>
    </w:rPr>
  </w:style>
  <w:style w:type="character" w:customStyle="1" w:styleId="3Char1">
    <w:name w:val="正文文本 3 Char1"/>
    <w:basedOn w:val="a0"/>
    <w:uiPriority w:val="99"/>
    <w:semiHidden/>
    <w:rsid w:val="00A36C98"/>
    <w:rPr>
      <w:sz w:val="16"/>
      <w:szCs w:val="16"/>
    </w:rPr>
  </w:style>
  <w:style w:type="paragraph" w:styleId="10">
    <w:name w:val="toc 1"/>
    <w:basedOn w:val="a"/>
    <w:next w:val="a"/>
    <w:autoRedefine/>
    <w:uiPriority w:val="39"/>
    <w:unhideWhenUsed/>
    <w:qFormat/>
    <w:rsid w:val="00A36C98"/>
    <w:pPr>
      <w:spacing w:before="120" w:after="120"/>
      <w:jc w:val="left"/>
    </w:pPr>
    <w:rPr>
      <w:rFonts w:cstheme="minorHAnsi"/>
      <w:b/>
      <w:bCs/>
      <w:caps/>
      <w:sz w:val="20"/>
      <w:szCs w:val="20"/>
    </w:rPr>
  </w:style>
  <w:style w:type="paragraph" w:styleId="20">
    <w:name w:val="toc 2"/>
    <w:basedOn w:val="a"/>
    <w:next w:val="a"/>
    <w:autoRedefine/>
    <w:uiPriority w:val="39"/>
    <w:unhideWhenUsed/>
    <w:qFormat/>
    <w:rsid w:val="00A36C98"/>
    <w:pPr>
      <w:ind w:left="210"/>
      <w:jc w:val="left"/>
    </w:pPr>
    <w:rPr>
      <w:rFonts w:cstheme="minorHAnsi"/>
      <w:smallCaps/>
      <w:sz w:val="20"/>
      <w:szCs w:val="20"/>
    </w:rPr>
  </w:style>
  <w:style w:type="paragraph" w:styleId="ab">
    <w:name w:val="Date"/>
    <w:basedOn w:val="a"/>
    <w:next w:val="a"/>
    <w:link w:val="Char3"/>
    <w:unhideWhenUsed/>
    <w:qFormat/>
    <w:rsid w:val="00A36C98"/>
    <w:pPr>
      <w:ind w:leftChars="2500" w:left="100"/>
    </w:pPr>
    <w:rPr>
      <w:rFonts w:ascii="Calibri" w:eastAsia="宋体" w:hAnsi="Calibri" w:cs="Times New Roman"/>
    </w:rPr>
  </w:style>
  <w:style w:type="character" w:customStyle="1" w:styleId="Char3">
    <w:name w:val="日期 Char"/>
    <w:basedOn w:val="a0"/>
    <w:link w:val="ab"/>
    <w:qFormat/>
    <w:rsid w:val="00A36C98"/>
    <w:rPr>
      <w:rFonts w:ascii="Calibri" w:eastAsia="宋体" w:hAnsi="Calibri" w:cs="Times New Roman"/>
    </w:rPr>
  </w:style>
  <w:style w:type="paragraph" w:styleId="ac">
    <w:name w:val="List"/>
    <w:basedOn w:val="a"/>
    <w:unhideWhenUsed/>
    <w:qFormat/>
    <w:rsid w:val="00A36C98"/>
    <w:pPr>
      <w:ind w:left="200" w:hangingChars="200" w:hanging="200"/>
      <w:contextualSpacing/>
    </w:pPr>
    <w:rPr>
      <w:rFonts w:ascii="Calibri" w:eastAsia="楷体_GB2312" w:hAnsi="Calibri" w:cs="Times New Roman"/>
    </w:rPr>
  </w:style>
  <w:style w:type="paragraph" w:customStyle="1" w:styleId="p0">
    <w:name w:val="p0"/>
    <w:basedOn w:val="a"/>
    <w:qFormat/>
    <w:rsid w:val="00A36C98"/>
    <w:pPr>
      <w:widowControl/>
    </w:pPr>
    <w:rPr>
      <w:rFonts w:ascii="Calibri" w:eastAsia="宋体" w:hAnsi="Calibri" w:cs="Times New Roman"/>
      <w:kern w:val="0"/>
      <w:szCs w:val="21"/>
    </w:rPr>
  </w:style>
  <w:style w:type="character" w:customStyle="1" w:styleId="40">
    <w:name w:val="标题 4 字符"/>
    <w:qFormat/>
    <w:rsid w:val="00A36C98"/>
    <w:rPr>
      <w:rFonts w:ascii="Cambria" w:eastAsia="宋体" w:hAnsi="Cambria" w:cs="Times New Roman"/>
      <w:b/>
      <w:bCs/>
      <w:sz w:val="28"/>
      <w:szCs w:val="28"/>
    </w:rPr>
  </w:style>
  <w:style w:type="paragraph" w:customStyle="1" w:styleId="Default">
    <w:name w:val="Default"/>
    <w:rsid w:val="00A36C98"/>
    <w:pPr>
      <w:widowControl w:val="0"/>
      <w:autoSpaceDE w:val="0"/>
      <w:autoSpaceDN w:val="0"/>
      <w:adjustRightInd w:val="0"/>
    </w:pPr>
    <w:rPr>
      <w:rFonts w:ascii="宋体" w:eastAsia="楷体_GB2312" w:hAnsi="Times New Roman" w:cs="宋体"/>
      <w:color w:val="000000"/>
      <w:kern w:val="0"/>
      <w:sz w:val="24"/>
      <w:szCs w:val="24"/>
    </w:rPr>
  </w:style>
  <w:style w:type="table" w:styleId="ad">
    <w:name w:val="Table Grid"/>
    <w:basedOn w:val="a1"/>
    <w:qFormat/>
    <w:rsid w:val="00A36C9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Char0"/>
    <w:unhideWhenUsed/>
    <w:qFormat/>
    <w:rsid w:val="00A36C98"/>
    <w:pPr>
      <w:spacing w:after="120" w:line="480" w:lineRule="auto"/>
      <w:ind w:leftChars="200" w:left="420"/>
    </w:pPr>
    <w:rPr>
      <w:rFonts w:ascii="Calibri" w:eastAsia="宋体" w:hAnsi="Calibri" w:cs="Times New Roman"/>
    </w:rPr>
  </w:style>
  <w:style w:type="character" w:customStyle="1" w:styleId="2Char0">
    <w:name w:val="正文文本缩进 2 Char"/>
    <w:basedOn w:val="a0"/>
    <w:link w:val="21"/>
    <w:qFormat/>
    <w:rsid w:val="00A36C98"/>
    <w:rPr>
      <w:rFonts w:ascii="Calibri" w:eastAsia="宋体" w:hAnsi="Calibri" w:cs="Times New Roman"/>
    </w:rPr>
  </w:style>
  <w:style w:type="character" w:customStyle="1" w:styleId="font1">
    <w:name w:val="font1"/>
    <w:qFormat/>
    <w:rsid w:val="00A36C98"/>
    <w:rPr>
      <w:strike w:val="0"/>
      <w:dstrike w:val="0"/>
      <w:color w:val="000000"/>
      <w:sz w:val="18"/>
      <w:szCs w:val="18"/>
      <w:u w:val="none"/>
    </w:rPr>
  </w:style>
  <w:style w:type="character" w:customStyle="1" w:styleId="CharChar2">
    <w:name w:val="Char Char2"/>
    <w:qFormat/>
    <w:rsid w:val="00A36C98"/>
    <w:rPr>
      <w:rFonts w:eastAsia="宋体"/>
      <w:kern w:val="2"/>
      <w:sz w:val="21"/>
      <w:szCs w:val="24"/>
      <w:lang w:val="en-US" w:eastAsia="zh-CN" w:bidi="ar-SA"/>
    </w:rPr>
  </w:style>
  <w:style w:type="character" w:customStyle="1" w:styleId="3CharCharCharCharCharCharCharCharCharCharCharCharCharCharCharCharCharCharCharCharCharChar">
    <w:name w:val="标题 3 Char Char Char Char Char Char Char Char Char Char Char Char Char Char Char Char Char Char Char Char Char Char"/>
    <w:qFormat/>
    <w:rsid w:val="00A36C98"/>
    <w:rPr>
      <w:rFonts w:eastAsia="宋体"/>
      <w:b/>
      <w:sz w:val="32"/>
      <w:lang w:val="en-US" w:eastAsia="zh-CN" w:bidi="ar-SA"/>
    </w:rPr>
  </w:style>
  <w:style w:type="character" w:customStyle="1" w:styleId="Char10">
    <w:name w:val="批注框文本 Char1"/>
    <w:qFormat/>
    <w:rsid w:val="00A36C98"/>
    <w:rPr>
      <w:kern w:val="2"/>
      <w:sz w:val="18"/>
      <w:szCs w:val="18"/>
    </w:rPr>
  </w:style>
  <w:style w:type="character" w:customStyle="1" w:styleId="h3Char1">
    <w:name w:val="h3 Char1"/>
    <w:qFormat/>
    <w:rsid w:val="00A36C98"/>
    <w:rPr>
      <w:rFonts w:eastAsia="宋体"/>
      <w:b/>
      <w:bCs/>
      <w:kern w:val="2"/>
      <w:sz w:val="32"/>
      <w:szCs w:val="32"/>
      <w:lang w:val="en-US" w:eastAsia="zh-CN" w:bidi="ar-SA"/>
    </w:rPr>
  </w:style>
  <w:style w:type="character" w:customStyle="1" w:styleId="11">
    <w:name w:val="不明显参考1"/>
    <w:qFormat/>
    <w:rsid w:val="00A36C98"/>
    <w:rPr>
      <w:smallCaps/>
      <w:color w:val="C0504D"/>
      <w:u w:val="single"/>
    </w:rPr>
  </w:style>
  <w:style w:type="character" w:customStyle="1" w:styleId="Char4">
    <w:name w:val="文档结构图 Char"/>
    <w:link w:val="ae"/>
    <w:qFormat/>
    <w:rsid w:val="00A36C98"/>
    <w:rPr>
      <w:rFonts w:ascii="宋体" w:hAnsi="Times New Roman"/>
      <w:sz w:val="18"/>
      <w:szCs w:val="18"/>
    </w:rPr>
  </w:style>
  <w:style w:type="paragraph" w:styleId="ae">
    <w:name w:val="Document Map"/>
    <w:basedOn w:val="a"/>
    <w:link w:val="Char4"/>
    <w:qFormat/>
    <w:rsid w:val="00A36C98"/>
    <w:rPr>
      <w:rFonts w:ascii="宋体" w:hAnsi="Times New Roman"/>
      <w:sz w:val="18"/>
      <w:szCs w:val="18"/>
    </w:rPr>
  </w:style>
  <w:style w:type="character" w:customStyle="1" w:styleId="CharChar6">
    <w:name w:val="Char Char6"/>
    <w:qFormat/>
    <w:rsid w:val="00A36C98"/>
    <w:rPr>
      <w:rFonts w:eastAsia="宋体"/>
      <w:kern w:val="2"/>
      <w:sz w:val="21"/>
      <w:szCs w:val="24"/>
      <w:lang w:val="en-US" w:eastAsia="zh-CN" w:bidi="ar-SA"/>
    </w:rPr>
  </w:style>
  <w:style w:type="character" w:customStyle="1" w:styleId="gonggao-downline1">
    <w:name w:val="gonggao-downline1"/>
    <w:qFormat/>
    <w:rsid w:val="00A36C98"/>
    <w:rPr>
      <w:b/>
      <w:bCs/>
      <w:u w:val="single"/>
    </w:rPr>
  </w:style>
  <w:style w:type="character" w:styleId="af">
    <w:name w:val="annotation reference"/>
    <w:qFormat/>
    <w:rsid w:val="00A36C98"/>
    <w:rPr>
      <w:sz w:val="21"/>
      <w:szCs w:val="21"/>
    </w:rPr>
  </w:style>
  <w:style w:type="character" w:styleId="af0">
    <w:name w:val="FollowedHyperlink"/>
    <w:qFormat/>
    <w:rsid w:val="00A36C98"/>
    <w:rPr>
      <w:color w:val="800080"/>
      <w:u w:val="single"/>
    </w:rPr>
  </w:style>
  <w:style w:type="character" w:styleId="af1">
    <w:name w:val="Strong"/>
    <w:qFormat/>
    <w:rsid w:val="00A36C98"/>
    <w:rPr>
      <w:b/>
      <w:bCs/>
    </w:rPr>
  </w:style>
  <w:style w:type="character" w:styleId="af2">
    <w:name w:val="Emphasis"/>
    <w:qFormat/>
    <w:rsid w:val="00A36C98"/>
    <w:rPr>
      <w:rFonts w:ascii="Arial Black" w:eastAsia="黑体" w:hAnsi="Arial Black"/>
      <w:b/>
      <w:spacing w:val="0"/>
      <w:sz w:val="21"/>
      <w:lang w:eastAsia="zh-CN"/>
    </w:rPr>
  </w:style>
  <w:style w:type="character" w:customStyle="1" w:styleId="Char5">
    <w:name w:val="纯文本 Char"/>
    <w:link w:val="af3"/>
    <w:qFormat/>
    <w:rsid w:val="00A36C98"/>
    <w:rPr>
      <w:rFonts w:ascii="宋体" w:hAnsi="Courier New"/>
      <w:sz w:val="24"/>
      <w:szCs w:val="21"/>
    </w:rPr>
  </w:style>
  <w:style w:type="paragraph" w:styleId="af3">
    <w:name w:val="Plain Text"/>
    <w:basedOn w:val="a"/>
    <w:link w:val="Char5"/>
    <w:qFormat/>
    <w:rsid w:val="00A36C98"/>
    <w:rPr>
      <w:rFonts w:ascii="宋体" w:hAnsi="Courier New"/>
      <w:sz w:val="24"/>
      <w:szCs w:val="21"/>
    </w:rPr>
  </w:style>
  <w:style w:type="character" w:customStyle="1" w:styleId="3Char2">
    <w:name w:val="正文文本缩进 3 Char"/>
    <w:link w:val="31"/>
    <w:qFormat/>
    <w:rsid w:val="00A36C98"/>
    <w:rPr>
      <w:rFonts w:ascii="宋体" w:hAnsi="MS Sans Serif"/>
      <w:color w:val="000000"/>
      <w:sz w:val="24"/>
    </w:rPr>
  </w:style>
  <w:style w:type="paragraph" w:styleId="31">
    <w:name w:val="Body Text Indent 3"/>
    <w:basedOn w:val="a"/>
    <w:link w:val="3Char2"/>
    <w:qFormat/>
    <w:rsid w:val="00A36C98"/>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character" w:customStyle="1" w:styleId="af4">
    <w:name w:val="批注文字 字符"/>
    <w:qFormat/>
    <w:rsid w:val="00A36C98"/>
    <w:rPr>
      <w:rFonts w:ascii="Times New Roman" w:eastAsia="宋体" w:hAnsi="Times New Roman" w:cs="Times New Roman"/>
      <w:kern w:val="0"/>
      <w:sz w:val="24"/>
      <w:szCs w:val="20"/>
    </w:rPr>
  </w:style>
  <w:style w:type="character" w:customStyle="1" w:styleId="2Char1">
    <w:name w:val="正文文本 2 Char"/>
    <w:link w:val="22"/>
    <w:qFormat/>
    <w:rsid w:val="00A36C98"/>
    <w:rPr>
      <w:rFonts w:ascii="宋体" w:hAnsi="宋体"/>
      <w:sz w:val="24"/>
      <w:szCs w:val="24"/>
    </w:rPr>
  </w:style>
  <w:style w:type="paragraph" w:styleId="22">
    <w:name w:val="Body Text 2"/>
    <w:basedOn w:val="a"/>
    <w:link w:val="2Char1"/>
    <w:qFormat/>
    <w:rsid w:val="00A36C98"/>
    <w:rPr>
      <w:rFonts w:ascii="宋体" w:hAnsi="宋体"/>
      <w:sz w:val="24"/>
      <w:szCs w:val="24"/>
    </w:rPr>
  </w:style>
  <w:style w:type="character" w:customStyle="1" w:styleId="Char6">
    <w:name w:val="称呼 Char"/>
    <w:link w:val="af5"/>
    <w:qFormat/>
    <w:rsid w:val="00A36C98"/>
    <w:rPr>
      <w:rFonts w:ascii="宋体" w:eastAsia="仿宋_GB2312" w:hAnsi="Times New Roman"/>
      <w:sz w:val="24"/>
    </w:rPr>
  </w:style>
  <w:style w:type="paragraph" w:styleId="af5">
    <w:name w:val="Salutation"/>
    <w:basedOn w:val="a"/>
    <w:next w:val="a"/>
    <w:link w:val="Char6"/>
    <w:qFormat/>
    <w:rsid w:val="00A36C98"/>
    <w:rPr>
      <w:rFonts w:ascii="宋体" w:eastAsia="仿宋_GB2312" w:hAnsi="Times New Roman"/>
      <w:sz w:val="24"/>
    </w:rPr>
  </w:style>
  <w:style w:type="character" w:customStyle="1" w:styleId="Char7">
    <w:name w:val="正文文本 Char"/>
    <w:link w:val="af6"/>
    <w:rsid w:val="00A36C98"/>
    <w:rPr>
      <w:rFonts w:ascii="Times New Roman" w:hAnsi="Times New Roman"/>
      <w:sz w:val="28"/>
    </w:rPr>
  </w:style>
  <w:style w:type="paragraph" w:styleId="af6">
    <w:name w:val="Body Text"/>
    <w:basedOn w:val="a"/>
    <w:link w:val="Char7"/>
    <w:qFormat/>
    <w:rsid w:val="00A36C98"/>
    <w:pPr>
      <w:adjustRightInd w:val="0"/>
      <w:spacing w:line="240" w:lineRule="atLeast"/>
      <w:textAlignment w:val="baseline"/>
    </w:pPr>
    <w:rPr>
      <w:rFonts w:ascii="Times New Roman" w:hAnsi="Times New Roman"/>
      <w:sz w:val="28"/>
    </w:rPr>
  </w:style>
  <w:style w:type="character" w:customStyle="1" w:styleId="Char8">
    <w:name w:val="正文文本缩进 Char"/>
    <w:link w:val="af7"/>
    <w:qFormat/>
    <w:rsid w:val="00A36C98"/>
    <w:rPr>
      <w:rFonts w:ascii="Times New Roman" w:hAnsi="Times New Roman"/>
      <w:sz w:val="24"/>
      <w:szCs w:val="24"/>
    </w:rPr>
  </w:style>
  <w:style w:type="paragraph" w:styleId="af7">
    <w:name w:val="Body Text Indent"/>
    <w:basedOn w:val="a"/>
    <w:link w:val="Char8"/>
    <w:qFormat/>
    <w:rsid w:val="00A36C98"/>
    <w:pPr>
      <w:ind w:left="567" w:hanging="567"/>
    </w:pPr>
    <w:rPr>
      <w:rFonts w:ascii="Times New Roman" w:hAnsi="Times New Roman"/>
      <w:sz w:val="24"/>
      <w:szCs w:val="24"/>
    </w:rPr>
  </w:style>
  <w:style w:type="character" w:customStyle="1" w:styleId="highlight1">
    <w:name w:val="highlight1"/>
    <w:qFormat/>
    <w:rsid w:val="00A36C98"/>
    <w:rPr>
      <w:sz w:val="21"/>
      <w:szCs w:val="21"/>
    </w:rPr>
  </w:style>
  <w:style w:type="character" w:customStyle="1" w:styleId="2CharCharChar1">
    <w:name w:val="标题 2 Char Char Char1"/>
    <w:rsid w:val="00A36C98"/>
    <w:rPr>
      <w:rFonts w:ascii="Arial" w:eastAsia="黑体" w:hAnsi="Arial"/>
      <w:b/>
      <w:bCs/>
      <w:kern w:val="2"/>
      <w:sz w:val="32"/>
      <w:szCs w:val="32"/>
      <w:lang w:val="en-US" w:eastAsia="zh-CN" w:bidi="ar-SA"/>
    </w:rPr>
  </w:style>
  <w:style w:type="character" w:customStyle="1" w:styleId="CharChar">
    <w:name w:val="Char Char"/>
    <w:qFormat/>
    <w:rsid w:val="00A36C98"/>
    <w:rPr>
      <w:rFonts w:ascii="黑体" w:eastAsia="黑体" w:hAnsi="Courier New" w:cs="Courier New"/>
      <w:lang w:val="en-US" w:eastAsia="zh-CN" w:bidi="ar-SA"/>
    </w:rPr>
  </w:style>
  <w:style w:type="character" w:customStyle="1" w:styleId="H1Char">
    <w:name w:val="H1 Char"/>
    <w:qFormat/>
    <w:rsid w:val="00A36C98"/>
    <w:rPr>
      <w:rFonts w:eastAsia="宋体"/>
      <w:b/>
      <w:bCs/>
      <w:kern w:val="44"/>
      <w:sz w:val="32"/>
      <w:szCs w:val="44"/>
      <w:lang w:val="en-US" w:eastAsia="zh-CN" w:bidi="ar-SA"/>
    </w:rPr>
  </w:style>
  <w:style w:type="character" w:customStyle="1" w:styleId="af8">
    <w:name w:val="英文"/>
    <w:qFormat/>
    <w:rsid w:val="00A36C98"/>
    <w:rPr>
      <w:rFonts w:ascii="Lucida Fax" w:hAnsi="Lucida Fax" w:cs="Times New Roman"/>
      <w:b/>
      <w:bCs/>
    </w:rPr>
  </w:style>
  <w:style w:type="character" w:customStyle="1" w:styleId="ca-10">
    <w:name w:val="ca-10"/>
    <w:qFormat/>
    <w:rsid w:val="00A36C98"/>
  </w:style>
  <w:style w:type="character" w:customStyle="1" w:styleId="Char9">
    <w:name w:val="标题 Char"/>
    <w:link w:val="af9"/>
    <w:qFormat/>
    <w:rsid w:val="00A36C98"/>
    <w:rPr>
      <w:rFonts w:ascii="Cambria" w:hAnsi="Cambria"/>
      <w:b/>
      <w:bCs/>
      <w:sz w:val="32"/>
      <w:szCs w:val="32"/>
    </w:rPr>
  </w:style>
  <w:style w:type="paragraph" w:styleId="af9">
    <w:name w:val="Title"/>
    <w:basedOn w:val="a"/>
    <w:next w:val="a"/>
    <w:link w:val="Char9"/>
    <w:qFormat/>
    <w:rsid w:val="00A36C98"/>
    <w:pPr>
      <w:spacing w:before="240" w:after="60"/>
      <w:jc w:val="center"/>
      <w:outlineLvl w:val="0"/>
    </w:pPr>
    <w:rPr>
      <w:rFonts w:ascii="Cambria" w:hAnsi="Cambria"/>
      <w:b/>
      <w:bCs/>
      <w:sz w:val="32"/>
      <w:szCs w:val="32"/>
    </w:rPr>
  </w:style>
  <w:style w:type="character" w:customStyle="1" w:styleId="apple-converted-space">
    <w:name w:val="apple-converted-space"/>
    <w:basedOn w:val="a0"/>
    <w:qFormat/>
    <w:rsid w:val="00A36C98"/>
  </w:style>
  <w:style w:type="character" w:customStyle="1" w:styleId="Chara">
    <w:name w:val="批注主题 Char"/>
    <w:link w:val="afa"/>
    <w:qFormat/>
    <w:rsid w:val="00A36C98"/>
    <w:rPr>
      <w:rFonts w:ascii="Times New Roman" w:hAnsi="Times New Roman"/>
      <w:b/>
      <w:bCs/>
      <w:sz w:val="24"/>
      <w:szCs w:val="24"/>
    </w:rPr>
  </w:style>
  <w:style w:type="paragraph" w:styleId="afa">
    <w:name w:val="annotation subject"/>
    <w:basedOn w:val="a8"/>
    <w:next w:val="a8"/>
    <w:link w:val="Chara"/>
    <w:qFormat/>
    <w:rsid w:val="00A36C98"/>
    <w:pPr>
      <w:widowControl w:val="0"/>
      <w:spacing w:before="0" w:beforeAutospacing="0" w:after="0" w:afterAutospacing="0"/>
    </w:pPr>
    <w:rPr>
      <w:rFonts w:ascii="Times New Roman" w:eastAsiaTheme="minorEastAsia" w:hAnsi="Times New Roman" w:cstheme="minorBidi"/>
      <w:b/>
      <w:bCs/>
      <w:kern w:val="2"/>
    </w:rPr>
  </w:style>
  <w:style w:type="character" w:customStyle="1" w:styleId="HTMLMarkup">
    <w:name w:val="HTML Markup"/>
    <w:qFormat/>
    <w:rsid w:val="00A36C98"/>
    <w:rPr>
      <w:vanish/>
      <w:color w:val="FF0000"/>
    </w:rPr>
  </w:style>
  <w:style w:type="character" w:customStyle="1" w:styleId="CharChar7">
    <w:name w:val="Char Char7"/>
    <w:qFormat/>
    <w:locked/>
    <w:rsid w:val="00A36C98"/>
    <w:rPr>
      <w:rFonts w:ascii="宋体" w:eastAsia="宋体" w:hAnsi="宋体"/>
      <w:kern w:val="2"/>
      <w:sz w:val="21"/>
      <w:szCs w:val="24"/>
      <w:lang w:val="en-US" w:eastAsia="zh-CN" w:bidi="ar-SA"/>
    </w:rPr>
  </w:style>
  <w:style w:type="character" w:customStyle="1" w:styleId="Charb">
    <w:name w:val="表中文字 Char"/>
    <w:qFormat/>
    <w:rsid w:val="00A36C98"/>
    <w:rPr>
      <w:rFonts w:eastAsia="宋体"/>
      <w:kern w:val="2"/>
      <w:sz w:val="21"/>
      <w:szCs w:val="24"/>
      <w:lang w:val="en-US" w:eastAsia="zh-CN" w:bidi="ar-SA"/>
    </w:rPr>
  </w:style>
  <w:style w:type="character" w:customStyle="1" w:styleId="CharChar15">
    <w:name w:val="Char Char15"/>
    <w:qFormat/>
    <w:rsid w:val="00A36C98"/>
    <w:rPr>
      <w:rFonts w:ascii="Arial" w:eastAsia="宋体" w:hAnsi="Arial"/>
      <w:b/>
      <w:bCs/>
      <w:kern w:val="2"/>
      <w:sz w:val="21"/>
      <w:szCs w:val="28"/>
      <w:lang w:val="en-US" w:eastAsia="zh-CN" w:bidi="ar-SA"/>
    </w:rPr>
  </w:style>
  <w:style w:type="character" w:customStyle="1" w:styleId="111">
    <w:name w:val="111"/>
    <w:basedOn w:val="a0"/>
    <w:qFormat/>
    <w:rsid w:val="00A36C98"/>
  </w:style>
  <w:style w:type="character" w:customStyle="1" w:styleId="CharChar8">
    <w:name w:val="Char Char8"/>
    <w:qFormat/>
    <w:rsid w:val="00A36C98"/>
    <w:rPr>
      <w:rFonts w:ascii="Arial" w:eastAsia="宋体" w:hAnsi="Arial"/>
      <w:b/>
      <w:bCs/>
      <w:kern w:val="2"/>
      <w:sz w:val="21"/>
      <w:szCs w:val="28"/>
      <w:lang w:val="en-US" w:eastAsia="zh-CN" w:bidi="ar-SA"/>
    </w:rPr>
  </w:style>
  <w:style w:type="character" w:customStyle="1" w:styleId="CharChar9">
    <w:name w:val="Char Char9"/>
    <w:qFormat/>
    <w:rsid w:val="00A36C98"/>
    <w:rPr>
      <w:rFonts w:eastAsia="宋体"/>
      <w:b/>
      <w:bCs/>
      <w:kern w:val="2"/>
      <w:sz w:val="24"/>
      <w:szCs w:val="32"/>
      <w:lang w:val="en-US" w:eastAsia="zh-CN" w:bidi="ar-SA"/>
    </w:rPr>
  </w:style>
  <w:style w:type="character" w:customStyle="1" w:styleId="javascript">
    <w:name w:val="javascript"/>
    <w:basedOn w:val="a0"/>
    <w:qFormat/>
    <w:rsid w:val="00A36C98"/>
  </w:style>
  <w:style w:type="character" w:customStyle="1" w:styleId="tdrownotice1">
    <w:name w:val="tdrownotice1"/>
    <w:rsid w:val="00A36C98"/>
    <w:rPr>
      <w:sz w:val="22"/>
      <w:szCs w:val="22"/>
    </w:rPr>
  </w:style>
  <w:style w:type="character" w:customStyle="1" w:styleId="CharChar4">
    <w:name w:val="Char Char4"/>
    <w:qFormat/>
    <w:rsid w:val="00A36C98"/>
    <w:rPr>
      <w:rFonts w:eastAsia="宋体"/>
      <w:kern w:val="2"/>
      <w:sz w:val="18"/>
      <w:szCs w:val="18"/>
      <w:lang w:val="en-US" w:eastAsia="zh-CN" w:bidi="ar-SA"/>
    </w:rPr>
  </w:style>
  <w:style w:type="character" w:customStyle="1" w:styleId="CharChar91">
    <w:name w:val="Char Char91"/>
    <w:qFormat/>
    <w:rsid w:val="00A36C98"/>
    <w:rPr>
      <w:rFonts w:eastAsia="宋体"/>
      <w:kern w:val="2"/>
      <w:sz w:val="18"/>
      <w:szCs w:val="18"/>
      <w:lang w:val="en-US" w:eastAsia="zh-CN" w:bidi="ar-SA"/>
    </w:rPr>
  </w:style>
  <w:style w:type="character" w:customStyle="1" w:styleId="CharChar3">
    <w:name w:val="Char Char3"/>
    <w:rsid w:val="00A36C98"/>
    <w:rPr>
      <w:rFonts w:eastAsia="宋体"/>
      <w:kern w:val="2"/>
      <w:sz w:val="21"/>
      <w:szCs w:val="24"/>
      <w:lang w:val="en-US" w:eastAsia="zh-CN" w:bidi="ar-SA"/>
    </w:rPr>
  </w:style>
  <w:style w:type="character" w:customStyle="1" w:styleId="ca-2">
    <w:name w:val="ca-2"/>
    <w:qFormat/>
    <w:rsid w:val="00A36C98"/>
  </w:style>
  <w:style w:type="character" w:customStyle="1" w:styleId="CharChar1">
    <w:name w:val="Char Char1"/>
    <w:qFormat/>
    <w:rsid w:val="00A36C98"/>
    <w:rPr>
      <w:rFonts w:ascii="宋体" w:eastAsia="宋体"/>
      <w:sz w:val="22"/>
      <w:lang w:val="en-US" w:eastAsia="zh-CN" w:bidi="ar-SA"/>
    </w:rPr>
  </w:style>
  <w:style w:type="character" w:customStyle="1" w:styleId="Charc">
    <w:name w:val="副标题 Char"/>
    <w:link w:val="afb"/>
    <w:qFormat/>
    <w:rsid w:val="00A36C98"/>
    <w:rPr>
      <w:sz w:val="18"/>
      <w:szCs w:val="18"/>
    </w:rPr>
  </w:style>
  <w:style w:type="paragraph" w:styleId="afb">
    <w:name w:val="Subtitle"/>
    <w:basedOn w:val="a"/>
    <w:next w:val="a"/>
    <w:link w:val="Charc"/>
    <w:qFormat/>
    <w:rsid w:val="00A36C98"/>
    <w:pPr>
      <w:spacing w:before="240" w:after="60" w:line="312" w:lineRule="auto"/>
      <w:jc w:val="center"/>
      <w:outlineLvl w:val="1"/>
    </w:pPr>
    <w:rPr>
      <w:sz w:val="18"/>
      <w:szCs w:val="18"/>
    </w:rPr>
  </w:style>
  <w:style w:type="character" w:customStyle="1" w:styleId="f142">
    <w:name w:val="f142"/>
    <w:qFormat/>
    <w:rsid w:val="00A36C98"/>
    <w:rPr>
      <w:sz w:val="26"/>
      <w:szCs w:val="26"/>
    </w:rPr>
  </w:style>
  <w:style w:type="character" w:customStyle="1" w:styleId="CharChar5">
    <w:name w:val="Char Char5"/>
    <w:qFormat/>
    <w:rsid w:val="00A36C98"/>
    <w:rPr>
      <w:rFonts w:eastAsia="宋体"/>
      <w:kern w:val="2"/>
      <w:sz w:val="21"/>
      <w:szCs w:val="24"/>
      <w:lang w:val="en-US" w:eastAsia="zh-CN" w:bidi="ar-SA"/>
    </w:rPr>
  </w:style>
  <w:style w:type="character" w:customStyle="1" w:styleId="h3Char">
    <w:name w:val="h3 Char"/>
    <w:qFormat/>
    <w:rsid w:val="00A36C98"/>
    <w:rPr>
      <w:rFonts w:ascii="Times New Roman" w:eastAsia="宋体" w:hAnsi="Times New Roman" w:cs="Times New Roman"/>
      <w:b/>
      <w:bCs/>
      <w:sz w:val="32"/>
      <w:szCs w:val="32"/>
    </w:rPr>
  </w:style>
  <w:style w:type="character" w:customStyle="1" w:styleId="h3Char2">
    <w:name w:val="h3 Char2"/>
    <w:qFormat/>
    <w:rsid w:val="00A36C98"/>
    <w:rPr>
      <w:rFonts w:eastAsia="宋体"/>
      <w:b/>
      <w:bCs/>
      <w:kern w:val="2"/>
      <w:sz w:val="24"/>
      <w:szCs w:val="32"/>
      <w:lang w:val="en-US" w:eastAsia="zh-CN" w:bidi="ar-SA"/>
    </w:rPr>
  </w:style>
  <w:style w:type="character" w:customStyle="1" w:styleId="HTMLChar">
    <w:name w:val="HTML 预设格式 Char"/>
    <w:link w:val="HTML"/>
    <w:qFormat/>
    <w:rsid w:val="00A36C98"/>
    <w:rPr>
      <w:rFonts w:ascii="黑体" w:eastAsia="黑体" w:hAnsi="Courier New"/>
    </w:rPr>
  </w:style>
  <w:style w:type="paragraph" w:styleId="HTML">
    <w:name w:val="HTML Preformatted"/>
    <w:basedOn w:val="a"/>
    <w:link w:val="HTMLChar"/>
    <w:qFormat/>
    <w:rsid w:val="00A36C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rPr>
  </w:style>
  <w:style w:type="character" w:customStyle="1" w:styleId="Char11">
    <w:name w:val="日期 Char1"/>
    <w:qFormat/>
    <w:rsid w:val="00A36C98"/>
    <w:rPr>
      <w:kern w:val="2"/>
      <w:sz w:val="21"/>
      <w:szCs w:val="22"/>
    </w:rPr>
  </w:style>
  <w:style w:type="character" w:customStyle="1" w:styleId="2Char10">
    <w:name w:val="标题 2 Char1"/>
    <w:qFormat/>
    <w:rsid w:val="00A36C98"/>
    <w:rPr>
      <w:rFonts w:ascii="Arial" w:eastAsia="黑体" w:hAnsi="Arial"/>
      <w:b/>
      <w:bCs/>
      <w:kern w:val="2"/>
      <w:sz w:val="32"/>
      <w:szCs w:val="32"/>
      <w:lang w:val="en-US" w:eastAsia="zh-CN" w:bidi="ar-SA"/>
    </w:rPr>
  </w:style>
  <w:style w:type="character" w:customStyle="1" w:styleId="4CharChar">
    <w:name w:val="标题4 Char Char"/>
    <w:link w:val="41"/>
    <w:qFormat/>
    <w:rsid w:val="00A36C98"/>
    <w:rPr>
      <w:rFonts w:ascii="Arial" w:hAnsi="Arial"/>
      <w:b/>
      <w:bCs/>
      <w:sz w:val="24"/>
      <w:szCs w:val="32"/>
    </w:rPr>
  </w:style>
  <w:style w:type="paragraph" w:customStyle="1" w:styleId="41">
    <w:name w:val="标题4"/>
    <w:basedOn w:val="2"/>
    <w:next w:val="42"/>
    <w:link w:val="4CharChar"/>
    <w:qFormat/>
    <w:rsid w:val="00A36C98"/>
    <w:pPr>
      <w:spacing w:beforeLines="0" w:after="260" w:line="413" w:lineRule="auto"/>
      <w:jc w:val="both"/>
    </w:pPr>
    <w:rPr>
      <w:rFonts w:ascii="Arial" w:eastAsiaTheme="minorEastAsia" w:hAnsi="Arial" w:cstheme="minorBidi"/>
      <w:kern w:val="2"/>
      <w:sz w:val="24"/>
      <w:lang w:val="en-US" w:eastAsia="zh-CN"/>
    </w:rPr>
  </w:style>
  <w:style w:type="paragraph" w:styleId="42">
    <w:name w:val="index 4"/>
    <w:basedOn w:val="a"/>
    <w:next w:val="a"/>
    <w:qFormat/>
    <w:rsid w:val="00A36C98"/>
    <w:pPr>
      <w:ind w:leftChars="600" w:left="600"/>
    </w:pPr>
    <w:rPr>
      <w:rFonts w:ascii="Times New Roman" w:eastAsia="宋体" w:hAnsi="Times New Roman" w:cs="Times New Roman"/>
      <w:szCs w:val="24"/>
    </w:rPr>
  </w:style>
  <w:style w:type="character" w:customStyle="1" w:styleId="Chard">
    <w:name w:val="明显引用 Char"/>
    <w:link w:val="afc"/>
    <w:qFormat/>
    <w:rsid w:val="00A36C98"/>
    <w:rPr>
      <w:b/>
      <w:bCs/>
      <w:i/>
      <w:iCs/>
      <w:color w:val="4F81BD"/>
    </w:rPr>
  </w:style>
  <w:style w:type="paragraph" w:styleId="afc">
    <w:name w:val="Intense Quote"/>
    <w:basedOn w:val="a"/>
    <w:next w:val="a"/>
    <w:link w:val="Chard"/>
    <w:qFormat/>
    <w:rsid w:val="00A36C98"/>
    <w:pPr>
      <w:pBdr>
        <w:bottom w:val="single" w:sz="4" w:space="4" w:color="4F81BD"/>
      </w:pBdr>
      <w:spacing w:before="200" w:after="280"/>
      <w:ind w:left="936" w:right="936"/>
    </w:pPr>
    <w:rPr>
      <w:b/>
      <w:bCs/>
      <w:i/>
      <w:iCs/>
      <w:color w:val="4F81BD"/>
    </w:rPr>
  </w:style>
  <w:style w:type="character" w:customStyle="1" w:styleId="Char12">
    <w:name w:val="明显引用 Char1"/>
    <w:uiPriority w:val="30"/>
    <w:qFormat/>
    <w:rsid w:val="00A36C98"/>
    <w:rPr>
      <w:rFonts w:ascii="Times New Roman" w:eastAsia="宋体" w:hAnsi="Times New Roman" w:cs="Times New Roman"/>
      <w:i/>
      <w:iCs/>
      <w:color w:val="5B9BD5"/>
      <w:sz w:val="24"/>
      <w:szCs w:val="24"/>
    </w:rPr>
  </w:style>
  <w:style w:type="character" w:customStyle="1" w:styleId="Char13">
    <w:name w:val="副标题 Char1"/>
    <w:qFormat/>
    <w:rsid w:val="00A36C98"/>
    <w:rPr>
      <w:rFonts w:ascii="Calibri Light" w:eastAsia="宋体" w:hAnsi="Calibri Light" w:cs="Times New Roman"/>
      <w:b/>
      <w:bCs/>
      <w:kern w:val="28"/>
      <w:sz w:val="32"/>
      <w:szCs w:val="32"/>
    </w:rPr>
  </w:style>
  <w:style w:type="character" w:customStyle="1" w:styleId="5CharChar">
    <w:name w:val="标题5 Char Char"/>
    <w:link w:val="50"/>
    <w:qFormat/>
    <w:rsid w:val="00A36C98"/>
    <w:rPr>
      <w:rFonts w:ascii="Arial" w:hAnsi="Arial"/>
      <w:b/>
      <w:bCs/>
      <w:sz w:val="24"/>
      <w:szCs w:val="32"/>
    </w:rPr>
  </w:style>
  <w:style w:type="paragraph" w:customStyle="1" w:styleId="50">
    <w:name w:val="标题5"/>
    <w:basedOn w:val="3"/>
    <w:link w:val="5CharChar"/>
    <w:qFormat/>
    <w:rsid w:val="00A36C98"/>
    <w:pPr>
      <w:snapToGrid/>
      <w:spacing w:before="260" w:after="260" w:line="413" w:lineRule="auto"/>
    </w:pPr>
    <w:rPr>
      <w:rFonts w:ascii="Arial" w:eastAsiaTheme="minorEastAsia" w:hAnsi="Arial" w:cstheme="minorBidi"/>
      <w:kern w:val="2"/>
      <w:sz w:val="24"/>
      <w:lang w:val="en-US" w:eastAsia="zh-CN"/>
    </w:rPr>
  </w:style>
  <w:style w:type="character" w:customStyle="1" w:styleId="Chare">
    <w:name w:val="引用 Char"/>
    <w:link w:val="afd"/>
    <w:qFormat/>
    <w:rsid w:val="00A36C98"/>
    <w:rPr>
      <w:i/>
      <w:iCs/>
      <w:color w:val="000000"/>
    </w:rPr>
  </w:style>
  <w:style w:type="paragraph" w:styleId="afd">
    <w:name w:val="Quote"/>
    <w:basedOn w:val="a"/>
    <w:next w:val="a"/>
    <w:link w:val="Chare"/>
    <w:qFormat/>
    <w:rsid w:val="00A36C98"/>
    <w:rPr>
      <w:i/>
      <w:iCs/>
      <w:color w:val="000000"/>
    </w:rPr>
  </w:style>
  <w:style w:type="character" w:customStyle="1" w:styleId="Char14">
    <w:name w:val="引用 Char1"/>
    <w:uiPriority w:val="29"/>
    <w:qFormat/>
    <w:rsid w:val="00A36C98"/>
    <w:rPr>
      <w:rFonts w:ascii="Times New Roman" w:eastAsia="宋体" w:hAnsi="Times New Roman" w:cs="Times New Roman"/>
      <w:i/>
      <w:iCs/>
      <w:color w:val="3F3F3F"/>
      <w:sz w:val="24"/>
      <w:szCs w:val="24"/>
    </w:rPr>
  </w:style>
  <w:style w:type="character" w:customStyle="1" w:styleId="Char15">
    <w:name w:val="正文文本 Char1"/>
    <w:qFormat/>
    <w:rsid w:val="00A36C98"/>
    <w:rPr>
      <w:kern w:val="2"/>
      <w:sz w:val="21"/>
      <w:szCs w:val="22"/>
    </w:rPr>
  </w:style>
  <w:style w:type="character" w:customStyle="1" w:styleId="12">
    <w:name w:val="明显参考1"/>
    <w:qFormat/>
    <w:rsid w:val="00A36C98"/>
    <w:rPr>
      <w:b/>
      <w:bCs/>
      <w:smallCaps/>
      <w:color w:val="C0504D"/>
      <w:spacing w:val="5"/>
      <w:u w:val="single"/>
    </w:rPr>
  </w:style>
  <w:style w:type="character" w:customStyle="1" w:styleId="13">
    <w:name w:val="明显强调1"/>
    <w:qFormat/>
    <w:rsid w:val="00A36C98"/>
    <w:rPr>
      <w:b/>
      <w:bCs/>
      <w:i/>
      <w:iCs/>
      <w:color w:val="4F81BD"/>
    </w:rPr>
  </w:style>
  <w:style w:type="character" w:customStyle="1" w:styleId="Char16">
    <w:name w:val="批注主题 Char1"/>
    <w:qFormat/>
    <w:rsid w:val="00A36C98"/>
    <w:rPr>
      <w:b/>
      <w:bCs/>
      <w:kern w:val="2"/>
      <w:sz w:val="21"/>
      <w:szCs w:val="22"/>
    </w:rPr>
  </w:style>
  <w:style w:type="character" w:customStyle="1" w:styleId="14">
    <w:name w:val="书籍标题1"/>
    <w:qFormat/>
    <w:rsid w:val="00A36C98"/>
    <w:rPr>
      <w:b/>
      <w:bCs/>
      <w:smallCaps/>
      <w:spacing w:val="5"/>
    </w:rPr>
  </w:style>
  <w:style w:type="character" w:customStyle="1" w:styleId="textcontents">
    <w:name w:val="textcontents"/>
    <w:qFormat/>
    <w:rsid w:val="00A36C98"/>
    <w:rPr>
      <w:rFonts w:cs="Times New Roman"/>
    </w:rPr>
  </w:style>
  <w:style w:type="character" w:customStyle="1" w:styleId="15">
    <w:name w:val="不明显强调1"/>
    <w:qFormat/>
    <w:rsid w:val="00A36C98"/>
    <w:rPr>
      <w:i/>
      <w:iCs/>
      <w:color w:val="808080"/>
    </w:rPr>
  </w:style>
  <w:style w:type="character" w:customStyle="1" w:styleId="CharChar0">
    <w:name w:val="批注文字 Char Char"/>
    <w:qFormat/>
    <w:rsid w:val="00A36C98"/>
    <w:rPr>
      <w:rFonts w:ascii="宋体" w:eastAsia="宋体" w:hAnsi="Times New Roman" w:cs="Times New Roman"/>
      <w:sz w:val="28"/>
      <w:szCs w:val="20"/>
    </w:rPr>
  </w:style>
  <w:style w:type="character" w:customStyle="1" w:styleId="Char17">
    <w:name w:val="文档结构图 Char1"/>
    <w:qFormat/>
    <w:rsid w:val="00A36C98"/>
    <w:rPr>
      <w:rFonts w:ascii="宋体"/>
      <w:kern w:val="2"/>
      <w:sz w:val="18"/>
      <w:szCs w:val="18"/>
    </w:rPr>
  </w:style>
  <w:style w:type="character" w:customStyle="1" w:styleId="Charf">
    <w:name w:val="正文缩进 Char"/>
    <w:link w:val="afe"/>
    <w:qFormat/>
    <w:rsid w:val="00A36C98"/>
    <w:rPr>
      <w:rFonts w:ascii="Times New Roman" w:hAnsi="Times New Roman"/>
    </w:rPr>
  </w:style>
  <w:style w:type="paragraph" w:styleId="afe">
    <w:name w:val="Normal Indent"/>
    <w:basedOn w:val="a"/>
    <w:link w:val="Charf"/>
    <w:qFormat/>
    <w:rsid w:val="00A36C98"/>
    <w:pPr>
      <w:widowControl/>
      <w:ind w:firstLine="420"/>
      <w:jc w:val="left"/>
    </w:pPr>
    <w:rPr>
      <w:rFonts w:ascii="Times New Roman" w:hAnsi="Times New Roman"/>
    </w:rPr>
  </w:style>
  <w:style w:type="paragraph" w:styleId="70">
    <w:name w:val="toc 7"/>
    <w:basedOn w:val="a"/>
    <w:next w:val="a"/>
    <w:uiPriority w:val="39"/>
    <w:qFormat/>
    <w:rsid w:val="00A36C98"/>
    <w:pPr>
      <w:ind w:left="1260"/>
      <w:jc w:val="left"/>
    </w:pPr>
    <w:rPr>
      <w:rFonts w:cstheme="minorHAnsi"/>
      <w:sz w:val="18"/>
      <w:szCs w:val="18"/>
    </w:rPr>
  </w:style>
  <w:style w:type="character" w:customStyle="1" w:styleId="Char20">
    <w:name w:val="文档结构图 Char2"/>
    <w:basedOn w:val="a0"/>
    <w:uiPriority w:val="99"/>
    <w:semiHidden/>
    <w:rsid w:val="00A36C98"/>
    <w:rPr>
      <w:rFonts w:ascii="宋体" w:eastAsia="宋体"/>
      <w:sz w:val="18"/>
      <w:szCs w:val="18"/>
    </w:rPr>
  </w:style>
  <w:style w:type="character" w:customStyle="1" w:styleId="16">
    <w:name w:val="文档结构图 字符1"/>
    <w:uiPriority w:val="99"/>
    <w:semiHidden/>
    <w:rsid w:val="00A36C98"/>
    <w:rPr>
      <w:rFonts w:ascii="Microsoft YaHei UI" w:eastAsia="Microsoft YaHei UI"/>
      <w:sz w:val="18"/>
      <w:szCs w:val="18"/>
    </w:rPr>
  </w:style>
  <w:style w:type="paragraph" w:customStyle="1" w:styleId="110">
    <w:name w:val="纯文本11"/>
    <w:basedOn w:val="a"/>
    <w:rsid w:val="00A36C98"/>
    <w:pPr>
      <w:adjustRightInd w:val="0"/>
      <w:jc w:val="left"/>
      <w:textAlignment w:val="baseline"/>
    </w:pPr>
    <w:rPr>
      <w:rFonts w:ascii="宋体" w:eastAsia="宋体" w:hAnsi="Courier New" w:cs="Times New Roman"/>
      <w:sz w:val="24"/>
      <w:szCs w:val="20"/>
    </w:rPr>
  </w:style>
  <w:style w:type="character" w:customStyle="1" w:styleId="Char21">
    <w:name w:val="批注主题 Char2"/>
    <w:basedOn w:val="Char2"/>
    <w:uiPriority w:val="99"/>
    <w:semiHidden/>
    <w:rsid w:val="00A36C98"/>
    <w:rPr>
      <w:rFonts w:ascii="宋体" w:eastAsia="宋体" w:hAnsi="宋体" w:cs="宋体"/>
      <w:b/>
      <w:bCs/>
      <w:kern w:val="0"/>
      <w:sz w:val="24"/>
      <w:szCs w:val="24"/>
    </w:rPr>
  </w:style>
  <w:style w:type="character" w:customStyle="1" w:styleId="17">
    <w:name w:val="批注主题 字符1"/>
    <w:uiPriority w:val="99"/>
    <w:semiHidden/>
    <w:rsid w:val="00A36C98"/>
    <w:rPr>
      <w:b/>
      <w:bCs/>
    </w:rPr>
  </w:style>
  <w:style w:type="paragraph" w:customStyle="1" w:styleId="ParaCharCharCharChar">
    <w:name w:val="默认段落字体 Para Char Char Char Char"/>
    <w:basedOn w:val="a"/>
    <w:qFormat/>
    <w:rsid w:val="00A36C98"/>
    <w:rPr>
      <w:rFonts w:ascii="Times New Roman" w:eastAsia="宋体" w:hAnsi="Times New Roman" w:cs="Times New Roman"/>
      <w:szCs w:val="24"/>
    </w:rPr>
  </w:style>
  <w:style w:type="paragraph" w:customStyle="1" w:styleId="Web">
    <w:name w:val="普通 (Web)"/>
    <w:basedOn w:val="a"/>
    <w:qFormat/>
    <w:rsid w:val="00A36C98"/>
    <w:pPr>
      <w:widowControl/>
      <w:spacing w:before="102" w:after="102" w:line="351" w:lineRule="atLeast"/>
      <w:ind w:firstLine="419"/>
      <w:jc w:val="left"/>
      <w:textAlignment w:val="baseline"/>
    </w:pPr>
    <w:rPr>
      <w:rFonts w:ascii="宋体" w:eastAsia="宋体" w:hAnsi="Times New Roman" w:cs="Times New Roman"/>
      <w:color w:val="999999"/>
      <w:kern w:val="0"/>
      <w:sz w:val="24"/>
      <w:szCs w:val="20"/>
    </w:rPr>
  </w:style>
  <w:style w:type="paragraph" w:styleId="aff">
    <w:name w:val="caption"/>
    <w:basedOn w:val="a"/>
    <w:next w:val="a"/>
    <w:qFormat/>
    <w:rsid w:val="00A36C98"/>
    <w:rPr>
      <w:rFonts w:ascii="Cambria" w:eastAsia="黑体" w:hAnsi="Cambria" w:cs="Times New Roman"/>
      <w:sz w:val="20"/>
      <w:szCs w:val="20"/>
    </w:rPr>
  </w:style>
  <w:style w:type="paragraph" w:styleId="aff0">
    <w:name w:val="No Spacing"/>
    <w:qFormat/>
    <w:rsid w:val="00A36C98"/>
    <w:pPr>
      <w:widowControl w:val="0"/>
      <w:jc w:val="both"/>
    </w:pPr>
    <w:rPr>
      <w:rFonts w:ascii="Calibri" w:eastAsia="宋体" w:hAnsi="Calibri" w:cs="Times New Roman"/>
    </w:rPr>
  </w:style>
  <w:style w:type="paragraph" w:customStyle="1" w:styleId="CharCharCharChar">
    <w:name w:val="Char Char Char Char"/>
    <w:basedOn w:val="a"/>
    <w:next w:val="a"/>
    <w:qFormat/>
    <w:rsid w:val="00A36C98"/>
    <w:pPr>
      <w:spacing w:line="240" w:lineRule="atLeast"/>
      <w:ind w:left="420" w:firstLine="420"/>
      <w:jc w:val="left"/>
    </w:pPr>
    <w:rPr>
      <w:rFonts w:ascii="Times New Roman" w:eastAsia="宋体" w:hAnsi="Times New Roman" w:cs="Times New Roman"/>
      <w:kern w:val="0"/>
      <w:szCs w:val="21"/>
    </w:rPr>
  </w:style>
  <w:style w:type="character" w:customStyle="1" w:styleId="Char18">
    <w:name w:val="称呼 Char1"/>
    <w:basedOn w:val="a0"/>
    <w:uiPriority w:val="99"/>
    <w:semiHidden/>
    <w:rsid w:val="00A36C98"/>
  </w:style>
  <w:style w:type="character" w:customStyle="1" w:styleId="18">
    <w:name w:val="称呼 字符1"/>
    <w:basedOn w:val="a0"/>
    <w:uiPriority w:val="99"/>
    <w:semiHidden/>
    <w:rsid w:val="00A36C98"/>
  </w:style>
  <w:style w:type="paragraph" w:customStyle="1" w:styleId="19">
    <w:name w:val="修订1"/>
    <w:qFormat/>
    <w:rsid w:val="00A36C98"/>
    <w:rPr>
      <w:rFonts w:ascii="Times New Roman" w:eastAsia="宋体" w:hAnsi="Times New Roman" w:cs="Times New Roman"/>
      <w:szCs w:val="24"/>
    </w:rPr>
  </w:style>
  <w:style w:type="paragraph" w:customStyle="1" w:styleId="aff1">
    <w:name w:val="空半行"/>
    <w:basedOn w:val="a"/>
    <w:qFormat/>
    <w:rsid w:val="00A36C98"/>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1110">
    <w:name w:val="1.1.1"/>
    <w:basedOn w:val="3"/>
    <w:qFormat/>
    <w:rsid w:val="00A36C98"/>
    <w:pPr>
      <w:tabs>
        <w:tab w:val="left" w:pos="1080"/>
        <w:tab w:val="left" w:pos="1260"/>
      </w:tabs>
      <w:adjustRightInd w:val="0"/>
      <w:snapToGrid/>
      <w:spacing w:before="120" w:afterLines="50" w:line="440" w:lineRule="exact"/>
      <w:ind w:left="1140" w:hanging="1140"/>
      <w:jc w:val="left"/>
      <w:textAlignment w:val="baseline"/>
    </w:pPr>
    <w:rPr>
      <w:rFonts w:ascii="Times New Roman" w:eastAsia="宋体" w:hAnsi="Times New Roman"/>
      <w:bCs w:val="0"/>
      <w:sz w:val="24"/>
      <w:szCs w:val="20"/>
    </w:rPr>
  </w:style>
  <w:style w:type="paragraph" w:styleId="aff2">
    <w:name w:val="List Continue"/>
    <w:basedOn w:val="a"/>
    <w:qFormat/>
    <w:rsid w:val="00A36C98"/>
    <w:pPr>
      <w:widowControl/>
      <w:spacing w:after="120"/>
      <w:ind w:left="420"/>
      <w:jc w:val="left"/>
    </w:pPr>
    <w:rPr>
      <w:rFonts w:ascii="宋体" w:eastAsia="宋体" w:hAnsi="Times New Roman" w:cs="Times New Roman"/>
      <w:kern w:val="0"/>
      <w:sz w:val="22"/>
      <w:szCs w:val="20"/>
    </w:rPr>
  </w:style>
  <w:style w:type="character" w:customStyle="1" w:styleId="Char22">
    <w:name w:val="正文文本 Char2"/>
    <w:basedOn w:val="a0"/>
    <w:uiPriority w:val="99"/>
    <w:semiHidden/>
    <w:rsid w:val="00A36C98"/>
  </w:style>
  <w:style w:type="character" w:customStyle="1" w:styleId="1a">
    <w:name w:val="正文文本 字符1"/>
    <w:basedOn w:val="a0"/>
    <w:uiPriority w:val="99"/>
    <w:semiHidden/>
    <w:rsid w:val="00A36C98"/>
  </w:style>
  <w:style w:type="paragraph" w:styleId="51">
    <w:name w:val="toc 5"/>
    <w:basedOn w:val="a"/>
    <w:next w:val="a"/>
    <w:uiPriority w:val="39"/>
    <w:qFormat/>
    <w:rsid w:val="00A36C98"/>
    <w:pPr>
      <w:ind w:left="840"/>
      <w:jc w:val="left"/>
    </w:pPr>
    <w:rPr>
      <w:rFonts w:cstheme="minorHAnsi"/>
      <w:sz w:val="18"/>
      <w:szCs w:val="18"/>
    </w:rPr>
  </w:style>
  <w:style w:type="paragraph" w:styleId="aff3">
    <w:name w:val="Block Text"/>
    <w:basedOn w:val="a"/>
    <w:qFormat/>
    <w:rsid w:val="00A36C98"/>
    <w:pPr>
      <w:autoSpaceDE w:val="0"/>
      <w:autoSpaceDN w:val="0"/>
      <w:adjustRightInd w:val="0"/>
      <w:spacing w:line="360" w:lineRule="auto"/>
      <w:ind w:left="286" w:right="6" w:firstLine="554"/>
    </w:pPr>
    <w:rPr>
      <w:rFonts w:ascii="Times New Roman" w:eastAsia="宋体" w:hAnsi="Times New Roman" w:cs="Times New Roman"/>
      <w:kern w:val="0"/>
      <w:sz w:val="24"/>
      <w:szCs w:val="24"/>
    </w:rPr>
  </w:style>
  <w:style w:type="character" w:customStyle="1" w:styleId="Char19">
    <w:name w:val="正文文本缩进 Char1"/>
    <w:basedOn w:val="a0"/>
    <w:uiPriority w:val="99"/>
    <w:semiHidden/>
    <w:rsid w:val="00A36C98"/>
  </w:style>
  <w:style w:type="character" w:customStyle="1" w:styleId="1b">
    <w:name w:val="正文文本缩进 字符1"/>
    <w:basedOn w:val="a0"/>
    <w:uiPriority w:val="99"/>
    <w:semiHidden/>
    <w:rsid w:val="00A36C98"/>
  </w:style>
  <w:style w:type="paragraph" w:styleId="80">
    <w:name w:val="toc 8"/>
    <w:basedOn w:val="a"/>
    <w:next w:val="a"/>
    <w:uiPriority w:val="39"/>
    <w:qFormat/>
    <w:rsid w:val="00A36C98"/>
    <w:pPr>
      <w:ind w:left="1470"/>
      <w:jc w:val="left"/>
    </w:pPr>
    <w:rPr>
      <w:rFonts w:cstheme="minorHAnsi"/>
      <w:sz w:val="18"/>
      <w:szCs w:val="18"/>
    </w:rPr>
  </w:style>
  <w:style w:type="character" w:customStyle="1" w:styleId="Char1a">
    <w:name w:val="纯文本 Char1"/>
    <w:basedOn w:val="a0"/>
    <w:uiPriority w:val="99"/>
    <w:semiHidden/>
    <w:rsid w:val="00A36C98"/>
    <w:rPr>
      <w:rFonts w:ascii="宋体" w:eastAsia="宋体" w:hAnsi="Courier New" w:cs="Courier New"/>
      <w:szCs w:val="21"/>
    </w:rPr>
  </w:style>
  <w:style w:type="character" w:customStyle="1" w:styleId="1c">
    <w:name w:val="纯文本 字符1"/>
    <w:uiPriority w:val="99"/>
    <w:semiHidden/>
    <w:rsid w:val="00A36C98"/>
    <w:rPr>
      <w:rFonts w:ascii="宋体" w:hAnsi="Courier New" w:cs="Courier New"/>
    </w:rPr>
  </w:style>
  <w:style w:type="paragraph" w:styleId="23">
    <w:name w:val="List 2"/>
    <w:basedOn w:val="a"/>
    <w:qFormat/>
    <w:rsid w:val="00A36C98"/>
    <w:pPr>
      <w:widowControl/>
      <w:ind w:left="840" w:hanging="420"/>
      <w:jc w:val="left"/>
    </w:pPr>
    <w:rPr>
      <w:rFonts w:ascii="宋体" w:eastAsia="宋体" w:hAnsi="Times New Roman" w:cs="Times New Roman"/>
      <w:kern w:val="0"/>
      <w:sz w:val="22"/>
      <w:szCs w:val="20"/>
    </w:rPr>
  </w:style>
  <w:style w:type="paragraph" w:styleId="32">
    <w:name w:val="toc 3"/>
    <w:basedOn w:val="a"/>
    <w:next w:val="a"/>
    <w:uiPriority w:val="39"/>
    <w:qFormat/>
    <w:rsid w:val="00A36C98"/>
    <w:pPr>
      <w:ind w:left="420"/>
      <w:jc w:val="left"/>
    </w:pPr>
    <w:rPr>
      <w:rFonts w:cstheme="minorHAnsi"/>
      <w:i/>
      <w:iCs/>
      <w:sz w:val="20"/>
      <w:szCs w:val="20"/>
    </w:rPr>
  </w:style>
  <w:style w:type="paragraph" w:styleId="24">
    <w:name w:val="List Bullet 2"/>
    <w:basedOn w:val="a"/>
    <w:qFormat/>
    <w:rsid w:val="00A36C98"/>
    <w:pPr>
      <w:widowControl/>
      <w:tabs>
        <w:tab w:val="left" w:pos="360"/>
        <w:tab w:val="left" w:pos="720"/>
      </w:tabs>
      <w:spacing w:after="200" w:line="276" w:lineRule="auto"/>
      <w:ind w:left="720" w:hanging="720"/>
      <w:jc w:val="left"/>
    </w:pPr>
    <w:rPr>
      <w:rFonts w:ascii="Calibri" w:eastAsia="宋体" w:hAnsi="Calibri" w:cs="Times New Roman"/>
      <w:kern w:val="0"/>
      <w:sz w:val="22"/>
    </w:rPr>
  </w:style>
  <w:style w:type="character" w:customStyle="1" w:styleId="2Char11">
    <w:name w:val="正文文本 2 Char1"/>
    <w:basedOn w:val="a0"/>
    <w:uiPriority w:val="99"/>
    <w:semiHidden/>
    <w:rsid w:val="00A36C98"/>
  </w:style>
  <w:style w:type="character" w:customStyle="1" w:styleId="210">
    <w:name w:val="正文文本 2 字符1"/>
    <w:basedOn w:val="a0"/>
    <w:uiPriority w:val="99"/>
    <w:semiHidden/>
    <w:rsid w:val="00A36C98"/>
  </w:style>
  <w:style w:type="paragraph" w:styleId="43">
    <w:name w:val="toc 4"/>
    <w:basedOn w:val="a"/>
    <w:next w:val="a"/>
    <w:uiPriority w:val="39"/>
    <w:qFormat/>
    <w:rsid w:val="00A36C98"/>
    <w:pPr>
      <w:ind w:left="630"/>
      <w:jc w:val="left"/>
    </w:pPr>
    <w:rPr>
      <w:rFonts w:cstheme="minorHAnsi"/>
      <w:sz w:val="18"/>
      <w:szCs w:val="18"/>
    </w:rPr>
  </w:style>
  <w:style w:type="character" w:customStyle="1" w:styleId="Char23">
    <w:name w:val="副标题 Char2"/>
    <w:basedOn w:val="a0"/>
    <w:uiPriority w:val="11"/>
    <w:rsid w:val="00A36C98"/>
    <w:rPr>
      <w:rFonts w:asciiTheme="majorHAnsi" w:eastAsia="宋体" w:hAnsiTheme="majorHAnsi" w:cstheme="majorBidi"/>
      <w:b/>
      <w:bCs/>
      <w:kern w:val="28"/>
      <w:sz w:val="32"/>
      <w:szCs w:val="32"/>
    </w:rPr>
  </w:style>
  <w:style w:type="character" w:customStyle="1" w:styleId="1d">
    <w:name w:val="副标题 字符1"/>
    <w:uiPriority w:val="11"/>
    <w:rsid w:val="00A36C98"/>
    <w:rPr>
      <w:b/>
      <w:bCs/>
      <w:kern w:val="28"/>
      <w:sz w:val="32"/>
      <w:szCs w:val="32"/>
    </w:rPr>
  </w:style>
  <w:style w:type="character" w:customStyle="1" w:styleId="HTMLChar1">
    <w:name w:val="HTML 预设格式 Char1"/>
    <w:basedOn w:val="a0"/>
    <w:uiPriority w:val="99"/>
    <w:semiHidden/>
    <w:rsid w:val="00A36C98"/>
    <w:rPr>
      <w:rFonts w:ascii="Courier New" w:hAnsi="Courier New" w:cs="Courier New"/>
      <w:sz w:val="20"/>
      <w:szCs w:val="20"/>
    </w:rPr>
  </w:style>
  <w:style w:type="character" w:customStyle="1" w:styleId="HTML1">
    <w:name w:val="HTML 预设格式 字符1"/>
    <w:uiPriority w:val="99"/>
    <w:semiHidden/>
    <w:rsid w:val="00A36C98"/>
    <w:rPr>
      <w:rFonts w:ascii="Courier New" w:hAnsi="Courier New" w:cs="Courier New"/>
      <w:sz w:val="20"/>
      <w:szCs w:val="20"/>
    </w:rPr>
  </w:style>
  <w:style w:type="character" w:customStyle="1" w:styleId="3Char10">
    <w:name w:val="正文文本缩进 3 Char1"/>
    <w:basedOn w:val="a0"/>
    <w:uiPriority w:val="99"/>
    <w:semiHidden/>
    <w:rsid w:val="00A36C98"/>
    <w:rPr>
      <w:sz w:val="16"/>
      <w:szCs w:val="16"/>
    </w:rPr>
  </w:style>
  <w:style w:type="character" w:customStyle="1" w:styleId="310">
    <w:name w:val="正文文本缩进 3 字符1"/>
    <w:uiPriority w:val="99"/>
    <w:semiHidden/>
    <w:rsid w:val="00A36C98"/>
    <w:rPr>
      <w:sz w:val="16"/>
      <w:szCs w:val="16"/>
    </w:rPr>
  </w:style>
  <w:style w:type="paragraph" w:styleId="60">
    <w:name w:val="toc 6"/>
    <w:basedOn w:val="a"/>
    <w:next w:val="a"/>
    <w:uiPriority w:val="39"/>
    <w:qFormat/>
    <w:rsid w:val="00A36C98"/>
    <w:pPr>
      <w:ind w:left="1050"/>
      <w:jc w:val="left"/>
    </w:pPr>
    <w:rPr>
      <w:rFonts w:cstheme="minorHAnsi"/>
      <w:sz w:val="18"/>
      <w:szCs w:val="18"/>
    </w:rPr>
  </w:style>
  <w:style w:type="paragraph" w:styleId="90">
    <w:name w:val="toc 9"/>
    <w:basedOn w:val="a"/>
    <w:next w:val="a"/>
    <w:uiPriority w:val="39"/>
    <w:qFormat/>
    <w:rsid w:val="00A36C98"/>
    <w:pPr>
      <w:ind w:left="1680"/>
      <w:jc w:val="left"/>
    </w:pPr>
    <w:rPr>
      <w:rFonts w:cstheme="minorHAnsi"/>
      <w:sz w:val="18"/>
      <w:szCs w:val="18"/>
    </w:rPr>
  </w:style>
  <w:style w:type="character" w:customStyle="1" w:styleId="Char1b">
    <w:name w:val="标题 Char1"/>
    <w:basedOn w:val="a0"/>
    <w:uiPriority w:val="10"/>
    <w:rsid w:val="00A36C98"/>
    <w:rPr>
      <w:rFonts w:asciiTheme="majorHAnsi" w:eastAsia="宋体" w:hAnsiTheme="majorHAnsi" w:cstheme="majorBidi"/>
      <w:b/>
      <w:bCs/>
      <w:sz w:val="32"/>
      <w:szCs w:val="32"/>
    </w:rPr>
  </w:style>
  <w:style w:type="character" w:customStyle="1" w:styleId="1e">
    <w:name w:val="标题 字符1"/>
    <w:uiPriority w:val="10"/>
    <w:rsid w:val="00A36C98"/>
    <w:rPr>
      <w:rFonts w:ascii="Cambria" w:eastAsia="宋体" w:hAnsi="Cambria" w:cs="Times New Roman"/>
      <w:b/>
      <w:bCs/>
      <w:sz w:val="32"/>
      <w:szCs w:val="32"/>
    </w:rPr>
  </w:style>
  <w:style w:type="paragraph" w:customStyle="1" w:styleId="Preformatted">
    <w:name w:val="Preformatted"/>
    <w:basedOn w:val="a"/>
    <w:qFormat/>
    <w:rsid w:val="00A36C9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1f">
    <w:name w:val="列出段落1"/>
    <w:basedOn w:val="a"/>
    <w:qFormat/>
    <w:rsid w:val="00A36C98"/>
    <w:pPr>
      <w:ind w:firstLineChars="200" w:firstLine="420"/>
    </w:pPr>
    <w:rPr>
      <w:rFonts w:ascii="Calibri" w:eastAsia="宋体" w:hAnsi="Calibri" w:cs="Times New Roman"/>
    </w:rPr>
  </w:style>
  <w:style w:type="paragraph" w:customStyle="1" w:styleId="p19">
    <w:name w:val="p19"/>
    <w:basedOn w:val="a"/>
    <w:qFormat/>
    <w:rsid w:val="00A36C98"/>
    <w:pPr>
      <w:widowControl/>
      <w:ind w:firstLine="540"/>
    </w:pPr>
    <w:rPr>
      <w:rFonts w:ascii="Times New Roman" w:eastAsia="宋体" w:hAnsi="Times New Roman" w:cs="Times New Roman"/>
      <w:kern w:val="0"/>
      <w:sz w:val="28"/>
      <w:szCs w:val="28"/>
    </w:rPr>
  </w:style>
  <w:style w:type="paragraph" w:customStyle="1" w:styleId="1f0">
    <w:name w:val="纯文本1"/>
    <w:basedOn w:val="a"/>
    <w:qFormat/>
    <w:rsid w:val="00A36C98"/>
    <w:pPr>
      <w:adjustRightInd w:val="0"/>
      <w:jc w:val="left"/>
      <w:textAlignment w:val="baseline"/>
    </w:pPr>
    <w:rPr>
      <w:rFonts w:ascii="宋体" w:eastAsia="宋体" w:hAnsi="Courier New" w:cs="Times New Roman"/>
      <w:sz w:val="24"/>
      <w:szCs w:val="20"/>
    </w:rPr>
  </w:style>
  <w:style w:type="paragraph" w:customStyle="1" w:styleId="xl27">
    <w:name w:val="xl27"/>
    <w:basedOn w:val="a"/>
    <w:qFormat/>
    <w:rsid w:val="00A36C98"/>
    <w:pPr>
      <w:widowControl/>
      <w:pBdr>
        <w:left w:val="single" w:sz="4" w:space="0" w:color="auto"/>
      </w:pBdr>
      <w:spacing w:before="100" w:beforeAutospacing="1" w:after="100" w:afterAutospacing="1"/>
      <w:jc w:val="center"/>
    </w:pPr>
    <w:rPr>
      <w:rFonts w:ascii="仿宋_GB2312" w:eastAsia="仿宋_GB2312" w:hAnsi="宋体" w:cs="Times New Roman" w:hint="eastAsia"/>
      <w:kern w:val="0"/>
      <w:sz w:val="24"/>
      <w:szCs w:val="24"/>
    </w:rPr>
  </w:style>
  <w:style w:type="paragraph" w:customStyle="1" w:styleId="Charf0">
    <w:name w:val="Char"/>
    <w:basedOn w:val="a"/>
    <w:qFormat/>
    <w:rsid w:val="00A36C98"/>
    <w:rPr>
      <w:rFonts w:ascii="Times New Roman" w:eastAsia="宋体" w:hAnsi="Times New Roman" w:cs="Times New Roman"/>
      <w:szCs w:val="24"/>
    </w:rPr>
  </w:style>
  <w:style w:type="paragraph" w:customStyle="1" w:styleId="aff4">
    <w:name w:val="目录"/>
    <w:basedOn w:val="a"/>
    <w:qFormat/>
    <w:rsid w:val="00A36C98"/>
    <w:pPr>
      <w:widowControl/>
      <w:jc w:val="center"/>
    </w:pPr>
    <w:rPr>
      <w:rFonts w:ascii="宋体" w:eastAsia="宋体" w:hAnsi="Times New Roman" w:cs="Times New Roman"/>
      <w:b/>
      <w:kern w:val="0"/>
      <w:sz w:val="36"/>
      <w:szCs w:val="20"/>
    </w:rPr>
  </w:style>
  <w:style w:type="paragraph" w:customStyle="1" w:styleId="1f1">
    <w:name w:val="样式1"/>
    <w:basedOn w:val="a"/>
    <w:next w:val="4"/>
    <w:qFormat/>
    <w:rsid w:val="00A36C98"/>
    <w:pPr>
      <w:spacing w:line="360" w:lineRule="auto"/>
      <w:ind w:firstLineChars="200" w:firstLine="420"/>
    </w:pPr>
    <w:rPr>
      <w:rFonts w:ascii="宋体" w:eastAsia="宋体" w:hAnsi="宋体" w:cs="Times New Roman"/>
      <w:szCs w:val="20"/>
    </w:rPr>
  </w:style>
  <w:style w:type="paragraph" w:customStyle="1" w:styleId="msolistparagraph0">
    <w:name w:val="msolistparagraph"/>
    <w:basedOn w:val="a"/>
    <w:qFormat/>
    <w:rsid w:val="00A36C98"/>
    <w:pPr>
      <w:widowControl/>
      <w:spacing w:before="100" w:beforeAutospacing="1" w:after="100" w:afterAutospacing="1"/>
      <w:jc w:val="left"/>
    </w:pPr>
    <w:rPr>
      <w:rFonts w:ascii="宋体" w:eastAsia="宋体" w:hAnsi="宋体" w:cs="宋体"/>
      <w:kern w:val="0"/>
      <w:sz w:val="24"/>
      <w:szCs w:val="24"/>
    </w:rPr>
  </w:style>
  <w:style w:type="paragraph" w:customStyle="1" w:styleId="378020">
    <w:name w:val="样式 标题 3 + (中文) 黑体 小四 非加粗 段前: 7.8 磅 段后: 0 磅 行距: 固定值 20 磅"/>
    <w:basedOn w:val="3"/>
    <w:qFormat/>
    <w:rsid w:val="00A36C98"/>
    <w:pPr>
      <w:snapToGrid/>
      <w:spacing w:before="0" w:after="0" w:line="400" w:lineRule="exact"/>
    </w:pPr>
    <w:rPr>
      <w:rFonts w:ascii="Times New Roman" w:eastAsia="黑体" w:hAnsi="Times New Roman" w:cs="宋体"/>
      <w:b w:val="0"/>
      <w:bCs w:val="0"/>
      <w:sz w:val="24"/>
      <w:szCs w:val="20"/>
    </w:rPr>
  </w:style>
  <w:style w:type="paragraph" w:customStyle="1" w:styleId="Char110">
    <w:name w:val="Char11"/>
    <w:basedOn w:val="a"/>
    <w:qFormat/>
    <w:rsid w:val="00A36C98"/>
    <w:rPr>
      <w:rFonts w:ascii="Times New Roman" w:eastAsia="宋体" w:hAnsi="Times New Roman" w:cs="Times New Roman"/>
      <w:szCs w:val="21"/>
    </w:rPr>
  </w:style>
  <w:style w:type="paragraph" w:customStyle="1" w:styleId="nplineheight">
    <w:name w:val="n_p_lineheight"/>
    <w:basedOn w:val="a"/>
    <w:qFormat/>
    <w:rsid w:val="00A36C98"/>
    <w:pPr>
      <w:widowControl/>
      <w:jc w:val="left"/>
    </w:pPr>
    <w:rPr>
      <w:rFonts w:ascii="宋体" w:eastAsia="宋体" w:hAnsi="宋体" w:cs="宋体"/>
      <w:kern w:val="0"/>
      <w:sz w:val="24"/>
      <w:szCs w:val="24"/>
    </w:rPr>
  </w:style>
  <w:style w:type="paragraph" w:customStyle="1" w:styleId="TOC0">
    <w:name w:val="TOC æ ‡é¢˜"/>
    <w:basedOn w:val="a"/>
    <w:next w:val="a"/>
    <w:qFormat/>
    <w:rsid w:val="00A36C98"/>
    <w:pPr>
      <w:keepNext/>
      <w:keepLines/>
      <w:tabs>
        <w:tab w:val="left" w:pos="360"/>
      </w:tabs>
      <w:autoSpaceDE w:val="0"/>
      <w:autoSpaceDN w:val="0"/>
      <w:adjustRightInd w:val="0"/>
      <w:spacing w:before="480" w:line="264" w:lineRule="auto"/>
      <w:jc w:val="left"/>
    </w:pPr>
    <w:rPr>
      <w:rFonts w:ascii="宋体" w:eastAsia="宋体" w:hAnsi="Times New Roman" w:cs="宋体"/>
      <w:b/>
      <w:bCs/>
      <w:kern w:val="0"/>
      <w:sz w:val="28"/>
      <w:szCs w:val="28"/>
      <w:lang w:val="zh-CN"/>
    </w:rPr>
  </w:style>
  <w:style w:type="paragraph" w:customStyle="1" w:styleId="reader-word-layerreader-word-s1-1">
    <w:name w:val="reader-word-layer reader-word-s1-1"/>
    <w:basedOn w:val="a"/>
    <w:qFormat/>
    <w:rsid w:val="00A36C98"/>
    <w:pPr>
      <w:widowControl/>
      <w:spacing w:before="100" w:beforeAutospacing="1" w:after="100" w:afterAutospacing="1"/>
      <w:jc w:val="left"/>
    </w:pPr>
    <w:rPr>
      <w:rFonts w:ascii="宋体" w:eastAsia="宋体" w:hAnsi="宋体" w:cs="宋体"/>
      <w:kern w:val="0"/>
      <w:sz w:val="24"/>
      <w:szCs w:val="24"/>
    </w:rPr>
  </w:style>
  <w:style w:type="paragraph" w:customStyle="1" w:styleId="DefinitionTerm">
    <w:name w:val="Definition Term"/>
    <w:basedOn w:val="a"/>
    <w:next w:val="a"/>
    <w:qFormat/>
    <w:rsid w:val="00A36C98"/>
    <w:pPr>
      <w:autoSpaceDE w:val="0"/>
      <w:autoSpaceDN w:val="0"/>
      <w:adjustRightInd w:val="0"/>
      <w:jc w:val="left"/>
    </w:pPr>
    <w:rPr>
      <w:rFonts w:ascii="Times New Roman" w:eastAsia="宋体" w:hAnsi="Times New Roman" w:cs="Times New Roman"/>
      <w:kern w:val="0"/>
      <w:sz w:val="24"/>
      <w:szCs w:val="20"/>
    </w:rPr>
  </w:style>
  <w:style w:type="paragraph" w:customStyle="1" w:styleId="aff5">
    <w:name w:val="表格文字"/>
    <w:basedOn w:val="a"/>
    <w:qFormat/>
    <w:rsid w:val="00A36C98"/>
    <w:pPr>
      <w:jc w:val="center"/>
    </w:pPr>
    <w:rPr>
      <w:rFonts w:ascii="宋体" w:eastAsia="宋体" w:hAnsi="宋体" w:cs="Times New Roman"/>
      <w:color w:val="000000"/>
      <w:sz w:val="24"/>
      <w:szCs w:val="24"/>
    </w:rPr>
  </w:style>
  <w:style w:type="paragraph" w:customStyle="1" w:styleId="44">
    <w:name w:val="4"/>
    <w:basedOn w:val="4"/>
    <w:qFormat/>
    <w:rsid w:val="00A36C98"/>
    <w:pPr>
      <w:spacing w:before="60" w:after="60" w:line="300" w:lineRule="auto"/>
    </w:pPr>
    <w:rPr>
      <w:rFonts w:ascii="Arial" w:eastAsia="黑体" w:hAnsi="Arial"/>
      <w:b w:val="0"/>
      <w:bCs w:val="0"/>
      <w:sz w:val="24"/>
      <w:szCs w:val="20"/>
    </w:rPr>
  </w:style>
  <w:style w:type="paragraph" w:customStyle="1" w:styleId="25">
    <w:name w:val="条目2"/>
    <w:basedOn w:val="a"/>
    <w:qFormat/>
    <w:rsid w:val="00A36C98"/>
    <w:pPr>
      <w:tabs>
        <w:tab w:val="left" w:pos="780"/>
      </w:tabs>
      <w:overflowPunct w:val="0"/>
      <w:autoSpaceDE w:val="0"/>
      <w:autoSpaceDN w:val="0"/>
      <w:adjustRightInd w:val="0"/>
      <w:snapToGrid w:val="0"/>
      <w:spacing w:beforeLines="100" w:after="100" w:afterAutospacing="1"/>
      <w:ind w:left="780" w:hanging="360"/>
    </w:pPr>
    <w:rPr>
      <w:rFonts w:ascii="宋体" w:eastAsia="宋体" w:hAnsi="宋体" w:cs="Times New Roman"/>
      <w:kern w:val="0"/>
      <w:sz w:val="24"/>
      <w:lang w:val="fr-FR"/>
    </w:rPr>
  </w:style>
  <w:style w:type="paragraph" w:customStyle="1" w:styleId="33">
    <w:name w:val="样式3"/>
    <w:basedOn w:val="a"/>
    <w:qFormat/>
    <w:rsid w:val="00A36C98"/>
    <w:pPr>
      <w:tabs>
        <w:tab w:val="left" w:pos="720"/>
      </w:tabs>
      <w:adjustRightInd w:val="0"/>
      <w:snapToGrid w:val="0"/>
      <w:spacing w:line="360" w:lineRule="auto"/>
      <w:ind w:firstLine="420"/>
    </w:pPr>
    <w:rPr>
      <w:rFonts w:ascii="楷体_GB2312" w:eastAsia="楷体_GB2312" w:hAnsi="新宋体" w:cs="Times New Roman"/>
      <w:sz w:val="24"/>
      <w:szCs w:val="20"/>
    </w:rPr>
  </w:style>
  <w:style w:type="paragraph" w:customStyle="1" w:styleId="aff6">
    <w:name w:val="正文 + 小四"/>
    <w:basedOn w:val="a"/>
    <w:qFormat/>
    <w:rsid w:val="00A36C98"/>
    <w:pPr>
      <w:tabs>
        <w:tab w:val="left" w:pos="960"/>
      </w:tabs>
    </w:pPr>
    <w:rPr>
      <w:rFonts w:ascii="Times New Roman" w:eastAsia="宋体" w:hAnsi="Times New Roman" w:cs="Times New Roman"/>
      <w:sz w:val="24"/>
      <w:szCs w:val="24"/>
    </w:rPr>
  </w:style>
  <w:style w:type="paragraph" w:customStyle="1" w:styleId="CharCharChar">
    <w:name w:val="Char Char Char"/>
    <w:basedOn w:val="ae"/>
    <w:next w:val="3"/>
    <w:qFormat/>
    <w:rsid w:val="00A36C98"/>
    <w:pPr>
      <w:shd w:val="clear" w:color="auto" w:fill="000080"/>
      <w:adjustRightInd w:val="0"/>
      <w:spacing w:line="600" w:lineRule="exact"/>
      <w:ind w:firstLineChars="200" w:firstLine="200"/>
      <w:jc w:val="center"/>
      <w:outlineLvl w:val="2"/>
    </w:pPr>
    <w:rPr>
      <w:rFonts w:ascii="Times New Roman"/>
      <w:sz w:val="21"/>
      <w:szCs w:val="20"/>
    </w:rPr>
  </w:style>
  <w:style w:type="paragraph" w:customStyle="1" w:styleId="Char1CharCharCharCharCharChar">
    <w:name w:val="Char1 Char Char Char Char Char Char"/>
    <w:basedOn w:val="ae"/>
    <w:next w:val="3"/>
    <w:qFormat/>
    <w:rsid w:val="00A36C98"/>
    <w:pPr>
      <w:shd w:val="clear" w:color="auto" w:fill="000080"/>
      <w:adjustRightInd w:val="0"/>
      <w:spacing w:line="600" w:lineRule="exact"/>
      <w:jc w:val="center"/>
      <w:outlineLvl w:val="2"/>
    </w:pPr>
    <w:rPr>
      <w:rFonts w:ascii="Times New Roman"/>
      <w:sz w:val="21"/>
      <w:szCs w:val="20"/>
    </w:rPr>
  </w:style>
  <w:style w:type="paragraph" w:customStyle="1" w:styleId="imclear">
    <w:name w:val="imclear"/>
    <w:basedOn w:val="a"/>
    <w:qFormat/>
    <w:rsid w:val="00A36C98"/>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aff7">
    <w:name w:val="正文 + 宋体"/>
    <w:basedOn w:val="a"/>
    <w:qFormat/>
    <w:rsid w:val="00A36C98"/>
    <w:pPr>
      <w:snapToGrid w:val="0"/>
      <w:spacing w:after="100" w:afterAutospacing="1"/>
    </w:pPr>
    <w:rPr>
      <w:rFonts w:ascii="宋体" w:eastAsia="宋体" w:hAnsi="宋体" w:cs="Times New Roman"/>
      <w:bCs/>
      <w:spacing w:val="4"/>
      <w:sz w:val="24"/>
      <w:szCs w:val="24"/>
    </w:rPr>
  </w:style>
  <w:style w:type="paragraph" w:customStyle="1" w:styleId="1f2">
    <w:name w:val="1."/>
    <w:basedOn w:val="a"/>
    <w:qFormat/>
    <w:rsid w:val="00A36C98"/>
    <w:pPr>
      <w:tabs>
        <w:tab w:val="left" w:pos="0"/>
        <w:tab w:val="left" w:pos="426"/>
        <w:tab w:val="left" w:pos="714"/>
      </w:tabs>
      <w:adjustRightInd w:val="0"/>
      <w:snapToGrid w:val="0"/>
      <w:spacing w:before="120" w:after="120" w:line="400" w:lineRule="atLeast"/>
      <w:ind w:left="425" w:hanging="425"/>
      <w:jc w:val="center"/>
      <w:textAlignment w:val="baseline"/>
    </w:pPr>
    <w:rPr>
      <w:rFonts w:ascii="Arial" w:eastAsia="宋体" w:hAnsi="Arial" w:cs="Times New Roman"/>
      <w:b/>
      <w:bCs/>
      <w:kern w:val="0"/>
      <w:sz w:val="32"/>
      <w:szCs w:val="20"/>
    </w:rPr>
  </w:style>
  <w:style w:type="paragraph" w:customStyle="1" w:styleId="1111A">
    <w:name w:val="1.1.1.1A"/>
    <w:basedOn w:val="a"/>
    <w:qFormat/>
    <w:rsid w:val="00A36C98"/>
    <w:pPr>
      <w:tabs>
        <w:tab w:val="left" w:pos="1843"/>
      </w:tabs>
      <w:adjustRightInd w:val="0"/>
      <w:spacing w:before="60" w:after="60" w:line="400" w:lineRule="atLeast"/>
      <w:ind w:left="1560" w:right="200" w:hanging="426"/>
      <w:textAlignment w:val="baseline"/>
    </w:pPr>
    <w:rPr>
      <w:rFonts w:ascii="Arial" w:eastAsia="宋体" w:hAnsi="Arial" w:cs="Times New Roman"/>
      <w:kern w:val="0"/>
      <w:sz w:val="24"/>
      <w:szCs w:val="20"/>
    </w:rPr>
  </w:style>
  <w:style w:type="paragraph" w:customStyle="1" w:styleId="Char1c">
    <w:name w:val="Char1"/>
    <w:basedOn w:val="a"/>
    <w:qFormat/>
    <w:rsid w:val="00A36C98"/>
    <w:rPr>
      <w:rFonts w:ascii="Tahoma" w:eastAsia="宋体" w:hAnsi="Tahoma" w:cs="Times New Roman"/>
      <w:b/>
      <w:sz w:val="28"/>
      <w:szCs w:val="28"/>
    </w:rPr>
  </w:style>
  <w:style w:type="paragraph" w:customStyle="1" w:styleId="aff8">
    <w:name w:val="表格"/>
    <w:qFormat/>
    <w:rsid w:val="00A36C98"/>
    <w:pPr>
      <w:spacing w:before="20" w:after="20"/>
    </w:pPr>
    <w:rPr>
      <w:rFonts w:ascii="宋体" w:eastAsia="宋体" w:hAnsi="Times New Roman" w:cs="Times New Roman"/>
      <w:kern w:val="0"/>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qFormat/>
    <w:rsid w:val="00A36C98"/>
    <w:rPr>
      <w:rFonts w:ascii="Times New Roman" w:eastAsia="宋体" w:hAnsi="Times New Roman" w:cs="Times New Roman"/>
      <w:szCs w:val="21"/>
    </w:rPr>
  </w:style>
  <w:style w:type="paragraph" w:customStyle="1" w:styleId="112">
    <w:name w:val="1.1"/>
    <w:basedOn w:val="a"/>
    <w:next w:val="a"/>
    <w:qFormat/>
    <w:rsid w:val="00A36C98"/>
    <w:pPr>
      <w:adjustRightInd w:val="0"/>
      <w:snapToGrid w:val="0"/>
      <w:spacing w:before="240" w:after="240" w:line="400" w:lineRule="atLeast"/>
      <w:ind w:left="901" w:right="480" w:hangingChars="299" w:hanging="901"/>
      <w:textAlignment w:val="baseline"/>
    </w:pPr>
    <w:rPr>
      <w:rFonts w:ascii="宋体" w:eastAsia="宋体" w:hAnsi="宋体" w:cs="Times New Roman"/>
      <w:b/>
      <w:kern w:val="0"/>
      <w:sz w:val="30"/>
      <w:szCs w:val="20"/>
    </w:rPr>
  </w:style>
  <w:style w:type="paragraph" w:customStyle="1" w:styleId="CharCharCharChar1">
    <w:name w:val="Char Char Char Char1"/>
    <w:basedOn w:val="a"/>
    <w:qFormat/>
    <w:rsid w:val="00A36C98"/>
    <w:rPr>
      <w:rFonts w:ascii="Times New Roman" w:eastAsia="宋体" w:hAnsi="Times New Roman" w:cs="Times New Roman"/>
      <w:szCs w:val="24"/>
    </w:rPr>
  </w:style>
  <w:style w:type="paragraph" w:customStyle="1" w:styleId="Blockquote">
    <w:name w:val="Blockquote"/>
    <w:basedOn w:val="a"/>
    <w:qFormat/>
    <w:rsid w:val="00A36C98"/>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CharCharChar1">
    <w:name w:val="Char Char Char1"/>
    <w:basedOn w:val="a"/>
    <w:qFormat/>
    <w:rsid w:val="00A36C98"/>
    <w:rPr>
      <w:rFonts w:ascii="Times New Roman" w:eastAsia="宋体" w:hAnsi="Times New Roman" w:cs="Times New Roman"/>
      <w:szCs w:val="24"/>
    </w:rPr>
  </w:style>
  <w:style w:type="character" w:customStyle="1" w:styleId="Char24">
    <w:name w:val="明显引用 Char2"/>
    <w:basedOn w:val="a0"/>
    <w:uiPriority w:val="30"/>
    <w:rsid w:val="00A36C98"/>
    <w:rPr>
      <w:b/>
      <w:bCs/>
      <w:i/>
      <w:iCs/>
      <w:color w:val="4F81BD" w:themeColor="accent1"/>
    </w:rPr>
  </w:style>
  <w:style w:type="character" w:customStyle="1" w:styleId="1f3">
    <w:name w:val="明显引用 字符1"/>
    <w:uiPriority w:val="30"/>
    <w:rsid w:val="00A36C98"/>
    <w:rPr>
      <w:i/>
      <w:iCs/>
      <w:color w:val="4F81BD"/>
    </w:rPr>
  </w:style>
  <w:style w:type="character" w:customStyle="1" w:styleId="Char25">
    <w:name w:val="引用 Char2"/>
    <w:basedOn w:val="a0"/>
    <w:uiPriority w:val="29"/>
    <w:rsid w:val="00A36C98"/>
    <w:rPr>
      <w:i/>
      <w:iCs/>
      <w:color w:val="000000" w:themeColor="text1"/>
    </w:rPr>
  </w:style>
  <w:style w:type="character" w:customStyle="1" w:styleId="1f4">
    <w:name w:val="引用 字符1"/>
    <w:uiPriority w:val="29"/>
    <w:rsid w:val="00A36C98"/>
    <w:rPr>
      <w:i/>
      <w:iCs/>
      <w:color w:val="404040"/>
    </w:rPr>
  </w:style>
  <w:style w:type="paragraph" w:customStyle="1" w:styleId="2TimesNewRoman5020">
    <w:name w:val="样式 标题 2 + Times New Roman 四号 非加粗 段前: 5 磅 段后: 0 磅 行距: 固定值 20..."/>
    <w:basedOn w:val="2"/>
    <w:qFormat/>
    <w:rsid w:val="00A36C98"/>
    <w:pPr>
      <w:spacing w:beforeLines="0" w:line="400" w:lineRule="exact"/>
      <w:jc w:val="both"/>
    </w:pPr>
    <w:rPr>
      <w:rFonts w:ascii="Times New Roman" w:eastAsia="黑体" w:hAnsi="Times New Roman" w:cs="宋体"/>
      <w:b w:val="0"/>
      <w:bCs w:val="0"/>
      <w:sz w:val="28"/>
      <w:szCs w:val="20"/>
    </w:rPr>
  </w:style>
  <w:style w:type="paragraph" w:customStyle="1" w:styleId="zw">
    <w:name w:val="zw"/>
    <w:basedOn w:val="a"/>
    <w:qFormat/>
    <w:rsid w:val="00A36C98"/>
    <w:pPr>
      <w:widowControl/>
      <w:spacing w:before="30"/>
      <w:ind w:left="100" w:right="100"/>
    </w:pPr>
    <w:rPr>
      <w:rFonts w:ascii="方正书宋简体" w:eastAsia="方正书宋简体" w:hAnsi="宋体" w:cs="Times New Roman"/>
      <w:color w:val="000000"/>
      <w:kern w:val="0"/>
      <w:szCs w:val="21"/>
    </w:rPr>
  </w:style>
  <w:style w:type="paragraph" w:customStyle="1" w:styleId="TOC1">
    <w:name w:val="TOC 标题1"/>
    <w:basedOn w:val="1"/>
    <w:next w:val="a"/>
    <w:qFormat/>
    <w:rsid w:val="00A36C98"/>
    <w:pPr>
      <w:spacing w:line="576" w:lineRule="auto"/>
      <w:outlineLvl w:val="9"/>
    </w:pPr>
    <w:rPr>
      <w:rFonts w:eastAsia="宋体"/>
      <w:b/>
    </w:rPr>
  </w:style>
  <w:style w:type="paragraph" w:customStyle="1" w:styleId="flNote">
    <w:name w:val="flNote"/>
    <w:basedOn w:val="a"/>
    <w:qFormat/>
    <w:rsid w:val="00A36C98"/>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customStyle="1" w:styleId="aff9">
    <w:name w:val="条款节部分"/>
    <w:basedOn w:val="a"/>
    <w:qFormat/>
    <w:rsid w:val="00A36C98"/>
    <w:pPr>
      <w:tabs>
        <w:tab w:val="left" w:pos="2850"/>
      </w:tabs>
    </w:pPr>
    <w:rPr>
      <w:rFonts w:ascii="Times New Roman" w:eastAsia="仿宋_GB2312" w:hAnsi="Times New Roman" w:cs="Times New Roman"/>
      <w:sz w:val="32"/>
      <w:szCs w:val="32"/>
    </w:rPr>
  </w:style>
  <w:style w:type="character" w:customStyle="1" w:styleId="26">
    <w:name w:val="不明显参考2"/>
    <w:qFormat/>
    <w:rsid w:val="00A36C98"/>
    <w:rPr>
      <w:smallCaps/>
      <w:color w:val="C0504D"/>
      <w:u w:val="single"/>
    </w:rPr>
  </w:style>
  <w:style w:type="character" w:customStyle="1" w:styleId="27">
    <w:name w:val="明显参考2"/>
    <w:qFormat/>
    <w:rsid w:val="00A36C98"/>
    <w:rPr>
      <w:b/>
      <w:bCs/>
      <w:smallCaps/>
      <w:color w:val="C0504D"/>
      <w:spacing w:val="5"/>
      <w:u w:val="single"/>
    </w:rPr>
  </w:style>
  <w:style w:type="character" w:customStyle="1" w:styleId="28">
    <w:name w:val="明显强调2"/>
    <w:qFormat/>
    <w:rsid w:val="00A36C98"/>
    <w:rPr>
      <w:b/>
      <w:bCs/>
      <w:i/>
      <w:iCs/>
      <w:color w:val="4F81BD"/>
    </w:rPr>
  </w:style>
  <w:style w:type="character" w:customStyle="1" w:styleId="29">
    <w:name w:val="书籍标题2"/>
    <w:qFormat/>
    <w:rsid w:val="00A36C98"/>
    <w:rPr>
      <w:b/>
      <w:bCs/>
      <w:smallCaps/>
      <w:spacing w:val="5"/>
    </w:rPr>
  </w:style>
  <w:style w:type="character" w:customStyle="1" w:styleId="2a">
    <w:name w:val="不明显强调2"/>
    <w:qFormat/>
    <w:rsid w:val="00A36C98"/>
    <w:rPr>
      <w:i/>
      <w:iCs/>
      <w:color w:val="808080"/>
    </w:rPr>
  </w:style>
  <w:style w:type="paragraph" w:customStyle="1" w:styleId="2b">
    <w:name w:val="修订2"/>
    <w:qFormat/>
    <w:rsid w:val="00A36C98"/>
    <w:rPr>
      <w:rFonts w:ascii="Times New Roman" w:eastAsia="宋体" w:hAnsi="Times New Roman" w:cs="Times New Roman"/>
      <w:szCs w:val="24"/>
    </w:rPr>
  </w:style>
  <w:style w:type="paragraph" w:customStyle="1" w:styleId="TOC2">
    <w:name w:val="TOC 标题2"/>
    <w:basedOn w:val="1"/>
    <w:next w:val="a"/>
    <w:qFormat/>
    <w:rsid w:val="00A36C98"/>
    <w:pPr>
      <w:spacing w:line="576" w:lineRule="auto"/>
      <w:outlineLvl w:val="9"/>
    </w:pPr>
    <w:rPr>
      <w:rFonts w:eastAsia="宋体"/>
      <w:b/>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51FD-093C-4F3D-8C42-83E92E79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9354</Words>
  <Characters>53323</Characters>
  <Application>Microsoft Office Word</Application>
  <DocSecurity>0</DocSecurity>
  <Lines>444</Lines>
  <Paragraphs>125</Paragraphs>
  <ScaleCrop>false</ScaleCrop>
  <Company>Microsoft</Company>
  <LinksUpToDate>false</LinksUpToDate>
  <CharactersWithSpaces>62552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晁阳 192.168.19.16</dc:creator>
  <cp:lastModifiedBy>TX</cp:lastModifiedBy>
  <cp:revision>3</cp:revision>
  <cp:lastPrinted>2021-01-05T08:57:00Z</cp:lastPrinted>
  <dcterms:created xsi:type="dcterms:W3CDTF">2022-01-06T06:15:00Z</dcterms:created>
  <dcterms:modified xsi:type="dcterms:W3CDTF">2022-01-06T06:15:00Z</dcterms:modified>
</cp:coreProperties>
</file>